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879"/>
        <w:gridCol w:w="1685"/>
        <w:gridCol w:w="2742"/>
        <w:gridCol w:w="3054"/>
      </w:tblGrid>
      <w:tr w:rsidR="002979B9" w14:paraId="4C79EBDD" w14:textId="77777777" w:rsidTr="00BF6203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14:paraId="6DED2DF3" w14:textId="5400DB2E" w:rsidR="002979B9" w:rsidRDefault="00F32DEF" w:rsidP="0034352D">
            <w:pPr>
              <w:pStyle w:val="ProcedureTitle"/>
            </w:pPr>
            <w:r>
              <w:t xml:space="preserve">4D Image Import for Radiation Therapy Planning (4DRO) </w:t>
            </w:r>
          </w:p>
          <w:p w14:paraId="3F08B7A4" w14:textId="77777777" w:rsidR="002979B9" w:rsidRDefault="002979B9" w:rsidP="00D8550C">
            <w:pPr>
              <w:pStyle w:val="ProcedureTitle"/>
            </w:pPr>
          </w:p>
        </w:tc>
      </w:tr>
      <w:tr w:rsidR="00D94C79" w:rsidRPr="00D94C79" w14:paraId="454723A6" w14:textId="77777777" w:rsidTr="007F606B">
        <w:trPr>
          <w:trHeight w:val="360"/>
        </w:trPr>
        <w:tc>
          <w:tcPr>
            <w:tcW w:w="1907" w:type="dxa"/>
            <w:vAlign w:val="center"/>
          </w:tcPr>
          <w:p w14:paraId="7C5A5C97" w14:textId="77777777" w:rsidR="002979B9" w:rsidRPr="00D94C79" w:rsidRDefault="007F606B" w:rsidP="007F606B">
            <w:pPr>
              <w:pStyle w:val="TableHDRLeft"/>
            </w:pPr>
            <w:r w:rsidRPr="00D94C79">
              <w:t>Date</w:t>
            </w:r>
            <w:r w:rsidR="002979B9" w:rsidRPr="00D94C79">
              <w:t xml:space="preserve"> Created:</w:t>
            </w:r>
          </w:p>
        </w:tc>
        <w:tc>
          <w:tcPr>
            <w:tcW w:w="1710" w:type="dxa"/>
            <w:vAlign w:val="center"/>
          </w:tcPr>
          <w:p w14:paraId="319F0EDB" w14:textId="50FCC86D" w:rsidR="002979B9" w:rsidRPr="00D94C79" w:rsidRDefault="00916F2A" w:rsidP="00817C15">
            <w:pPr>
              <w:pStyle w:val="TableNormal0"/>
            </w:pPr>
            <w:r>
              <w:t>December 16</w:t>
            </w:r>
            <w:r w:rsidRPr="00F32DEF">
              <w:rPr>
                <w:vertAlign w:val="superscript"/>
              </w:rPr>
              <w:t>th</w:t>
            </w:r>
            <w:r w:rsidR="0010598E">
              <w:t>, 2016</w:t>
            </w:r>
          </w:p>
        </w:tc>
        <w:tc>
          <w:tcPr>
            <w:tcW w:w="2790" w:type="dxa"/>
            <w:vAlign w:val="center"/>
          </w:tcPr>
          <w:p w14:paraId="3E09C718" w14:textId="77777777" w:rsidR="002979B9" w:rsidRPr="00D94C79" w:rsidRDefault="002979B9" w:rsidP="007F606B">
            <w:pPr>
              <w:pStyle w:val="TableHDRRight"/>
            </w:pPr>
            <w:r w:rsidRPr="00D94C79">
              <w:t>Last Revised:</w:t>
            </w:r>
          </w:p>
        </w:tc>
        <w:tc>
          <w:tcPr>
            <w:tcW w:w="3169" w:type="dxa"/>
            <w:vAlign w:val="center"/>
          </w:tcPr>
          <w:p w14:paraId="1827ADE7" w14:textId="77777777" w:rsidR="002979B9" w:rsidRPr="00D94C79" w:rsidRDefault="002979B9" w:rsidP="00841A40">
            <w:pPr>
              <w:pStyle w:val="TableNormal0"/>
            </w:pPr>
          </w:p>
        </w:tc>
      </w:tr>
      <w:tr w:rsidR="00D94C79" w:rsidRPr="00D94C79" w14:paraId="4512DAEE" w14:textId="77777777" w:rsidTr="007F606B">
        <w:trPr>
          <w:trHeight w:val="360"/>
        </w:trPr>
        <w:tc>
          <w:tcPr>
            <w:tcW w:w="1907" w:type="dxa"/>
            <w:vAlign w:val="center"/>
          </w:tcPr>
          <w:p w14:paraId="552F8200" w14:textId="77777777" w:rsidR="00D22AD5" w:rsidRPr="00D94C79" w:rsidRDefault="00D22AD5" w:rsidP="007F606B">
            <w:pPr>
              <w:pStyle w:val="TableHDRLeft"/>
            </w:pPr>
            <w:r w:rsidRPr="00D94C79">
              <w:t>Profile Completion Date:</w:t>
            </w:r>
          </w:p>
        </w:tc>
        <w:tc>
          <w:tcPr>
            <w:tcW w:w="1710" w:type="dxa"/>
            <w:vAlign w:val="center"/>
          </w:tcPr>
          <w:p w14:paraId="1A9B2D04" w14:textId="77777777" w:rsidR="00D22AD5" w:rsidRPr="00D94C79" w:rsidRDefault="00D22AD5" w:rsidP="00817C15">
            <w:pPr>
              <w:pStyle w:val="TableNormal0"/>
            </w:pPr>
          </w:p>
        </w:tc>
        <w:tc>
          <w:tcPr>
            <w:tcW w:w="2790" w:type="dxa"/>
            <w:vAlign w:val="center"/>
          </w:tcPr>
          <w:p w14:paraId="4E1AC553" w14:textId="77777777" w:rsidR="00D22AD5" w:rsidRPr="00D94C79" w:rsidRDefault="00D22AD5" w:rsidP="007F606B">
            <w:pPr>
              <w:pStyle w:val="TableHDRRight"/>
            </w:pPr>
            <w:r w:rsidRPr="00D94C79">
              <w:t>Profile Implementation Date:</w:t>
            </w:r>
          </w:p>
        </w:tc>
        <w:tc>
          <w:tcPr>
            <w:tcW w:w="3169" w:type="dxa"/>
            <w:vAlign w:val="center"/>
          </w:tcPr>
          <w:p w14:paraId="7410D6F1" w14:textId="77777777" w:rsidR="00D22AD5" w:rsidRPr="00D94C79" w:rsidRDefault="00D22AD5" w:rsidP="007F606B">
            <w:pPr>
              <w:pStyle w:val="TableNormal0"/>
            </w:pPr>
          </w:p>
        </w:tc>
      </w:tr>
      <w:tr w:rsidR="00D94C79" w:rsidRPr="00D94C79" w14:paraId="7305DC49" w14:textId="77777777" w:rsidTr="007F606B">
        <w:trPr>
          <w:trHeight w:val="360"/>
        </w:trPr>
        <w:tc>
          <w:tcPr>
            <w:tcW w:w="1907" w:type="dxa"/>
            <w:vAlign w:val="center"/>
          </w:tcPr>
          <w:p w14:paraId="7F65AE34" w14:textId="77777777" w:rsidR="00D22AD5" w:rsidRPr="00D94C79" w:rsidRDefault="00D22AD5" w:rsidP="007F606B">
            <w:pPr>
              <w:pStyle w:val="TableHDRLeft"/>
            </w:pPr>
            <w:r w:rsidRPr="00D94C79">
              <w:t>Author(s):</w:t>
            </w:r>
          </w:p>
        </w:tc>
        <w:tc>
          <w:tcPr>
            <w:tcW w:w="7669" w:type="dxa"/>
            <w:gridSpan w:val="3"/>
            <w:vAlign w:val="center"/>
          </w:tcPr>
          <w:p w14:paraId="7AD9079C" w14:textId="6A1477FB" w:rsidR="00D22AD5" w:rsidRPr="00D94C79" w:rsidRDefault="003D432E" w:rsidP="00916F2A">
            <w:pPr>
              <w:pStyle w:val="TableNormal0"/>
            </w:pPr>
            <w:r>
              <w:t>Scott W</w:t>
            </w:r>
            <w:r w:rsidR="00BD7B60">
              <w:t>.</w:t>
            </w:r>
            <w:r>
              <w:t xml:space="preserve"> Hadley</w:t>
            </w:r>
          </w:p>
        </w:tc>
      </w:tr>
      <w:tr w:rsidR="00D22AD5" w14:paraId="478BF670" w14:textId="77777777" w:rsidTr="0010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nil"/>
            </w:tcBorders>
          </w:tcPr>
          <w:p w14:paraId="42E0DD06" w14:textId="77777777" w:rsidR="00D22AD5" w:rsidRDefault="00D22AD5" w:rsidP="001032F5">
            <w:pPr>
              <w:pStyle w:val="ProcedureSectionHDR"/>
            </w:pPr>
            <w:r>
              <w:t>Description:</w:t>
            </w:r>
          </w:p>
        </w:tc>
      </w:tr>
      <w:tr w:rsidR="00D22AD5" w:rsidRPr="00E323E8" w14:paraId="64F4BDEA" w14:textId="77777777" w:rsidTr="009D0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F79F68F" w14:textId="08AEE030" w:rsidR="00D22AD5" w:rsidRPr="00E323E8" w:rsidRDefault="00916F2A" w:rsidP="00BD1A59">
            <w:r>
              <w:t xml:space="preserve">This profile would determine the data elements that would need to be included in CT, MRI and other medical imaging scans </w:t>
            </w:r>
            <w:del w:id="0" w:author="Scott Hadley" w:date="2017-01-23T11:55:00Z">
              <w:r w:rsidDel="00BD1A59">
                <w:delText xml:space="preserve">that </w:delText>
              </w:r>
            </w:del>
            <w:ins w:id="1" w:author="Scott Hadley" w:date="2017-01-23T11:55:00Z">
              <w:r w:rsidR="00BD1A59">
                <w:t xml:space="preserve">such </w:t>
              </w:r>
            </w:ins>
            <w:r>
              <w:t>that data consumers will be able to read and interpret 4D scans for use in radiation therapy treatment planning.</w:t>
            </w:r>
          </w:p>
        </w:tc>
      </w:tr>
      <w:tr w:rsidR="00D22AD5" w:rsidRPr="00A6506C" w14:paraId="10980B46" w14:textId="77777777" w:rsidTr="009D0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nil"/>
              <w:bottom w:val="single" w:sz="4" w:space="0" w:color="DBE5F1" w:themeColor="accent1" w:themeTint="33"/>
              <w:right w:val="nil"/>
            </w:tcBorders>
            <w:vAlign w:val="center"/>
          </w:tcPr>
          <w:p w14:paraId="1C269E6A" w14:textId="77777777" w:rsidR="00D22AD5" w:rsidRPr="00A6506C" w:rsidRDefault="00D22AD5" w:rsidP="009D0428">
            <w:pPr>
              <w:pStyle w:val="TableEntry"/>
              <w:spacing w:after="120"/>
              <w:rPr>
                <w:b/>
              </w:rPr>
            </w:pPr>
            <w:r w:rsidRPr="00A6506C">
              <w:rPr>
                <w:b/>
              </w:rPr>
              <w:t>Rationale for Profile Creation:</w:t>
            </w:r>
          </w:p>
        </w:tc>
      </w:tr>
      <w:tr w:rsidR="00D22AD5" w:rsidRPr="00E323E8" w14:paraId="5F52D36D" w14:textId="77777777" w:rsidTr="009A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F529D6" w14:textId="2905A85C" w:rsidR="00D22AD5" w:rsidRPr="00E323E8" w:rsidRDefault="00EB164B" w:rsidP="00236816">
            <w:pPr>
              <w:pStyle w:val="TableEntry"/>
              <w:pPrChange w:id="2" w:author="Scott Hadley" w:date="2017-04-25T14:16:00Z">
                <w:pPr>
                  <w:pStyle w:val="TableEntry"/>
                </w:pPr>
              </w:pPrChange>
            </w:pPr>
            <w:r>
              <w:t>Different vendors in imaging domains have implemented 4D imaging in different way</w:t>
            </w:r>
            <w:ins w:id="3" w:author="Scott Hadley" w:date="2017-04-25T14:14:00Z">
              <w:r w:rsidR="00236816">
                <w:t>s</w:t>
              </w:r>
            </w:ins>
            <w:r>
              <w:t xml:space="preserve">. </w:t>
            </w:r>
            <w:ins w:id="4" w:author="Scott Hadley" w:date="2017-04-25T14:14:00Z">
              <w:r w:rsidR="00236816">
                <w:t xml:space="preserve">Radiotherapy is </w:t>
              </w:r>
            </w:ins>
            <w:ins w:id="5" w:author="Scott Hadley" w:date="2017-04-25T14:15:00Z">
              <w:r w:rsidR="00236816">
                <w:t>primarily</w:t>
              </w:r>
            </w:ins>
            <w:ins w:id="6" w:author="Scott Hadley" w:date="2017-04-25T14:14:00Z">
              <w:r w:rsidR="00236816">
                <w:t xml:space="preserve"> </w:t>
              </w:r>
            </w:ins>
            <w:ins w:id="7" w:author="Scott Hadley" w:date="2017-04-25T14:15:00Z">
              <w:r w:rsidR="00236816">
                <w:t>interested</w:t>
              </w:r>
            </w:ins>
            <w:ins w:id="8" w:author="Scott Hadley" w:date="2017-04-25T14:14:00Z">
              <w:r w:rsidR="00236816">
                <w:t xml:space="preserve"> </w:t>
              </w:r>
            </w:ins>
            <w:ins w:id="9" w:author="Scott Hadley" w:date="2017-04-25T14:15:00Z">
              <w:r w:rsidR="00236816">
                <w:t xml:space="preserve">in respiratory correlated imaging which many imaging vendors are not familiar with. Right now, </w:t>
              </w:r>
            </w:ins>
            <w:del w:id="10" w:author="Scott Hadley" w:date="2017-04-25T14:15:00Z">
              <w:r w:rsidDel="00236816">
                <w:delText xml:space="preserve">Data </w:delText>
              </w:r>
            </w:del>
            <w:ins w:id="11" w:author="Scott Hadley" w:date="2017-04-25T14:15:00Z">
              <w:r w:rsidR="00236816">
                <w:t>d</w:t>
              </w:r>
              <w:r w:rsidR="00236816">
                <w:t xml:space="preserve">ata </w:t>
              </w:r>
            </w:ins>
            <w:r>
              <w:t>consumers cannot rely on single implementation</w:t>
            </w:r>
            <w:r w:rsidR="00774FC5">
              <w:t xml:space="preserve"> to know the ordering or breathing phase</w:t>
            </w:r>
            <w:ins w:id="12" w:author="Scott Hadley" w:date="2017-04-25T14:16:00Z">
              <w:r w:rsidR="00236816">
                <w:t>s and the</w:t>
              </w:r>
            </w:ins>
            <w:r w:rsidR="00774FC5">
              <w:t xml:space="preserve"> relationship between the </w:t>
            </w:r>
            <w:r w:rsidR="00E50059">
              <w:t xml:space="preserve">volume scans of a 4D acquisition. </w:t>
            </w:r>
            <w:r>
              <w:t xml:space="preserve"> </w:t>
            </w:r>
            <w:r w:rsidR="00E50059">
              <w:t xml:space="preserve">This causes end </w:t>
            </w:r>
            <w:r w:rsidR="00BD7B60">
              <w:t>users</w:t>
            </w:r>
            <w:r w:rsidR="00E50059">
              <w:t xml:space="preserve"> to manual edit </w:t>
            </w:r>
            <w:del w:id="13" w:author="Scott Hadley" w:date="2017-04-25T14:16:00Z">
              <w:r w:rsidR="00E50059" w:rsidDel="00236816">
                <w:delText>series descriptions</w:delText>
              </w:r>
            </w:del>
            <w:ins w:id="14" w:author="Scott Hadley" w:date="2017-04-25T14:16:00Z">
              <w:r w:rsidR="00236816">
                <w:t>scan information</w:t>
              </w:r>
            </w:ins>
            <w:r w:rsidR="00E50059">
              <w:t xml:space="preserve"> and manual creation of 4D objects in planning system. Manual editing can lead to errors and cause safety issues in the planning process.</w:t>
            </w:r>
          </w:p>
        </w:tc>
      </w:tr>
      <w:tr w:rsidR="00D22AD5" w:rsidRPr="00A6506C" w14:paraId="38770AB5" w14:textId="77777777" w:rsidTr="00A65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nil"/>
              <w:bottom w:val="single" w:sz="4" w:space="0" w:color="DBE5F1" w:themeColor="accent1" w:themeTint="33"/>
              <w:right w:val="nil"/>
            </w:tcBorders>
          </w:tcPr>
          <w:p w14:paraId="0785F0E4" w14:textId="77777777" w:rsidR="00D22AD5" w:rsidRPr="00A6506C" w:rsidRDefault="00D22AD5" w:rsidP="001032F5">
            <w:pPr>
              <w:pStyle w:val="ProcedureSectionHDR"/>
            </w:pPr>
            <w:r w:rsidRPr="00A6506C">
              <w:t>Clinical Impact:</w:t>
            </w:r>
            <w:bookmarkStart w:id="15" w:name="_GoBack"/>
            <w:bookmarkEnd w:id="15"/>
          </w:p>
        </w:tc>
      </w:tr>
      <w:tr w:rsidR="00D22AD5" w:rsidRPr="00FF24E5" w14:paraId="15DC835E" w14:textId="77777777" w:rsidTr="0010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9E29E37" w14:textId="48742C40" w:rsidR="00D22AD5" w:rsidRPr="00FF24E5" w:rsidRDefault="00E53082" w:rsidP="009965F6">
            <w:r>
              <w:t xml:space="preserve">This profile would have several </w:t>
            </w:r>
            <w:r w:rsidR="00BC128E">
              <w:t xml:space="preserve">benefits </w:t>
            </w:r>
            <w:r>
              <w:t>for different stakeholders</w:t>
            </w:r>
            <w:r w:rsidR="009965F6">
              <w:t xml:space="preserve">. For </w:t>
            </w:r>
            <w:r w:rsidR="00FB1459">
              <w:t>vendors,</w:t>
            </w:r>
            <w:r w:rsidR="009965F6">
              <w:t xml:space="preserve"> it will eliminate confusion about how to implement a 4D imaging set for export for other systems. For data </w:t>
            </w:r>
            <w:r w:rsidR="006F022A">
              <w:t>consumers,</w:t>
            </w:r>
            <w:r w:rsidR="009965F6">
              <w:t xml:space="preserve"> it will setup a </w:t>
            </w:r>
            <w:r w:rsidR="00E25238">
              <w:t xml:space="preserve">reliable data format to import and prepare 4D data for treatment planning. For end </w:t>
            </w:r>
            <w:r w:rsidR="006F022A">
              <w:t>users,</w:t>
            </w:r>
            <w:r w:rsidR="00E25238">
              <w:t xml:space="preserve"> it will eliminate manual data entry </w:t>
            </w:r>
            <w:r w:rsidR="00F25AA5">
              <w:t xml:space="preserve">and process steps that can be done incorrectly. </w:t>
            </w:r>
            <w:r w:rsidR="006F022A">
              <w:t>It will save time and frustration in preparing data for treatment planning.</w:t>
            </w:r>
          </w:p>
        </w:tc>
      </w:tr>
    </w:tbl>
    <w:p w14:paraId="47A86964" w14:textId="77777777" w:rsidR="001032F5" w:rsidRDefault="001032F5" w:rsidP="001032F5">
      <w:pPr>
        <w:pStyle w:val="ProcedureSectionHDR"/>
      </w:pPr>
    </w:p>
    <w:p w14:paraId="22DFFCAB" w14:textId="77777777" w:rsidR="003D432E" w:rsidRPr="00D8550C" w:rsidRDefault="003D432E" w:rsidP="001032F5">
      <w:pPr>
        <w:pStyle w:val="ProcedureSectionHDR"/>
      </w:pPr>
      <w:r>
        <w:t>Use Cases: Simple paragraphs explaining the different ways this profile may be used in the clinic.</w:t>
      </w:r>
    </w:p>
    <w:sectPr w:rsidR="003D432E" w:rsidRPr="00D8550C" w:rsidSect="00490D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CDBF" w14:textId="77777777" w:rsidR="009F2A88" w:rsidRDefault="009F2A88" w:rsidP="00D8550C">
      <w:r>
        <w:separator/>
      </w:r>
    </w:p>
  </w:endnote>
  <w:endnote w:type="continuationSeparator" w:id="0">
    <w:p w14:paraId="6C54D9BD" w14:textId="77777777" w:rsidR="009F2A88" w:rsidRDefault="009F2A88" w:rsidP="00D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9A7F" w14:textId="77777777" w:rsidR="001032F5" w:rsidRPr="00D8550C" w:rsidRDefault="001032F5" w:rsidP="00D8550C">
    <w:pPr>
      <w:pStyle w:val="FooterPageNum"/>
    </w:pPr>
    <w:r w:rsidRPr="00D8550C">
      <w:t xml:space="preserve">Page </w:t>
    </w:r>
    <w:r w:rsidR="00096768" w:rsidRPr="00D8550C">
      <w:fldChar w:fldCharType="begin"/>
    </w:r>
    <w:r w:rsidRPr="00D8550C">
      <w:instrText xml:space="preserve"> PAGE  \* Arabic  \* MERGEFORMAT </w:instrText>
    </w:r>
    <w:r w:rsidR="00096768" w:rsidRPr="00D8550C">
      <w:fldChar w:fldCharType="separate"/>
    </w:r>
    <w:r w:rsidR="00236816">
      <w:rPr>
        <w:noProof/>
      </w:rPr>
      <w:t>1</w:t>
    </w:r>
    <w:r w:rsidR="00096768" w:rsidRPr="00D8550C">
      <w:fldChar w:fldCharType="end"/>
    </w:r>
  </w:p>
  <w:p w14:paraId="231AF638" w14:textId="55418362" w:rsidR="001032F5" w:rsidRPr="00D8550C" w:rsidRDefault="00D94C79" w:rsidP="000215B7">
    <w:pPr>
      <w:pStyle w:val="Footer"/>
    </w:pPr>
    <w:r w:rsidRPr="00D94C79">
      <w:t>ftp://ftp.ihe.net/</w:t>
    </w:r>
    <w:r w:rsidR="00B130EF">
      <w:t>…</w:t>
    </w:r>
    <w:r w:rsidR="00B130EF">
      <w:tab/>
    </w:r>
    <w:r w:rsidR="001032F5" w:rsidRPr="00D8550C">
      <w:t xml:space="preserve">Last Updated: </w:t>
    </w:r>
    <w:r w:rsidR="00096768">
      <w:fldChar w:fldCharType="begin"/>
    </w:r>
    <w:r w:rsidR="008E6DEE">
      <w:instrText xml:space="preserve"> DATE  \@ "yyyy-MM-dd"  \* MERGEFORMAT </w:instrText>
    </w:r>
    <w:r w:rsidR="00096768">
      <w:fldChar w:fldCharType="separate"/>
    </w:r>
    <w:ins w:id="16" w:author="Scott Hadley" w:date="2017-04-25T14:14:00Z">
      <w:r w:rsidR="00236816">
        <w:rPr>
          <w:noProof/>
        </w:rPr>
        <w:t>2017-04-25</w:t>
      </w:r>
    </w:ins>
    <w:del w:id="17" w:author="Scott Hadley" w:date="2017-01-23T11:53:00Z">
      <w:r w:rsidR="00B45419" w:rsidDel="003F0CDD">
        <w:rPr>
          <w:noProof/>
        </w:rPr>
        <w:delText>2016-12-16</w:delText>
      </w:r>
    </w:del>
    <w:r w:rsidR="00096768">
      <w:fldChar w:fldCharType="end"/>
    </w:r>
    <w:r w:rsidR="0069113D">
      <w:br/>
      <w:t xml:space="preserve"> </w:t>
    </w:r>
    <w:r w:rsidR="0069113D">
      <w:tab/>
    </w:r>
    <w:r w:rsidR="009D0428">
      <w:t>By:</w:t>
    </w:r>
    <w:r>
      <w:t xml:space="preserve"> </w:t>
    </w:r>
    <w:r w:rsidR="00B130EF">
      <w:t>Scott W Hadley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F713A" w14:textId="77777777" w:rsidR="009F2A88" w:rsidRDefault="009F2A88" w:rsidP="00D8550C">
      <w:r>
        <w:separator/>
      </w:r>
    </w:p>
  </w:footnote>
  <w:footnote w:type="continuationSeparator" w:id="0">
    <w:p w14:paraId="26AACA12" w14:textId="77777777" w:rsidR="009F2A88" w:rsidRDefault="009F2A88" w:rsidP="00D85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41E0" w14:textId="77777777" w:rsidR="007F606B" w:rsidRPr="00D8550C" w:rsidRDefault="007F606B" w:rsidP="007F606B">
    <w:pPr>
      <w:pStyle w:val="Header"/>
    </w:pPr>
    <w:r>
      <w:t>INTEGRATING THE HEALTHCARE ENTERPRISE – RADIATION ONCOLOGY (IHE-RO)</w:t>
    </w:r>
    <w:r>
      <w:br/>
    </w:r>
    <w:r w:rsidR="00D22AD5">
      <w:t>CLINICAL IMPACT STATEMENT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40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F3D87"/>
    <w:multiLevelType w:val="hybridMultilevel"/>
    <w:tmpl w:val="42E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Hadley">
    <w15:presenceInfo w15:providerId="None" w15:userId="Scott Had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attachedTemplate r:id="rId1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EE"/>
    <w:rsid w:val="0000776C"/>
    <w:rsid w:val="00012ECA"/>
    <w:rsid w:val="000215B7"/>
    <w:rsid w:val="000271AD"/>
    <w:rsid w:val="00096768"/>
    <w:rsid w:val="000B337F"/>
    <w:rsid w:val="000B46DF"/>
    <w:rsid w:val="001032F5"/>
    <w:rsid w:val="00103728"/>
    <w:rsid w:val="0010598E"/>
    <w:rsid w:val="00162F92"/>
    <w:rsid w:val="00176325"/>
    <w:rsid w:val="00184D53"/>
    <w:rsid w:val="00195E60"/>
    <w:rsid w:val="001B5506"/>
    <w:rsid w:val="001D00D0"/>
    <w:rsid w:val="00215EE0"/>
    <w:rsid w:val="00221AD6"/>
    <w:rsid w:val="00236816"/>
    <w:rsid w:val="002740A4"/>
    <w:rsid w:val="002979B9"/>
    <w:rsid w:val="002C6EBF"/>
    <w:rsid w:val="002D05AE"/>
    <w:rsid w:val="002D6C06"/>
    <w:rsid w:val="0034305A"/>
    <w:rsid w:val="0034352D"/>
    <w:rsid w:val="003553B2"/>
    <w:rsid w:val="0039305C"/>
    <w:rsid w:val="003D4212"/>
    <w:rsid w:val="003D432E"/>
    <w:rsid w:val="003E0A24"/>
    <w:rsid w:val="003F0CDD"/>
    <w:rsid w:val="003F70DB"/>
    <w:rsid w:val="004137A3"/>
    <w:rsid w:val="00455934"/>
    <w:rsid w:val="004601E7"/>
    <w:rsid w:val="004728B3"/>
    <w:rsid w:val="00481317"/>
    <w:rsid w:val="00485843"/>
    <w:rsid w:val="00490DB9"/>
    <w:rsid w:val="00497728"/>
    <w:rsid w:val="00512FEA"/>
    <w:rsid w:val="00570521"/>
    <w:rsid w:val="00587638"/>
    <w:rsid w:val="005B73B1"/>
    <w:rsid w:val="005E30FC"/>
    <w:rsid w:val="005F2CC3"/>
    <w:rsid w:val="00636222"/>
    <w:rsid w:val="00675693"/>
    <w:rsid w:val="0069113D"/>
    <w:rsid w:val="006E4F41"/>
    <w:rsid w:val="006F022A"/>
    <w:rsid w:val="006F7A58"/>
    <w:rsid w:val="00703EAE"/>
    <w:rsid w:val="00774FC5"/>
    <w:rsid w:val="00783A93"/>
    <w:rsid w:val="007D194D"/>
    <w:rsid w:val="007F606B"/>
    <w:rsid w:val="00817C15"/>
    <w:rsid w:val="00824F34"/>
    <w:rsid w:val="008307E5"/>
    <w:rsid w:val="00833F97"/>
    <w:rsid w:val="00841A40"/>
    <w:rsid w:val="00860FFA"/>
    <w:rsid w:val="008708C4"/>
    <w:rsid w:val="00881F2D"/>
    <w:rsid w:val="008B5BB8"/>
    <w:rsid w:val="008D1D76"/>
    <w:rsid w:val="008D1F28"/>
    <w:rsid w:val="008E6DEE"/>
    <w:rsid w:val="009032EE"/>
    <w:rsid w:val="00907D66"/>
    <w:rsid w:val="00916F2A"/>
    <w:rsid w:val="00920339"/>
    <w:rsid w:val="009207D9"/>
    <w:rsid w:val="0093198C"/>
    <w:rsid w:val="00937AC7"/>
    <w:rsid w:val="00937C72"/>
    <w:rsid w:val="00956EB1"/>
    <w:rsid w:val="009965F6"/>
    <w:rsid w:val="009A3F16"/>
    <w:rsid w:val="009C2A3B"/>
    <w:rsid w:val="009D0428"/>
    <w:rsid w:val="009E7128"/>
    <w:rsid w:val="009F2A88"/>
    <w:rsid w:val="009F3EB1"/>
    <w:rsid w:val="00A12794"/>
    <w:rsid w:val="00A12AEC"/>
    <w:rsid w:val="00A30E10"/>
    <w:rsid w:val="00A6506C"/>
    <w:rsid w:val="00AF3AD0"/>
    <w:rsid w:val="00B130EF"/>
    <w:rsid w:val="00B14BEE"/>
    <w:rsid w:val="00B3519D"/>
    <w:rsid w:val="00B45419"/>
    <w:rsid w:val="00B5353A"/>
    <w:rsid w:val="00BA1067"/>
    <w:rsid w:val="00BB2BFB"/>
    <w:rsid w:val="00BB7BC5"/>
    <w:rsid w:val="00BC128E"/>
    <w:rsid w:val="00BD1A59"/>
    <w:rsid w:val="00BD7B60"/>
    <w:rsid w:val="00BF6203"/>
    <w:rsid w:val="00C7030C"/>
    <w:rsid w:val="00C7793C"/>
    <w:rsid w:val="00C8742E"/>
    <w:rsid w:val="00C95FBE"/>
    <w:rsid w:val="00CB5AA2"/>
    <w:rsid w:val="00CD23EC"/>
    <w:rsid w:val="00D06501"/>
    <w:rsid w:val="00D14840"/>
    <w:rsid w:val="00D1519E"/>
    <w:rsid w:val="00D22AD5"/>
    <w:rsid w:val="00D45E2A"/>
    <w:rsid w:val="00D476E4"/>
    <w:rsid w:val="00D8550C"/>
    <w:rsid w:val="00D876B9"/>
    <w:rsid w:val="00D94C79"/>
    <w:rsid w:val="00DE2BD9"/>
    <w:rsid w:val="00E25238"/>
    <w:rsid w:val="00E315DB"/>
    <w:rsid w:val="00E323E8"/>
    <w:rsid w:val="00E35AC9"/>
    <w:rsid w:val="00E37F4D"/>
    <w:rsid w:val="00E50059"/>
    <w:rsid w:val="00E5026D"/>
    <w:rsid w:val="00E53082"/>
    <w:rsid w:val="00E964FC"/>
    <w:rsid w:val="00EB164B"/>
    <w:rsid w:val="00EB3CBF"/>
    <w:rsid w:val="00EF4B88"/>
    <w:rsid w:val="00F25AA5"/>
    <w:rsid w:val="00F26765"/>
    <w:rsid w:val="00F32DEF"/>
    <w:rsid w:val="00F42859"/>
    <w:rsid w:val="00F50D0C"/>
    <w:rsid w:val="00F5556A"/>
    <w:rsid w:val="00FB1459"/>
    <w:rsid w:val="00FC25B2"/>
    <w:rsid w:val="00FC5E38"/>
    <w:rsid w:val="00FD615A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6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50C"/>
    <w:pPr>
      <w:spacing w:after="12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50C"/>
    <w:pPr>
      <w:tabs>
        <w:tab w:val="center" w:pos="4680"/>
        <w:tab w:val="right" w:pos="9360"/>
      </w:tabs>
      <w:jc w:val="center"/>
    </w:pPr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50C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50C"/>
    <w:pPr>
      <w:tabs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855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DRLeft">
    <w:name w:val="TableHDR_Left"/>
    <w:basedOn w:val="Normal"/>
    <w:qFormat/>
    <w:rsid w:val="00D8550C"/>
    <w:pPr>
      <w:spacing w:after="0"/>
    </w:pPr>
    <w:rPr>
      <w:b/>
    </w:rPr>
  </w:style>
  <w:style w:type="paragraph" w:customStyle="1" w:styleId="TableHDRRight">
    <w:name w:val="TableHDR_Right"/>
    <w:basedOn w:val="Normal"/>
    <w:qFormat/>
    <w:rsid w:val="00D8550C"/>
    <w:pPr>
      <w:spacing w:after="0"/>
      <w:jc w:val="right"/>
    </w:pPr>
    <w:rPr>
      <w:b/>
    </w:rPr>
  </w:style>
  <w:style w:type="paragraph" w:customStyle="1" w:styleId="ProcedureTitle">
    <w:name w:val="ProcedureTitle"/>
    <w:basedOn w:val="Normal"/>
    <w:qFormat/>
    <w:rsid w:val="00D8550C"/>
    <w:pPr>
      <w:spacing w:after="0"/>
      <w:jc w:val="center"/>
    </w:pPr>
    <w:rPr>
      <w:b/>
    </w:rPr>
  </w:style>
  <w:style w:type="paragraph" w:customStyle="1" w:styleId="ProcedureSectionHDR">
    <w:name w:val="Procedure_SectionHDR"/>
    <w:basedOn w:val="Normal"/>
    <w:qFormat/>
    <w:rsid w:val="00D8550C"/>
    <w:pPr>
      <w:spacing w:before="120"/>
    </w:pPr>
    <w:rPr>
      <w:b/>
    </w:rPr>
  </w:style>
  <w:style w:type="paragraph" w:customStyle="1" w:styleId="FooterPageNum">
    <w:name w:val="Footer_PageNum"/>
    <w:basedOn w:val="Footer"/>
    <w:qFormat/>
    <w:rsid w:val="00D8550C"/>
    <w:pPr>
      <w:jc w:val="center"/>
    </w:pPr>
    <w:rPr>
      <w:sz w:val="20"/>
      <w:szCs w:val="20"/>
    </w:rPr>
  </w:style>
  <w:style w:type="paragraph" w:customStyle="1" w:styleId="TableSigLines">
    <w:name w:val="Table_SigLines"/>
    <w:basedOn w:val="Normal"/>
    <w:qFormat/>
    <w:rsid w:val="00D8550C"/>
    <w:pPr>
      <w:spacing w:before="240"/>
    </w:pPr>
  </w:style>
  <w:style w:type="paragraph" w:customStyle="1" w:styleId="TableNormal0">
    <w:name w:val="Table_Normal"/>
    <w:basedOn w:val="Normal"/>
    <w:qFormat/>
    <w:rsid w:val="00D8550C"/>
    <w:pPr>
      <w:spacing w:after="0"/>
    </w:pPr>
  </w:style>
  <w:style w:type="paragraph" w:styleId="ListParagraph">
    <w:name w:val="List Paragraph"/>
    <w:basedOn w:val="Normal"/>
    <w:uiPriority w:val="34"/>
    <w:qFormat/>
    <w:rsid w:val="00EF4B88"/>
    <w:pPr>
      <w:ind w:left="720"/>
      <w:contextualSpacing/>
    </w:pPr>
  </w:style>
  <w:style w:type="paragraph" w:customStyle="1" w:styleId="TableEntry">
    <w:name w:val="Table_Entry"/>
    <w:basedOn w:val="TableNormal0"/>
    <w:qFormat/>
    <w:rsid w:val="00C95FBE"/>
    <w:pPr>
      <w:spacing w:before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0B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6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6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6DF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wnloads\ihe-ro_profile_summary_brief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9212-4728-5B46-B137-D4313F61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D:\Downloads\ihe-ro_profile_summary_brief_template.dotx</Template>
  <TotalTime>20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Siekmann</dc:creator>
  <cp:lastModifiedBy>Scott Hadley</cp:lastModifiedBy>
  <cp:revision>8</cp:revision>
  <cp:lastPrinted>2016-09-21T19:45:00Z</cp:lastPrinted>
  <dcterms:created xsi:type="dcterms:W3CDTF">2016-12-16T15:19:00Z</dcterms:created>
  <dcterms:modified xsi:type="dcterms:W3CDTF">2017-04-25T18:16:00Z</dcterms:modified>
</cp:coreProperties>
</file>