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6C38B" w14:textId="77777777" w:rsidR="005E54C9" w:rsidRPr="00D26514" w:rsidRDefault="005E54C9" w:rsidP="005E54C9">
      <w:pPr>
        <w:pStyle w:val="BodyText"/>
        <w:jc w:val="center"/>
        <w:rPr>
          <w:b/>
          <w:kern w:val="28"/>
          <w:sz w:val="28"/>
        </w:rPr>
      </w:pPr>
      <w:r w:rsidRPr="00D26514">
        <w:rPr>
          <w:b/>
          <w:kern w:val="28"/>
          <w:sz w:val="28"/>
        </w:rPr>
        <w:t>Integrating the Healthcare Enterprise</w:t>
      </w:r>
    </w:p>
    <w:p w14:paraId="11189BE4" w14:textId="77777777" w:rsidR="005E54C9" w:rsidRPr="00D26514" w:rsidRDefault="005E54C9" w:rsidP="005E54C9">
      <w:pPr>
        <w:pStyle w:val="BodyText"/>
      </w:pPr>
    </w:p>
    <w:p w14:paraId="78213EFC" w14:textId="77777777" w:rsidR="005E54C9" w:rsidRPr="00D26514" w:rsidRDefault="005E54C9" w:rsidP="005E54C9">
      <w:pPr>
        <w:pStyle w:val="BodyText"/>
        <w:jc w:val="center"/>
      </w:pPr>
      <w:r w:rsidRPr="00D26514">
        <w:rPr>
          <w:noProof/>
        </w:rPr>
        <w:drawing>
          <wp:inline distT="0" distB="0" distL="0" distR="0" wp14:anchorId="4F04401B" wp14:editId="711C2CC3">
            <wp:extent cx="1643380" cy="840105"/>
            <wp:effectExtent l="0" t="0" r="0" b="0"/>
            <wp:docPr id="4" name="Picture 4" descr="IHE_LOGO_for_tf-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E_LOGO_for_tf-doc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3380" cy="840105"/>
                    </a:xfrm>
                    <a:prstGeom prst="rect">
                      <a:avLst/>
                    </a:prstGeom>
                    <a:noFill/>
                    <a:ln>
                      <a:noFill/>
                    </a:ln>
                  </pic:spPr>
                </pic:pic>
              </a:graphicData>
            </a:graphic>
          </wp:inline>
        </w:drawing>
      </w:r>
    </w:p>
    <w:p w14:paraId="2E7A3C7D" w14:textId="77777777" w:rsidR="005E54C9" w:rsidRPr="00D26514" w:rsidRDefault="005E54C9" w:rsidP="005E54C9">
      <w:pPr>
        <w:pStyle w:val="BodyText"/>
      </w:pPr>
    </w:p>
    <w:p w14:paraId="226F5377" w14:textId="77777777" w:rsidR="005E54C9" w:rsidRPr="00D26514" w:rsidRDefault="005E54C9" w:rsidP="005E54C9">
      <w:pPr>
        <w:pStyle w:val="BodyText"/>
        <w:jc w:val="center"/>
        <w:rPr>
          <w:b/>
          <w:sz w:val="44"/>
          <w:szCs w:val="44"/>
        </w:rPr>
      </w:pPr>
      <w:r w:rsidRPr="00D26514">
        <w:rPr>
          <w:b/>
          <w:sz w:val="44"/>
          <w:szCs w:val="44"/>
        </w:rPr>
        <w:t xml:space="preserve">IHE </w:t>
      </w:r>
      <w:r>
        <w:rPr>
          <w:b/>
          <w:sz w:val="44"/>
          <w:szCs w:val="44"/>
        </w:rPr>
        <w:t>Radiation Oncology</w:t>
      </w:r>
    </w:p>
    <w:p w14:paraId="23E1BDB8" w14:textId="77777777" w:rsidR="005E54C9" w:rsidRPr="00D26514" w:rsidRDefault="005E54C9" w:rsidP="005E54C9">
      <w:pPr>
        <w:pStyle w:val="BodyText"/>
        <w:jc w:val="center"/>
        <w:rPr>
          <w:b/>
          <w:sz w:val="44"/>
          <w:szCs w:val="44"/>
        </w:rPr>
      </w:pPr>
      <w:r w:rsidRPr="00D26514">
        <w:rPr>
          <w:b/>
          <w:sz w:val="44"/>
          <w:szCs w:val="44"/>
        </w:rPr>
        <w:t>Technical Framework Supplement</w:t>
      </w:r>
    </w:p>
    <w:p w14:paraId="26380C3E" w14:textId="77777777" w:rsidR="005E54C9" w:rsidRPr="00D26514" w:rsidRDefault="005E54C9" w:rsidP="005E54C9">
      <w:pPr>
        <w:pStyle w:val="BodyText"/>
      </w:pPr>
    </w:p>
    <w:p w14:paraId="4F3A7C8A" w14:textId="21B01871" w:rsidR="005E54C9" w:rsidRPr="00D26514" w:rsidRDefault="005E54C9" w:rsidP="005E54C9">
      <w:pPr>
        <w:pStyle w:val="BodyText"/>
      </w:pPr>
    </w:p>
    <w:p w14:paraId="307D8D8E" w14:textId="351B34E8" w:rsidR="0058169A" w:rsidRDefault="0058169A" w:rsidP="005E54C9">
      <w:pPr>
        <w:pStyle w:val="BodyText"/>
        <w:jc w:val="center"/>
        <w:rPr>
          <w:ins w:id="0" w:author="Tucker Meyers" w:date="2019-12-12T17:01:00Z"/>
          <w:b/>
          <w:sz w:val="44"/>
          <w:szCs w:val="44"/>
        </w:rPr>
      </w:pPr>
      <w:ins w:id="1" w:author="Tucker Meyers" w:date="2019-12-12T17:03:00Z">
        <w:r>
          <w:rPr>
            <w:b/>
            <w:sz w:val="44"/>
            <w:szCs w:val="44"/>
          </w:rPr>
          <w:fldChar w:fldCharType="begin"/>
        </w:r>
        <w:r>
          <w:rPr>
            <w:b/>
            <w:sz w:val="44"/>
            <w:szCs w:val="44"/>
          </w:rPr>
          <w:instrText xml:space="preserve"> DOCPROPERTY  "Profile Name"  \* MERGEFORMAT </w:instrText>
        </w:r>
      </w:ins>
      <w:r>
        <w:rPr>
          <w:b/>
          <w:sz w:val="44"/>
          <w:szCs w:val="44"/>
        </w:rPr>
        <w:fldChar w:fldCharType="separate"/>
      </w:r>
      <w:ins w:id="2" w:author="Tucker Meyers" w:date="2019-12-12T17:03:00Z">
        <w:r>
          <w:rPr>
            <w:b/>
            <w:sz w:val="44"/>
            <w:szCs w:val="44"/>
          </w:rPr>
          <w:t>Exchange of Radiotherapy Summaries</w:t>
        </w:r>
        <w:r>
          <w:rPr>
            <w:b/>
            <w:sz w:val="44"/>
            <w:szCs w:val="44"/>
          </w:rPr>
          <w:fldChar w:fldCharType="end"/>
        </w:r>
        <w:r>
          <w:rPr>
            <w:b/>
            <w:sz w:val="44"/>
            <w:szCs w:val="44"/>
          </w:rPr>
          <w:t xml:space="preserve"> (</w:t>
        </w:r>
        <w:r>
          <w:rPr>
            <w:b/>
            <w:sz w:val="44"/>
            <w:szCs w:val="44"/>
          </w:rPr>
          <w:fldChar w:fldCharType="begin"/>
        </w:r>
        <w:r>
          <w:rPr>
            <w:b/>
            <w:sz w:val="44"/>
            <w:szCs w:val="44"/>
          </w:rPr>
          <w:instrText xml:space="preserve"> DOCPROPERTY  "Profile Acronym"  \* MERGEFORMAT </w:instrText>
        </w:r>
      </w:ins>
      <w:r>
        <w:rPr>
          <w:b/>
          <w:sz w:val="44"/>
          <w:szCs w:val="44"/>
        </w:rPr>
        <w:fldChar w:fldCharType="separate"/>
      </w:r>
      <w:ins w:id="3" w:author="Tucker Meyers" w:date="2019-12-12T17:03:00Z">
        <w:r>
          <w:rPr>
            <w:b/>
            <w:sz w:val="44"/>
            <w:szCs w:val="44"/>
          </w:rPr>
          <w:t>XRTS</w:t>
        </w:r>
        <w:r>
          <w:rPr>
            <w:b/>
            <w:sz w:val="44"/>
            <w:szCs w:val="44"/>
          </w:rPr>
          <w:fldChar w:fldCharType="end"/>
        </w:r>
        <w:r>
          <w:rPr>
            <w:b/>
            <w:sz w:val="44"/>
            <w:szCs w:val="44"/>
          </w:rPr>
          <w:t>)</w:t>
        </w:r>
      </w:ins>
    </w:p>
    <w:p w14:paraId="11C8A80E" w14:textId="24747294" w:rsidR="005E54C9" w:rsidRPr="00D26514" w:rsidDel="0058169A" w:rsidRDefault="005E54C9" w:rsidP="005E54C9">
      <w:pPr>
        <w:pStyle w:val="BodyText"/>
        <w:jc w:val="center"/>
        <w:rPr>
          <w:del w:id="4" w:author="Tucker Meyers" w:date="2019-12-12T17:03:00Z"/>
          <w:b/>
          <w:sz w:val="44"/>
          <w:szCs w:val="44"/>
        </w:rPr>
      </w:pPr>
      <w:del w:id="5" w:author="Tucker Meyers" w:date="2019-12-12T16:37:00Z">
        <w:r w:rsidDel="00AF3DE3">
          <w:rPr>
            <w:b/>
            <w:sz w:val="44"/>
            <w:szCs w:val="44"/>
          </w:rPr>
          <w:delText>Planning and Delivery of Radiation (PDR)</w:delText>
        </w:r>
      </w:del>
    </w:p>
    <w:p w14:paraId="59E3E678" w14:textId="77777777" w:rsidR="005E54C9" w:rsidRPr="00D26514" w:rsidRDefault="005E54C9" w:rsidP="005E54C9">
      <w:pPr>
        <w:pStyle w:val="BodyText"/>
      </w:pPr>
    </w:p>
    <w:p w14:paraId="170D6B14" w14:textId="2C84C352" w:rsidR="005E54C9" w:rsidRPr="00D26514" w:rsidRDefault="005E54C9" w:rsidP="005E54C9">
      <w:pPr>
        <w:pStyle w:val="BodyText"/>
        <w:jc w:val="center"/>
        <w:rPr>
          <w:b/>
          <w:sz w:val="44"/>
        </w:rPr>
      </w:pPr>
      <w:r w:rsidRPr="00D26514">
        <w:rPr>
          <w:b/>
          <w:sz w:val="44"/>
          <w:szCs w:val="44"/>
        </w:rPr>
        <w:t xml:space="preserve">Revision </w:t>
      </w:r>
      <w:r w:rsidR="00636A89">
        <w:rPr>
          <w:b/>
          <w:sz w:val="44"/>
          <w:szCs w:val="44"/>
        </w:rPr>
        <w:t>0</w:t>
      </w:r>
      <w:r w:rsidRPr="00D26514">
        <w:rPr>
          <w:b/>
          <w:sz w:val="44"/>
          <w:szCs w:val="44"/>
        </w:rPr>
        <w:t>.</w:t>
      </w:r>
      <w:r w:rsidR="00636A89">
        <w:rPr>
          <w:b/>
          <w:sz w:val="44"/>
          <w:szCs w:val="44"/>
        </w:rPr>
        <w:t>2</w:t>
      </w:r>
      <w:ins w:id="6" w:author="Tucker Meyers" w:date="2020-01-14T13:26:00Z">
        <w:r w:rsidR="00B22E5F">
          <w:rPr>
            <w:b/>
            <w:sz w:val="44"/>
            <w:szCs w:val="44"/>
          </w:rPr>
          <w:t>.1</w:t>
        </w:r>
      </w:ins>
      <w:r w:rsidRPr="00D26514">
        <w:rPr>
          <w:b/>
          <w:sz w:val="44"/>
          <w:szCs w:val="44"/>
        </w:rPr>
        <w:t xml:space="preserve"> – Draft in Preparation for Public Comment</w:t>
      </w:r>
    </w:p>
    <w:p w14:paraId="78D19DCD" w14:textId="77777777" w:rsidR="005E54C9" w:rsidRPr="00D26514" w:rsidRDefault="005E54C9" w:rsidP="005E54C9">
      <w:pPr>
        <w:pStyle w:val="AuthorInstructions"/>
      </w:pPr>
      <w:r w:rsidRPr="00D26514">
        <w:t>&lt;The IHE Documentation Specialist will change the title to just “Draft for Public Comment” or “Trial Implementation” upon publication. Leave “as is” until then.&gt;</w:t>
      </w:r>
    </w:p>
    <w:p w14:paraId="1C9FC2E0" w14:textId="77777777" w:rsidR="005E54C9" w:rsidRPr="00D26514" w:rsidRDefault="005E54C9" w:rsidP="005E54C9">
      <w:pPr>
        <w:pStyle w:val="BodyText"/>
      </w:pPr>
      <w:r w:rsidRPr="00D26514">
        <w:t>Date:</w:t>
      </w:r>
      <w:r w:rsidRPr="00D26514">
        <w:tab/>
      </w:r>
      <w:r w:rsidRPr="00D26514">
        <w:tab/>
        <w:t>&lt;Month xx, 20xx&gt;</w:t>
      </w:r>
    </w:p>
    <w:p w14:paraId="3803D987" w14:textId="77777777" w:rsidR="005E54C9" w:rsidRPr="00D26514" w:rsidRDefault="005E54C9" w:rsidP="005E54C9">
      <w:pPr>
        <w:pStyle w:val="BodyText"/>
      </w:pPr>
      <w:r>
        <w:t>Author:</w:t>
      </w:r>
      <w:r>
        <w:tab/>
      </w:r>
      <w:fldSimple w:instr=" DOCPROPERTY  &quot;IHE Domain&quot;  \* MERGEFORMAT ">
        <w:r>
          <w:t>Radiation Oncology</w:t>
        </w:r>
      </w:fldSimple>
      <w:r>
        <w:t xml:space="preserve"> </w:t>
      </w:r>
      <w:r w:rsidRPr="00D26514">
        <w:t>Technical Committee</w:t>
      </w:r>
    </w:p>
    <w:p w14:paraId="06BCD4D5" w14:textId="77777777" w:rsidR="005E54C9" w:rsidRPr="00D26514" w:rsidRDefault="005E54C9" w:rsidP="005E54C9">
      <w:pPr>
        <w:pStyle w:val="BodyText"/>
      </w:pPr>
      <w:r w:rsidRPr="00D26514">
        <w:t>Email:</w:t>
      </w:r>
      <w:r w:rsidRPr="00D26514">
        <w:tab/>
      </w:r>
      <w:r w:rsidRPr="00D26514">
        <w:tab/>
        <w:t>&lt;domain_name@ihe.net&gt;</w:t>
      </w:r>
    </w:p>
    <w:p w14:paraId="153D991E" w14:textId="77777777" w:rsidR="005E54C9" w:rsidRPr="00D26514" w:rsidRDefault="005E54C9" w:rsidP="005E54C9">
      <w:pPr>
        <w:pStyle w:val="BodyText"/>
      </w:pPr>
    </w:p>
    <w:p w14:paraId="7727CE0A" w14:textId="77777777" w:rsidR="005E54C9" w:rsidRPr="00D26514" w:rsidRDefault="005E54C9" w:rsidP="005E54C9">
      <w:pPr>
        <w:pStyle w:val="BodyText"/>
        <w:pBdr>
          <w:top w:val="single" w:sz="18" w:space="1" w:color="auto"/>
          <w:left w:val="single" w:sz="18" w:space="4" w:color="auto"/>
          <w:bottom w:val="single" w:sz="18" w:space="1" w:color="auto"/>
          <w:right w:val="single" w:sz="18" w:space="4" w:color="auto"/>
        </w:pBdr>
        <w:spacing w:line="276" w:lineRule="auto"/>
        <w:jc w:val="center"/>
      </w:pPr>
      <w:r w:rsidRPr="00D26514">
        <w:rPr>
          <w:b/>
        </w:rPr>
        <w:t xml:space="preserve">Please verify you have the most recent version of this document. </w:t>
      </w:r>
      <w:r w:rsidRPr="00D26514">
        <w:t xml:space="preserve">See </w:t>
      </w:r>
      <w:hyperlink r:id="rId9" w:history="1">
        <w:r w:rsidRPr="00D26514">
          <w:rPr>
            <w:rStyle w:val="Hyperlink"/>
          </w:rPr>
          <w:t>here</w:t>
        </w:r>
      </w:hyperlink>
      <w:r w:rsidRPr="00D26514">
        <w:t xml:space="preserve"> for Trial Implementation and Final Text versions and </w:t>
      </w:r>
      <w:hyperlink r:id="rId10" w:history="1">
        <w:r w:rsidRPr="00D26514">
          <w:rPr>
            <w:rStyle w:val="Hyperlink"/>
          </w:rPr>
          <w:t>here</w:t>
        </w:r>
      </w:hyperlink>
      <w:r w:rsidRPr="00D26514">
        <w:t xml:space="preserve"> for Public Comment versions.</w:t>
      </w:r>
    </w:p>
    <w:p w14:paraId="4D185409" w14:textId="77777777" w:rsidR="005E54C9" w:rsidRPr="00D26514" w:rsidRDefault="005E54C9" w:rsidP="005E54C9">
      <w:pPr>
        <w:pStyle w:val="AuthorInstructions"/>
      </w:pPr>
      <w:r w:rsidRPr="00D26514">
        <w:br w:type="page"/>
      </w:r>
      <w:r w:rsidRPr="00D26514">
        <w:rPr>
          <w:rFonts w:ascii="Arial" w:hAnsi="Arial"/>
          <w:b/>
          <w:kern w:val="28"/>
          <w:sz w:val="28"/>
        </w:rPr>
        <w:lastRenderedPageBreak/>
        <w:t>Foreword</w:t>
      </w:r>
    </w:p>
    <w:p w14:paraId="395CC798" w14:textId="6045CBA6" w:rsidR="005E54C9" w:rsidRPr="00D26514" w:rsidRDefault="005E54C9" w:rsidP="005E54C9">
      <w:pPr>
        <w:pStyle w:val="BodyText"/>
      </w:pPr>
      <w:r w:rsidRPr="00D26514">
        <w:t xml:space="preserve">This is a supplement to the IHE </w:t>
      </w:r>
      <w:fldSimple w:instr=" DOCPROPERTY  &quot;IHE Domain&quot;  \* MERGEFORMAT ">
        <w:r>
          <w:t>Radiation Oncology</w:t>
        </w:r>
      </w:fldSimple>
      <w:r>
        <w:t xml:space="preserve"> </w:t>
      </w:r>
      <w:r w:rsidRPr="00D26514">
        <w:t>Technical Framework &lt;VX.X&gt;. Each supplement undergoes a process of public comment and trial implementation before being incorporated into the volumes of the Technical Frameworks.</w:t>
      </w:r>
      <w:del w:id="7" w:author="Tucker Meyers" w:date="2019-12-12T16:59:00Z">
        <w:r w:rsidDel="00BA3A7A">
          <w:delText xml:space="preserve"> </w:delText>
        </w:r>
        <w:r w:rsidDel="00BA3A7A">
          <w:fldChar w:fldCharType="begin"/>
        </w:r>
        <w:r w:rsidDel="00BA3A7A">
          <w:delInstrText xml:space="preserve"> DOCPROPERTY  "IHE Domain"  \* MERGEFORMAT </w:delInstrText>
        </w:r>
        <w:r w:rsidDel="00BA3A7A">
          <w:fldChar w:fldCharType="separate"/>
        </w:r>
        <w:r w:rsidDel="00BA3A7A">
          <w:delText>Radiation Oncology</w:delText>
        </w:r>
        <w:r w:rsidDel="00BA3A7A">
          <w:fldChar w:fldCharType="end"/>
        </w:r>
      </w:del>
    </w:p>
    <w:p w14:paraId="3761E265" w14:textId="77777777" w:rsidR="005E54C9" w:rsidRPr="00D26514" w:rsidRDefault="005E54C9" w:rsidP="005E54C9">
      <w:pPr>
        <w:pStyle w:val="BodyText"/>
      </w:pPr>
      <w:r w:rsidRPr="00D26514">
        <w:rPr>
          <w:i/>
          <w:iCs/>
        </w:rPr>
        <w:t>&lt;For Public Comment:&gt;</w:t>
      </w:r>
      <w:r w:rsidRPr="00D26514">
        <w:t xml:space="preserve"> This supplement is published on &lt;Month XX, 201x&gt; for Public Comment. Comments are invited and can be submitted at </w:t>
      </w:r>
      <w:hyperlink r:id="rId11" w:anchor="domainname" w:history="1">
        <w:r w:rsidRPr="00D26514">
          <w:rPr>
            <w:rStyle w:val="Hyperlink"/>
          </w:rPr>
          <w:t>http://www.ihe.net/Public_Comment/#domainname</w:t>
        </w:r>
      </w:hyperlink>
      <w:r w:rsidRPr="00D26514">
        <w:t xml:space="preserve">. In order to be considered in development of the Trial Implementation version of the supplement, comments must be received by &lt;Month XX, 201X&gt;. </w:t>
      </w:r>
    </w:p>
    <w:p w14:paraId="4136FDCE" w14:textId="77777777" w:rsidR="005E54C9" w:rsidRPr="00D26514" w:rsidRDefault="005E54C9" w:rsidP="005E54C9">
      <w:pPr>
        <w:pStyle w:val="BodyText"/>
      </w:pPr>
      <w:r w:rsidRPr="00D26514">
        <w:rPr>
          <w:i/>
          <w:iCs/>
        </w:rPr>
        <w:t>&lt;For Trial Implementation:&gt;</w:t>
      </w:r>
      <w:r w:rsidRPr="00D26514">
        <w:t xml:space="preserve"> This supplement is published on &lt;Month XX, 201X&gt; for Trial Implementation and may be available for testing at subsequent IHE Connectathons. The supplement may be amended based on the results of testing. Following successful testing it will be incorporated into the &lt;Domain Name&gt; Technical Framework. Comments are invited and can be submitted at </w:t>
      </w:r>
      <w:hyperlink r:id="rId12" w:anchor="domainname" w:history="1">
        <w:r w:rsidRPr="00D26514">
          <w:rPr>
            <w:rStyle w:val="Hyperlink"/>
          </w:rPr>
          <w:t>http://www.ihe.net/Public_Comment/#domainname</w:t>
        </w:r>
      </w:hyperlink>
      <w:r w:rsidRPr="00D26514">
        <w:t>.</w:t>
      </w:r>
    </w:p>
    <w:p w14:paraId="75B39BC1" w14:textId="77777777" w:rsidR="005E54C9" w:rsidRPr="00D26514" w:rsidRDefault="005E54C9" w:rsidP="005E54C9">
      <w:pPr>
        <w:pStyle w:val="BodyText"/>
      </w:pPr>
      <w:r w:rsidRPr="00D26514">
        <w:t xml:space="preserve">This supplement describes changes to the existing technical framework documents. </w:t>
      </w:r>
    </w:p>
    <w:p w14:paraId="066B25BD" w14:textId="77777777" w:rsidR="005E54C9" w:rsidRPr="00D26514" w:rsidRDefault="005E54C9" w:rsidP="005E54C9">
      <w:pPr>
        <w:pStyle w:val="BodyText"/>
      </w:pPr>
      <w:r w:rsidRPr="00D26514">
        <w:t>“Boxed” instructions like the sample below indicate to the Volume Editor how to integrate the relevant section(s) into the relevant Technical Framework volume.</w:t>
      </w:r>
    </w:p>
    <w:p w14:paraId="5793896B" w14:textId="77777777" w:rsidR="005E54C9" w:rsidRPr="00D26514" w:rsidRDefault="005E54C9" w:rsidP="005E54C9">
      <w:pPr>
        <w:pStyle w:val="EditorInstructions"/>
      </w:pPr>
      <w:r w:rsidRPr="00D26514">
        <w:t>Amend section X.X by the following:</w:t>
      </w:r>
    </w:p>
    <w:p w14:paraId="520BABD5" w14:textId="77777777" w:rsidR="005E54C9" w:rsidRPr="00D26514" w:rsidRDefault="005E54C9" w:rsidP="005E54C9">
      <w:pPr>
        <w:pStyle w:val="BodyText"/>
      </w:pPr>
      <w:r w:rsidRPr="00D26514">
        <w:t xml:space="preserve">Where the amendment adds text, make the added text </w:t>
      </w:r>
      <w:r w:rsidRPr="00D26514">
        <w:rPr>
          <w:rStyle w:val="InsertText"/>
        </w:rPr>
        <w:t>bold underline</w:t>
      </w:r>
      <w:r w:rsidRPr="00D26514">
        <w:t xml:space="preserve">. Where the amendment removes text, make the removed text </w:t>
      </w:r>
      <w:r w:rsidRPr="00D26514">
        <w:rPr>
          <w:rStyle w:val="DeleteText"/>
        </w:rPr>
        <w:t>bold strikethrough</w:t>
      </w:r>
      <w:r w:rsidRPr="00D26514">
        <w:t>. When entire new sections are added, introduce with editor’s instructions to “add new text” or similar, which for readability are not bolded or underlined.</w:t>
      </w:r>
    </w:p>
    <w:p w14:paraId="24CBDBAE" w14:textId="77777777" w:rsidR="005E54C9" w:rsidRPr="00D26514" w:rsidRDefault="005E54C9" w:rsidP="005E54C9">
      <w:pPr>
        <w:pStyle w:val="BodyText"/>
      </w:pPr>
    </w:p>
    <w:p w14:paraId="3BB758C2" w14:textId="77777777" w:rsidR="005E54C9" w:rsidRPr="00D26514" w:rsidRDefault="005E54C9" w:rsidP="005E54C9">
      <w:pPr>
        <w:pStyle w:val="BodyText"/>
      </w:pPr>
      <w:r w:rsidRPr="00D26514">
        <w:t xml:space="preserve">General information about IHE can be found at </w:t>
      </w:r>
      <w:hyperlink r:id="rId13" w:history="1">
        <w:r w:rsidRPr="00D26514">
          <w:rPr>
            <w:rStyle w:val="Hyperlink"/>
          </w:rPr>
          <w:t>www.ihe.net</w:t>
        </w:r>
      </w:hyperlink>
      <w:r w:rsidRPr="00D26514">
        <w:t>.</w:t>
      </w:r>
    </w:p>
    <w:p w14:paraId="03D4ED50" w14:textId="77777777" w:rsidR="005E54C9" w:rsidRPr="00D26514" w:rsidRDefault="005E54C9" w:rsidP="005E54C9">
      <w:pPr>
        <w:pStyle w:val="BodyText"/>
      </w:pPr>
      <w:r w:rsidRPr="00D26514">
        <w:t xml:space="preserve">Information about the IHE </w:t>
      </w:r>
      <w:fldSimple w:instr=" DOCPROPERTY  &quot;IHE Domain&quot;  \* MERGEFORMAT ">
        <w:r>
          <w:t>Radiation Oncology</w:t>
        </w:r>
      </w:fldSimple>
      <w:r w:rsidRPr="00D26514">
        <w:t xml:space="preserve"> domain can be found at </w:t>
      </w:r>
      <w:hyperlink r:id="rId14" w:history="1">
        <w:r w:rsidRPr="00D26514">
          <w:rPr>
            <w:rStyle w:val="Hyperlink"/>
          </w:rPr>
          <w:t>ihe.net/IHE_Domains</w:t>
        </w:r>
      </w:hyperlink>
      <w:r w:rsidRPr="00D26514">
        <w:t>.</w:t>
      </w:r>
    </w:p>
    <w:p w14:paraId="1AA0B995" w14:textId="77777777" w:rsidR="005E54C9" w:rsidRPr="00D26514" w:rsidRDefault="005E54C9" w:rsidP="005E54C9">
      <w:pPr>
        <w:pStyle w:val="BodyText"/>
      </w:pPr>
      <w:r w:rsidRPr="00D26514">
        <w:t xml:space="preserve">Information about the organization of IHE Technical Frameworks and Supplements and the process used to create them can be found at </w:t>
      </w:r>
      <w:hyperlink r:id="rId15" w:history="1">
        <w:r w:rsidRPr="00D26514">
          <w:rPr>
            <w:rStyle w:val="Hyperlink"/>
          </w:rPr>
          <w:t>http://ihe.net/IHE_Process</w:t>
        </w:r>
      </w:hyperlink>
      <w:r w:rsidRPr="00D26514">
        <w:t xml:space="preserve"> and </w:t>
      </w:r>
      <w:hyperlink r:id="rId16" w:history="1">
        <w:r w:rsidRPr="00D26514">
          <w:rPr>
            <w:rStyle w:val="Hyperlink"/>
          </w:rPr>
          <w:t>http://ihe.net/Profiles</w:t>
        </w:r>
      </w:hyperlink>
      <w:r w:rsidRPr="00D26514">
        <w:t>.</w:t>
      </w:r>
    </w:p>
    <w:p w14:paraId="22FC405A" w14:textId="77777777" w:rsidR="005E54C9" w:rsidRPr="00D26514" w:rsidRDefault="005E54C9" w:rsidP="005E54C9">
      <w:pPr>
        <w:pStyle w:val="BodyText"/>
      </w:pPr>
      <w:r w:rsidRPr="00D26514">
        <w:t xml:space="preserve">The current version of the IHE </w:t>
      </w:r>
      <w:fldSimple w:instr=" DOCPROPERTY  &quot;IHE Domain&quot;  \* MERGEFORMAT ">
        <w:r>
          <w:t>Radiation Oncology</w:t>
        </w:r>
      </w:fldSimple>
      <w:r>
        <w:t xml:space="preserve"> </w:t>
      </w:r>
      <w:r w:rsidRPr="00D26514">
        <w:t xml:space="preserve">Technical Framework can be found at </w:t>
      </w:r>
      <w:hyperlink r:id="rId17" w:history="1">
        <w:r w:rsidRPr="00D26514">
          <w:rPr>
            <w:rStyle w:val="Hyperlink"/>
          </w:rPr>
          <w:t>http://ihe.net/Technical_Frameworks</w:t>
        </w:r>
      </w:hyperlink>
      <w:r w:rsidRPr="00D26514">
        <w:t>.</w:t>
      </w:r>
    </w:p>
    <w:p w14:paraId="423D9184" w14:textId="77777777" w:rsidR="005E54C9" w:rsidRPr="00EA3BCB" w:rsidRDefault="005E54C9" w:rsidP="005E54C9">
      <w:pPr>
        <w:pStyle w:val="BodyText"/>
        <w:rPr>
          <w:i/>
        </w:rPr>
      </w:pPr>
      <w:r w:rsidRPr="00D26514">
        <w:rPr>
          <w:i/>
        </w:rPr>
        <w:t>&lt;Com</w:t>
      </w:r>
      <w:r w:rsidRPr="00EA3BCB">
        <w:rPr>
          <w:i/>
        </w:rPr>
        <w:t xml:space="preserve">ments may be submitted on IHE Technical Framework templates any time at </w:t>
      </w:r>
      <w:hyperlink r:id="rId18" w:history="1">
        <w:r w:rsidRPr="00EA3BCB">
          <w:rPr>
            <w:rStyle w:val="Hyperlink"/>
            <w:i/>
          </w:rPr>
          <w:t>http://ihe.net/Templates_Public_Comments</w:t>
        </w:r>
      </w:hyperlink>
      <w:r w:rsidRPr="00EA3BCB">
        <w:rPr>
          <w:i/>
        </w:rPr>
        <w:t>. Please enter comments/issues as soon as they are found. Do not wait until a future review cycle is announced.&gt;</w:t>
      </w:r>
    </w:p>
    <w:p w14:paraId="74F68AC8" w14:textId="77777777" w:rsidR="00BE5916" w:rsidRPr="00D26514" w:rsidRDefault="00BE5916" w:rsidP="000470A5">
      <w:pPr>
        <w:pStyle w:val="BodyText"/>
      </w:pPr>
    </w:p>
    <w:p w14:paraId="313714F1" w14:textId="77777777" w:rsidR="00D85A7B" w:rsidRPr="00D26514" w:rsidRDefault="009813A1" w:rsidP="00597DB2">
      <w:pPr>
        <w:pStyle w:val="TOCHeading"/>
      </w:pPr>
      <w:r w:rsidRPr="00D26514">
        <w:br w:type="page"/>
      </w:r>
      <w:r w:rsidR="00D85A7B" w:rsidRPr="00D26514">
        <w:lastRenderedPageBreak/>
        <w:t>C</w:t>
      </w:r>
      <w:r w:rsidR="00060D78" w:rsidRPr="00D26514">
        <w:t>ONTENTS</w:t>
      </w:r>
    </w:p>
    <w:p w14:paraId="292B25D0" w14:textId="77777777" w:rsidR="004D69C3" w:rsidRPr="00D26514" w:rsidRDefault="004D69C3" w:rsidP="00597DB2"/>
    <w:p w14:paraId="1FFC45A5" w14:textId="3EF272E1" w:rsidR="00647731" w:rsidRDefault="00CF508D">
      <w:pPr>
        <w:pStyle w:val="TOC1"/>
        <w:rPr>
          <w:ins w:id="8" w:author="John Stamm" w:date="2019-12-12T18:30:00Z"/>
          <w:rFonts w:asciiTheme="minorHAnsi" w:eastAsiaTheme="minorEastAsia" w:hAnsiTheme="minorHAnsi" w:cstheme="minorBidi"/>
          <w:noProof/>
          <w:sz w:val="22"/>
          <w:szCs w:val="22"/>
        </w:rPr>
      </w:pPr>
      <w:r w:rsidRPr="00D26514">
        <w:fldChar w:fldCharType="begin"/>
      </w:r>
      <w:r w:rsidRPr="00D26514">
        <w:instrText xml:space="preserve"> TOC \o "2-7" \h \z \t "Heading 1,1,Appendix Heading 2,2,Appendix Heading 1,1,Appendix Heading 3,3,Glossary,1,Part Title,1" </w:instrText>
      </w:r>
      <w:r w:rsidRPr="00D26514">
        <w:fldChar w:fldCharType="separate"/>
      </w:r>
      <w:ins w:id="9" w:author="John Stamm" w:date="2019-12-12T18:30:00Z">
        <w:r w:rsidR="00647731" w:rsidRPr="00B3562C">
          <w:rPr>
            <w:rStyle w:val="Hyperlink"/>
            <w:noProof/>
          </w:rPr>
          <w:fldChar w:fldCharType="begin"/>
        </w:r>
        <w:r w:rsidR="00647731" w:rsidRPr="00B3562C">
          <w:rPr>
            <w:rStyle w:val="Hyperlink"/>
            <w:noProof/>
          </w:rPr>
          <w:instrText xml:space="preserve"> </w:instrText>
        </w:r>
        <w:r w:rsidR="00647731">
          <w:rPr>
            <w:noProof/>
          </w:rPr>
          <w:instrText>HYPERLINK \l "_Toc27067820"</w:instrText>
        </w:r>
        <w:r w:rsidR="00647731" w:rsidRPr="00B3562C">
          <w:rPr>
            <w:rStyle w:val="Hyperlink"/>
            <w:noProof/>
          </w:rPr>
          <w:instrText xml:space="preserve"> </w:instrText>
        </w:r>
        <w:r w:rsidR="00647731" w:rsidRPr="00B3562C">
          <w:rPr>
            <w:rStyle w:val="Hyperlink"/>
            <w:noProof/>
          </w:rPr>
          <w:fldChar w:fldCharType="separate"/>
        </w:r>
        <w:r w:rsidR="00647731" w:rsidRPr="00B3562C">
          <w:rPr>
            <w:rStyle w:val="Hyperlink"/>
            <w:noProof/>
          </w:rPr>
          <w:t>Introduction to this Supplement</w:t>
        </w:r>
        <w:r w:rsidR="00647731">
          <w:rPr>
            <w:noProof/>
            <w:webHidden/>
          </w:rPr>
          <w:tab/>
        </w:r>
        <w:r w:rsidR="00647731">
          <w:rPr>
            <w:noProof/>
            <w:webHidden/>
          </w:rPr>
          <w:fldChar w:fldCharType="begin"/>
        </w:r>
        <w:r w:rsidR="00647731">
          <w:rPr>
            <w:noProof/>
            <w:webHidden/>
          </w:rPr>
          <w:instrText xml:space="preserve"> PAGEREF _Toc27067820 \h </w:instrText>
        </w:r>
      </w:ins>
      <w:r w:rsidR="00647731">
        <w:rPr>
          <w:noProof/>
          <w:webHidden/>
        </w:rPr>
      </w:r>
      <w:r w:rsidR="00647731">
        <w:rPr>
          <w:noProof/>
          <w:webHidden/>
        </w:rPr>
        <w:fldChar w:fldCharType="separate"/>
      </w:r>
      <w:ins w:id="10" w:author="John Stamm" w:date="2019-12-12T18:30:00Z">
        <w:r w:rsidR="00647731">
          <w:rPr>
            <w:noProof/>
            <w:webHidden/>
          </w:rPr>
          <w:t>6</w:t>
        </w:r>
        <w:r w:rsidR="00647731">
          <w:rPr>
            <w:noProof/>
            <w:webHidden/>
          </w:rPr>
          <w:fldChar w:fldCharType="end"/>
        </w:r>
        <w:r w:rsidR="00647731" w:rsidRPr="00B3562C">
          <w:rPr>
            <w:rStyle w:val="Hyperlink"/>
            <w:noProof/>
          </w:rPr>
          <w:fldChar w:fldCharType="end"/>
        </w:r>
      </w:ins>
    </w:p>
    <w:p w14:paraId="2C08914D" w14:textId="2F04CC84" w:rsidR="00647731" w:rsidRDefault="00647731">
      <w:pPr>
        <w:pStyle w:val="TOC2"/>
        <w:rPr>
          <w:ins w:id="11" w:author="John Stamm" w:date="2019-12-12T18:30:00Z"/>
          <w:rFonts w:asciiTheme="minorHAnsi" w:eastAsiaTheme="minorEastAsia" w:hAnsiTheme="minorHAnsi" w:cstheme="minorBidi"/>
          <w:noProof/>
          <w:sz w:val="22"/>
          <w:szCs w:val="22"/>
        </w:rPr>
      </w:pPr>
      <w:ins w:id="12"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"_Toc27067821"</w:instrText>
        </w:r>
        <w:r w:rsidRPr="00B3562C">
          <w:rPr>
            <w:rStyle w:val="Hyperlink"/>
            <w:noProof/>
          </w:rPr>
          <w:instrText xml:space="preserve"> </w:instrText>
        </w:r>
        <w:r w:rsidRPr="00B3562C">
          <w:rPr>
            <w:rStyle w:val="Hyperlink"/>
            <w:noProof/>
          </w:rPr>
          <w:fldChar w:fldCharType="separate"/>
        </w:r>
        <w:r w:rsidRPr="00B3562C">
          <w:rPr>
            <w:rStyle w:val="Hyperlink"/>
            <w:noProof/>
          </w:rPr>
          <w:t>Open Issues and Questions</w:t>
        </w:r>
        <w:r>
          <w:rPr>
            <w:noProof/>
            <w:webHidden/>
          </w:rPr>
          <w:tab/>
        </w:r>
        <w:r>
          <w:rPr>
            <w:noProof/>
            <w:webHidden/>
          </w:rPr>
          <w:fldChar w:fldCharType="begin"/>
        </w:r>
        <w:r>
          <w:rPr>
            <w:noProof/>
            <w:webHidden/>
          </w:rPr>
          <w:instrText xml:space="preserve"> PAGEREF _Toc27067821 \h </w:instrText>
        </w:r>
      </w:ins>
      <w:r>
        <w:rPr>
          <w:noProof/>
          <w:webHidden/>
        </w:rPr>
      </w:r>
      <w:r>
        <w:rPr>
          <w:noProof/>
          <w:webHidden/>
        </w:rPr>
        <w:fldChar w:fldCharType="separate"/>
      </w:r>
      <w:ins w:id="13" w:author="John Stamm" w:date="2019-12-12T18:30:00Z">
        <w:r>
          <w:rPr>
            <w:noProof/>
            <w:webHidden/>
          </w:rPr>
          <w:t>6</w:t>
        </w:r>
        <w:r>
          <w:rPr>
            <w:noProof/>
            <w:webHidden/>
          </w:rPr>
          <w:fldChar w:fldCharType="end"/>
        </w:r>
        <w:r w:rsidRPr="00B3562C">
          <w:rPr>
            <w:rStyle w:val="Hyperlink"/>
            <w:noProof/>
          </w:rPr>
          <w:fldChar w:fldCharType="end"/>
        </w:r>
      </w:ins>
    </w:p>
    <w:p w14:paraId="5FBAFFF4" w14:textId="78F64B29" w:rsidR="00647731" w:rsidRDefault="00647731">
      <w:pPr>
        <w:pStyle w:val="TOC2"/>
        <w:rPr>
          <w:ins w:id="14" w:author="John Stamm" w:date="2019-12-12T18:30:00Z"/>
          <w:rFonts w:asciiTheme="minorHAnsi" w:eastAsiaTheme="minorEastAsia" w:hAnsiTheme="minorHAnsi" w:cstheme="minorBidi"/>
          <w:noProof/>
          <w:sz w:val="22"/>
          <w:szCs w:val="22"/>
        </w:rPr>
      </w:pPr>
      <w:ins w:id="15"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"_Toc27067822"</w:instrText>
        </w:r>
        <w:r w:rsidRPr="00B3562C">
          <w:rPr>
            <w:rStyle w:val="Hyperlink"/>
            <w:noProof/>
          </w:rPr>
          <w:instrText xml:space="preserve"> </w:instrText>
        </w:r>
        <w:r w:rsidRPr="00B3562C">
          <w:rPr>
            <w:rStyle w:val="Hyperlink"/>
            <w:noProof/>
          </w:rPr>
          <w:fldChar w:fldCharType="separate"/>
        </w:r>
        <w:r w:rsidRPr="00B3562C">
          <w:rPr>
            <w:rStyle w:val="Hyperlink"/>
            <w:noProof/>
          </w:rPr>
          <w:t>Closed Issues</w:t>
        </w:r>
        <w:r>
          <w:rPr>
            <w:noProof/>
            <w:webHidden/>
          </w:rPr>
          <w:tab/>
        </w:r>
        <w:r>
          <w:rPr>
            <w:noProof/>
            <w:webHidden/>
          </w:rPr>
          <w:fldChar w:fldCharType="begin"/>
        </w:r>
        <w:r>
          <w:rPr>
            <w:noProof/>
            <w:webHidden/>
          </w:rPr>
          <w:instrText xml:space="preserve"> PAGEREF _Toc27067822 \h </w:instrText>
        </w:r>
      </w:ins>
      <w:r>
        <w:rPr>
          <w:noProof/>
          <w:webHidden/>
        </w:rPr>
      </w:r>
      <w:r>
        <w:rPr>
          <w:noProof/>
          <w:webHidden/>
        </w:rPr>
        <w:fldChar w:fldCharType="separate"/>
      </w:r>
      <w:ins w:id="16" w:author="John Stamm" w:date="2019-12-12T18:30:00Z">
        <w:r>
          <w:rPr>
            <w:noProof/>
            <w:webHidden/>
          </w:rPr>
          <w:t>8</w:t>
        </w:r>
        <w:r>
          <w:rPr>
            <w:noProof/>
            <w:webHidden/>
          </w:rPr>
          <w:fldChar w:fldCharType="end"/>
        </w:r>
        <w:r w:rsidRPr="00B3562C">
          <w:rPr>
            <w:rStyle w:val="Hyperlink"/>
            <w:noProof/>
          </w:rPr>
          <w:fldChar w:fldCharType="end"/>
        </w:r>
      </w:ins>
    </w:p>
    <w:p w14:paraId="23FA0A56" w14:textId="5C28150C" w:rsidR="00647731" w:rsidRDefault="00647731">
      <w:pPr>
        <w:pStyle w:val="TOC1"/>
        <w:rPr>
          <w:ins w:id="17" w:author="John Stamm" w:date="2019-12-12T18:30:00Z"/>
          <w:rFonts w:asciiTheme="minorHAnsi" w:eastAsiaTheme="minorEastAsia" w:hAnsiTheme="minorHAnsi" w:cstheme="minorBidi"/>
          <w:noProof/>
          <w:sz w:val="22"/>
          <w:szCs w:val="22"/>
        </w:rPr>
      </w:pPr>
      <w:ins w:id="18"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"_Toc27067823"</w:instrText>
        </w:r>
        <w:r w:rsidRPr="00B3562C">
          <w:rPr>
            <w:rStyle w:val="Hyperlink"/>
            <w:noProof/>
          </w:rPr>
          <w:instrText xml:space="preserve"> </w:instrText>
        </w:r>
        <w:r w:rsidRPr="00B3562C">
          <w:rPr>
            <w:rStyle w:val="Hyperlink"/>
            <w:noProof/>
          </w:rPr>
          <w:fldChar w:fldCharType="separate"/>
        </w:r>
        <w:r w:rsidRPr="00B3562C">
          <w:rPr>
            <w:rStyle w:val="Hyperlink"/>
            <w:noProof/>
          </w:rPr>
          <w:t>General Introduction and Shared Appendices</w:t>
        </w:r>
        <w:r>
          <w:rPr>
            <w:noProof/>
            <w:webHidden/>
          </w:rPr>
          <w:tab/>
        </w:r>
        <w:r>
          <w:rPr>
            <w:noProof/>
            <w:webHidden/>
          </w:rPr>
          <w:fldChar w:fldCharType="begin"/>
        </w:r>
        <w:r>
          <w:rPr>
            <w:noProof/>
            <w:webHidden/>
          </w:rPr>
          <w:instrText xml:space="preserve"> PAGEREF _Toc27067823 \h </w:instrText>
        </w:r>
      </w:ins>
      <w:r>
        <w:rPr>
          <w:noProof/>
          <w:webHidden/>
        </w:rPr>
      </w:r>
      <w:r>
        <w:rPr>
          <w:noProof/>
          <w:webHidden/>
        </w:rPr>
        <w:fldChar w:fldCharType="separate"/>
      </w:r>
      <w:ins w:id="19" w:author="John Stamm" w:date="2019-12-12T18:30:00Z">
        <w:r>
          <w:rPr>
            <w:noProof/>
            <w:webHidden/>
          </w:rPr>
          <w:t>9</w:t>
        </w:r>
        <w:r>
          <w:rPr>
            <w:noProof/>
            <w:webHidden/>
          </w:rPr>
          <w:fldChar w:fldCharType="end"/>
        </w:r>
        <w:r w:rsidRPr="00B3562C">
          <w:rPr>
            <w:rStyle w:val="Hyperlink"/>
            <w:noProof/>
          </w:rPr>
          <w:fldChar w:fldCharType="end"/>
        </w:r>
      </w:ins>
    </w:p>
    <w:p w14:paraId="4A6B3EC9" w14:textId="0E9B8BA3" w:rsidR="00647731" w:rsidRDefault="00647731">
      <w:pPr>
        <w:pStyle w:val="TOC1"/>
        <w:rPr>
          <w:ins w:id="20" w:author="John Stamm" w:date="2019-12-12T18:30:00Z"/>
          <w:rFonts w:asciiTheme="minorHAnsi" w:eastAsiaTheme="minorEastAsia" w:hAnsiTheme="minorHAnsi" w:cstheme="minorBidi"/>
          <w:noProof/>
          <w:sz w:val="22"/>
          <w:szCs w:val="22"/>
        </w:rPr>
      </w:pPr>
      <w:ins w:id="21"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"_Toc27067824"</w:instrText>
        </w:r>
        <w:r w:rsidRPr="00B3562C">
          <w:rPr>
            <w:rStyle w:val="Hyperlink"/>
            <w:noProof/>
          </w:rPr>
          <w:instrText xml:space="preserve"> </w:instrText>
        </w:r>
        <w:r w:rsidRPr="00B3562C">
          <w:rPr>
            <w:rStyle w:val="Hyperlink"/>
            <w:noProof/>
          </w:rPr>
          <w:fldChar w:fldCharType="separate"/>
        </w:r>
        <w:r w:rsidRPr="00B3562C">
          <w:rPr>
            <w:rStyle w:val="Hyperlink"/>
            <w:noProof/>
          </w:rPr>
          <w:t>Appendix A – Actor Summary Definitions</w:t>
        </w:r>
        <w:r>
          <w:rPr>
            <w:noProof/>
            <w:webHidden/>
          </w:rPr>
          <w:tab/>
        </w:r>
        <w:r>
          <w:rPr>
            <w:noProof/>
            <w:webHidden/>
          </w:rPr>
          <w:fldChar w:fldCharType="begin"/>
        </w:r>
        <w:r>
          <w:rPr>
            <w:noProof/>
            <w:webHidden/>
          </w:rPr>
          <w:instrText xml:space="preserve"> PAGEREF _Toc27067824 \h </w:instrText>
        </w:r>
      </w:ins>
      <w:r>
        <w:rPr>
          <w:noProof/>
          <w:webHidden/>
        </w:rPr>
      </w:r>
      <w:r>
        <w:rPr>
          <w:noProof/>
          <w:webHidden/>
        </w:rPr>
        <w:fldChar w:fldCharType="separate"/>
      </w:r>
      <w:ins w:id="22" w:author="John Stamm" w:date="2019-12-12T18:30:00Z">
        <w:r>
          <w:rPr>
            <w:noProof/>
            <w:webHidden/>
          </w:rPr>
          <w:t>9</w:t>
        </w:r>
        <w:r>
          <w:rPr>
            <w:noProof/>
            <w:webHidden/>
          </w:rPr>
          <w:fldChar w:fldCharType="end"/>
        </w:r>
        <w:r w:rsidRPr="00B3562C">
          <w:rPr>
            <w:rStyle w:val="Hyperlink"/>
            <w:noProof/>
          </w:rPr>
          <w:fldChar w:fldCharType="end"/>
        </w:r>
      </w:ins>
    </w:p>
    <w:p w14:paraId="0F54920B" w14:textId="74B392CB" w:rsidR="00647731" w:rsidRDefault="00647731">
      <w:pPr>
        <w:pStyle w:val="TOC1"/>
        <w:rPr>
          <w:ins w:id="23" w:author="John Stamm" w:date="2019-12-12T18:30:00Z"/>
          <w:rFonts w:asciiTheme="minorHAnsi" w:eastAsiaTheme="minorEastAsia" w:hAnsiTheme="minorHAnsi" w:cstheme="minorBidi"/>
          <w:noProof/>
          <w:sz w:val="22"/>
          <w:szCs w:val="22"/>
        </w:rPr>
      </w:pPr>
      <w:ins w:id="24"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"_Toc27067825"</w:instrText>
        </w:r>
        <w:r w:rsidRPr="00B3562C">
          <w:rPr>
            <w:rStyle w:val="Hyperlink"/>
            <w:noProof/>
          </w:rPr>
          <w:instrText xml:space="preserve"> </w:instrText>
        </w:r>
        <w:r w:rsidRPr="00B3562C">
          <w:rPr>
            <w:rStyle w:val="Hyperlink"/>
            <w:noProof/>
          </w:rPr>
          <w:fldChar w:fldCharType="separate"/>
        </w:r>
        <w:r w:rsidRPr="00B3562C">
          <w:rPr>
            <w:rStyle w:val="Hyperlink"/>
            <w:noProof/>
          </w:rPr>
          <w:t>Appendix B – Transaction Summary Definitions</w:t>
        </w:r>
        <w:r>
          <w:rPr>
            <w:noProof/>
            <w:webHidden/>
          </w:rPr>
          <w:tab/>
        </w:r>
        <w:r>
          <w:rPr>
            <w:noProof/>
            <w:webHidden/>
          </w:rPr>
          <w:fldChar w:fldCharType="begin"/>
        </w:r>
        <w:r>
          <w:rPr>
            <w:noProof/>
            <w:webHidden/>
          </w:rPr>
          <w:instrText xml:space="preserve"> PAGEREF _Toc27067825 \h </w:instrText>
        </w:r>
      </w:ins>
      <w:r>
        <w:rPr>
          <w:noProof/>
          <w:webHidden/>
        </w:rPr>
      </w:r>
      <w:r>
        <w:rPr>
          <w:noProof/>
          <w:webHidden/>
        </w:rPr>
        <w:fldChar w:fldCharType="separate"/>
      </w:r>
      <w:ins w:id="25" w:author="John Stamm" w:date="2019-12-12T18:30:00Z">
        <w:r>
          <w:rPr>
            <w:noProof/>
            <w:webHidden/>
          </w:rPr>
          <w:t>9</w:t>
        </w:r>
        <w:r>
          <w:rPr>
            <w:noProof/>
            <w:webHidden/>
          </w:rPr>
          <w:fldChar w:fldCharType="end"/>
        </w:r>
        <w:r w:rsidRPr="00B3562C">
          <w:rPr>
            <w:rStyle w:val="Hyperlink"/>
            <w:noProof/>
          </w:rPr>
          <w:fldChar w:fldCharType="end"/>
        </w:r>
      </w:ins>
    </w:p>
    <w:p w14:paraId="3A736E7D" w14:textId="4A5C0CC3" w:rsidR="00647731" w:rsidRDefault="00647731">
      <w:pPr>
        <w:pStyle w:val="TOC1"/>
        <w:rPr>
          <w:ins w:id="26" w:author="John Stamm" w:date="2019-12-12T18:30:00Z"/>
          <w:rFonts w:asciiTheme="minorHAnsi" w:eastAsiaTheme="minorEastAsia" w:hAnsiTheme="minorHAnsi" w:cstheme="minorBidi"/>
          <w:noProof/>
          <w:sz w:val="22"/>
          <w:szCs w:val="22"/>
        </w:rPr>
      </w:pPr>
      <w:ins w:id="27"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"_Toc27067826"</w:instrText>
        </w:r>
        <w:r w:rsidRPr="00B3562C">
          <w:rPr>
            <w:rStyle w:val="Hyperlink"/>
            <w:noProof/>
          </w:rPr>
          <w:instrText xml:space="preserve"> </w:instrText>
        </w:r>
        <w:r w:rsidRPr="00B3562C">
          <w:rPr>
            <w:rStyle w:val="Hyperlink"/>
            <w:noProof/>
          </w:rPr>
          <w:fldChar w:fldCharType="separate"/>
        </w:r>
        <w:r w:rsidRPr="00B3562C">
          <w:rPr>
            <w:rStyle w:val="Hyperlink"/>
            <w:noProof/>
          </w:rPr>
          <w:t>Appendix D – Glossary</w:t>
        </w:r>
        <w:r>
          <w:rPr>
            <w:noProof/>
            <w:webHidden/>
          </w:rPr>
          <w:tab/>
        </w:r>
        <w:r>
          <w:rPr>
            <w:noProof/>
            <w:webHidden/>
          </w:rPr>
          <w:fldChar w:fldCharType="begin"/>
        </w:r>
        <w:r>
          <w:rPr>
            <w:noProof/>
            <w:webHidden/>
          </w:rPr>
          <w:instrText xml:space="preserve"> PAGEREF _Toc27067826 \h </w:instrText>
        </w:r>
      </w:ins>
      <w:r>
        <w:rPr>
          <w:noProof/>
          <w:webHidden/>
        </w:rPr>
      </w:r>
      <w:r>
        <w:rPr>
          <w:noProof/>
          <w:webHidden/>
        </w:rPr>
        <w:fldChar w:fldCharType="separate"/>
      </w:r>
      <w:ins w:id="28" w:author="John Stamm" w:date="2019-12-12T18:30:00Z">
        <w:r>
          <w:rPr>
            <w:noProof/>
            <w:webHidden/>
          </w:rPr>
          <w:t>9</w:t>
        </w:r>
        <w:r>
          <w:rPr>
            <w:noProof/>
            <w:webHidden/>
          </w:rPr>
          <w:fldChar w:fldCharType="end"/>
        </w:r>
        <w:r w:rsidRPr="00B3562C">
          <w:rPr>
            <w:rStyle w:val="Hyperlink"/>
            <w:noProof/>
          </w:rPr>
          <w:fldChar w:fldCharType="end"/>
        </w:r>
      </w:ins>
    </w:p>
    <w:p w14:paraId="7962779D" w14:textId="18244C08" w:rsidR="00647731" w:rsidRDefault="00647731">
      <w:pPr>
        <w:pStyle w:val="TOC1"/>
        <w:rPr>
          <w:ins w:id="29" w:author="John Stamm" w:date="2019-12-12T18:30:00Z"/>
          <w:rFonts w:asciiTheme="minorHAnsi" w:eastAsiaTheme="minorEastAsia" w:hAnsiTheme="minorHAnsi" w:cstheme="minorBidi"/>
          <w:noProof/>
          <w:sz w:val="22"/>
          <w:szCs w:val="22"/>
        </w:rPr>
      </w:pPr>
      <w:ins w:id="30"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"_Toc27067827"</w:instrText>
        </w:r>
        <w:r w:rsidRPr="00B3562C">
          <w:rPr>
            <w:rStyle w:val="Hyperlink"/>
            <w:noProof/>
          </w:rPr>
          <w:instrText xml:space="preserve"> </w:instrText>
        </w:r>
        <w:r w:rsidRPr="00B3562C">
          <w:rPr>
            <w:rStyle w:val="Hyperlink"/>
            <w:noProof/>
          </w:rPr>
          <w:fldChar w:fldCharType="separate"/>
        </w:r>
        <w:r w:rsidRPr="00B3562C">
          <w:rPr>
            <w:rStyle w:val="Hyperlink"/>
            <w:noProof/>
          </w:rPr>
          <w:t>Volume 1 – Profiles</w:t>
        </w:r>
        <w:r>
          <w:rPr>
            <w:noProof/>
            <w:webHidden/>
          </w:rPr>
          <w:tab/>
        </w:r>
        <w:r>
          <w:rPr>
            <w:noProof/>
            <w:webHidden/>
          </w:rPr>
          <w:fldChar w:fldCharType="begin"/>
        </w:r>
        <w:r>
          <w:rPr>
            <w:noProof/>
            <w:webHidden/>
          </w:rPr>
          <w:instrText xml:space="preserve"> PAGEREF _Toc27067827 \h </w:instrText>
        </w:r>
      </w:ins>
      <w:r>
        <w:rPr>
          <w:noProof/>
          <w:webHidden/>
        </w:rPr>
      </w:r>
      <w:r>
        <w:rPr>
          <w:noProof/>
          <w:webHidden/>
        </w:rPr>
        <w:fldChar w:fldCharType="separate"/>
      </w:r>
      <w:ins w:id="31" w:author="John Stamm" w:date="2019-12-12T18:30:00Z">
        <w:r>
          <w:rPr>
            <w:noProof/>
            <w:webHidden/>
          </w:rPr>
          <w:t>11</w:t>
        </w:r>
        <w:r>
          <w:rPr>
            <w:noProof/>
            <w:webHidden/>
          </w:rPr>
          <w:fldChar w:fldCharType="end"/>
        </w:r>
        <w:r w:rsidRPr="00B3562C">
          <w:rPr>
            <w:rStyle w:val="Hyperlink"/>
            <w:noProof/>
          </w:rPr>
          <w:fldChar w:fldCharType="end"/>
        </w:r>
      </w:ins>
    </w:p>
    <w:p w14:paraId="5193C9CE" w14:textId="0D06A0A0" w:rsidR="00647731" w:rsidRDefault="00647731">
      <w:pPr>
        <w:pStyle w:val="TOC1"/>
        <w:rPr>
          <w:ins w:id="32" w:author="John Stamm" w:date="2019-12-12T18:30:00Z"/>
          <w:rFonts w:asciiTheme="minorHAnsi" w:eastAsiaTheme="minorEastAsia" w:hAnsiTheme="minorHAnsi" w:cstheme="minorBidi"/>
          <w:noProof/>
          <w:sz w:val="22"/>
          <w:szCs w:val="22"/>
        </w:rPr>
      </w:pPr>
      <w:ins w:id="33"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"_Toc27067828"</w:instrText>
        </w:r>
        <w:r w:rsidRPr="00B3562C">
          <w:rPr>
            <w:rStyle w:val="Hyperlink"/>
            <w:noProof/>
          </w:rPr>
          <w:instrText xml:space="preserve"> </w:instrText>
        </w:r>
        <w:r w:rsidRPr="00B3562C">
          <w:rPr>
            <w:rStyle w:val="Hyperlink"/>
            <w:noProof/>
          </w:rPr>
          <w:fldChar w:fldCharType="separate"/>
        </w:r>
        <w:r w:rsidRPr="00B3562C">
          <w:rPr>
            <w:rStyle w:val="Hyperlink"/>
            <w:noProof/>
          </w:rPr>
          <w:t>X Exchange of Radiotherapy Summaries (XRTS) Profile</w:t>
        </w:r>
        <w:r>
          <w:rPr>
            <w:noProof/>
            <w:webHidden/>
          </w:rPr>
          <w:tab/>
        </w:r>
        <w:r>
          <w:rPr>
            <w:noProof/>
            <w:webHidden/>
          </w:rPr>
          <w:fldChar w:fldCharType="begin"/>
        </w:r>
        <w:r>
          <w:rPr>
            <w:noProof/>
            <w:webHidden/>
          </w:rPr>
          <w:instrText xml:space="preserve"> PAGEREF _Toc27067828 \h </w:instrText>
        </w:r>
      </w:ins>
      <w:r>
        <w:rPr>
          <w:noProof/>
          <w:webHidden/>
        </w:rPr>
      </w:r>
      <w:r>
        <w:rPr>
          <w:noProof/>
          <w:webHidden/>
        </w:rPr>
        <w:fldChar w:fldCharType="separate"/>
      </w:r>
      <w:ins w:id="34" w:author="John Stamm" w:date="2019-12-12T18:30:00Z">
        <w:r>
          <w:rPr>
            <w:noProof/>
            <w:webHidden/>
          </w:rPr>
          <w:t>12</w:t>
        </w:r>
        <w:r>
          <w:rPr>
            <w:noProof/>
            <w:webHidden/>
          </w:rPr>
          <w:fldChar w:fldCharType="end"/>
        </w:r>
        <w:r w:rsidRPr="00B3562C">
          <w:rPr>
            <w:rStyle w:val="Hyperlink"/>
            <w:noProof/>
          </w:rPr>
          <w:fldChar w:fldCharType="end"/>
        </w:r>
      </w:ins>
    </w:p>
    <w:p w14:paraId="2DB1C2C6" w14:textId="15BDD1E8" w:rsidR="00647731" w:rsidRDefault="00647731">
      <w:pPr>
        <w:pStyle w:val="TOC2"/>
        <w:rPr>
          <w:ins w:id="35" w:author="John Stamm" w:date="2019-12-12T18:30:00Z"/>
          <w:rFonts w:asciiTheme="minorHAnsi" w:eastAsiaTheme="minorEastAsia" w:hAnsiTheme="minorHAnsi" w:cstheme="minorBidi"/>
          <w:noProof/>
          <w:sz w:val="22"/>
          <w:szCs w:val="22"/>
        </w:rPr>
      </w:pPr>
      <w:ins w:id="36"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"_Toc27067829"</w:instrText>
        </w:r>
        <w:r w:rsidRPr="00B3562C">
          <w:rPr>
            <w:rStyle w:val="Hyperlink"/>
            <w:noProof/>
          </w:rPr>
          <w:instrText xml:space="preserve"> </w:instrText>
        </w:r>
        <w:r w:rsidRPr="00B3562C">
          <w:rPr>
            <w:rStyle w:val="Hyperlink"/>
            <w:noProof/>
          </w:rPr>
          <w:fldChar w:fldCharType="separate"/>
        </w:r>
        <w:r w:rsidRPr="00B3562C">
          <w:rPr>
            <w:rStyle w:val="Hyperlink"/>
            <w:noProof/>
          </w:rPr>
          <w:t>X.1 XRTS Actors, Transactions, and Content Modules</w:t>
        </w:r>
        <w:r>
          <w:rPr>
            <w:noProof/>
            <w:webHidden/>
          </w:rPr>
          <w:tab/>
        </w:r>
        <w:r>
          <w:rPr>
            <w:noProof/>
            <w:webHidden/>
          </w:rPr>
          <w:fldChar w:fldCharType="begin"/>
        </w:r>
        <w:r>
          <w:rPr>
            <w:noProof/>
            <w:webHidden/>
          </w:rPr>
          <w:instrText xml:space="preserve"> PAGEREF _Toc27067829 \h </w:instrText>
        </w:r>
      </w:ins>
      <w:r>
        <w:rPr>
          <w:noProof/>
          <w:webHidden/>
        </w:rPr>
      </w:r>
      <w:r>
        <w:rPr>
          <w:noProof/>
          <w:webHidden/>
        </w:rPr>
        <w:fldChar w:fldCharType="separate"/>
      </w:r>
      <w:ins w:id="37" w:author="John Stamm" w:date="2019-12-12T18:30:00Z">
        <w:r>
          <w:rPr>
            <w:noProof/>
            <w:webHidden/>
          </w:rPr>
          <w:t>13</w:t>
        </w:r>
        <w:r>
          <w:rPr>
            <w:noProof/>
            <w:webHidden/>
          </w:rPr>
          <w:fldChar w:fldCharType="end"/>
        </w:r>
        <w:r w:rsidRPr="00B3562C">
          <w:rPr>
            <w:rStyle w:val="Hyperlink"/>
            <w:noProof/>
          </w:rPr>
          <w:fldChar w:fldCharType="end"/>
        </w:r>
      </w:ins>
    </w:p>
    <w:p w14:paraId="1789DEBA" w14:textId="162042D7" w:rsidR="00647731" w:rsidRDefault="00647731">
      <w:pPr>
        <w:pStyle w:val="TOC3"/>
        <w:rPr>
          <w:ins w:id="38" w:author="John Stamm" w:date="2019-12-12T18:30:00Z"/>
          <w:rFonts w:asciiTheme="minorHAnsi" w:eastAsiaTheme="minorEastAsia" w:hAnsiTheme="minorHAnsi" w:cstheme="minorBidi"/>
          <w:noProof/>
          <w:sz w:val="22"/>
          <w:szCs w:val="22"/>
        </w:rPr>
      </w:pPr>
      <w:ins w:id="39"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"_Toc27067830"</w:instrText>
        </w:r>
        <w:r w:rsidRPr="00B3562C">
          <w:rPr>
            <w:rStyle w:val="Hyperlink"/>
            <w:noProof/>
          </w:rPr>
          <w:instrText xml:space="preserve"> </w:instrText>
        </w:r>
        <w:r w:rsidRPr="00B3562C">
          <w:rPr>
            <w:rStyle w:val="Hyperlink"/>
            <w:noProof/>
          </w:rPr>
          <w:fldChar w:fldCharType="separate"/>
        </w:r>
        <w:r w:rsidRPr="00B3562C">
          <w:rPr>
            <w:rStyle w:val="Hyperlink"/>
            <w:noProof/>
          </w:rPr>
          <w:t>X</w:t>
        </w:r>
        <w:r w:rsidRPr="00B3562C">
          <w:rPr>
            <w:rStyle w:val="Hyperlink"/>
            <w:bCs/>
            <w:noProof/>
          </w:rPr>
          <w:t>.1.1 Actor Descriptions and Actor Profile Requirements</w:t>
        </w:r>
        <w:r>
          <w:rPr>
            <w:noProof/>
            <w:webHidden/>
          </w:rPr>
          <w:tab/>
        </w:r>
        <w:r>
          <w:rPr>
            <w:noProof/>
            <w:webHidden/>
          </w:rPr>
          <w:fldChar w:fldCharType="begin"/>
        </w:r>
        <w:r>
          <w:rPr>
            <w:noProof/>
            <w:webHidden/>
          </w:rPr>
          <w:instrText xml:space="preserve"> PAGEREF _Toc27067830 \h </w:instrText>
        </w:r>
      </w:ins>
      <w:r>
        <w:rPr>
          <w:noProof/>
          <w:webHidden/>
        </w:rPr>
      </w:r>
      <w:r>
        <w:rPr>
          <w:noProof/>
          <w:webHidden/>
        </w:rPr>
        <w:fldChar w:fldCharType="separate"/>
      </w:r>
      <w:ins w:id="40" w:author="John Stamm" w:date="2019-12-12T18:30:00Z">
        <w:r>
          <w:rPr>
            <w:noProof/>
            <w:webHidden/>
          </w:rPr>
          <w:t>14</w:t>
        </w:r>
        <w:r>
          <w:rPr>
            <w:noProof/>
            <w:webHidden/>
          </w:rPr>
          <w:fldChar w:fldCharType="end"/>
        </w:r>
        <w:r w:rsidRPr="00B3562C">
          <w:rPr>
            <w:rStyle w:val="Hyperlink"/>
            <w:noProof/>
          </w:rPr>
          <w:fldChar w:fldCharType="end"/>
        </w:r>
      </w:ins>
    </w:p>
    <w:p w14:paraId="1F325346" w14:textId="7DE56B52" w:rsidR="00647731" w:rsidRDefault="00647731">
      <w:pPr>
        <w:pStyle w:val="TOC4"/>
        <w:rPr>
          <w:ins w:id="41" w:author="John Stamm" w:date="2019-12-12T18:30:00Z"/>
          <w:rFonts w:asciiTheme="minorHAnsi" w:eastAsiaTheme="minorEastAsia" w:hAnsiTheme="minorHAnsi" w:cstheme="minorBidi"/>
          <w:noProof/>
          <w:sz w:val="22"/>
          <w:szCs w:val="22"/>
        </w:rPr>
      </w:pPr>
      <w:ins w:id="42"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"_Toc27067831"</w:instrText>
        </w:r>
        <w:r w:rsidRPr="00B3562C">
          <w:rPr>
            <w:rStyle w:val="Hyperlink"/>
            <w:noProof/>
          </w:rPr>
          <w:instrText xml:space="preserve"> </w:instrText>
        </w:r>
        <w:r w:rsidRPr="00B3562C">
          <w:rPr>
            <w:rStyle w:val="Hyperlink"/>
            <w:noProof/>
          </w:rPr>
          <w:fldChar w:fldCharType="separate"/>
        </w:r>
        <w:r w:rsidRPr="00B3562C">
          <w:rPr>
            <w:rStyle w:val="Hyperlink"/>
            <w:noProof/>
          </w:rPr>
          <w:t>X.1.1.1 Intent Producer (IP)</w:t>
        </w:r>
        <w:r>
          <w:rPr>
            <w:noProof/>
            <w:webHidden/>
          </w:rPr>
          <w:tab/>
        </w:r>
        <w:r>
          <w:rPr>
            <w:noProof/>
            <w:webHidden/>
          </w:rPr>
          <w:fldChar w:fldCharType="begin"/>
        </w:r>
        <w:r>
          <w:rPr>
            <w:noProof/>
            <w:webHidden/>
          </w:rPr>
          <w:instrText xml:space="preserve"> PAGEREF _Toc27067831 \h </w:instrText>
        </w:r>
      </w:ins>
      <w:r>
        <w:rPr>
          <w:noProof/>
          <w:webHidden/>
        </w:rPr>
      </w:r>
      <w:r>
        <w:rPr>
          <w:noProof/>
          <w:webHidden/>
        </w:rPr>
        <w:fldChar w:fldCharType="separate"/>
      </w:r>
      <w:ins w:id="43" w:author="John Stamm" w:date="2019-12-12T18:30:00Z">
        <w:r>
          <w:rPr>
            <w:noProof/>
            <w:webHidden/>
          </w:rPr>
          <w:t>14</w:t>
        </w:r>
        <w:r>
          <w:rPr>
            <w:noProof/>
            <w:webHidden/>
          </w:rPr>
          <w:fldChar w:fldCharType="end"/>
        </w:r>
        <w:r w:rsidRPr="00B3562C">
          <w:rPr>
            <w:rStyle w:val="Hyperlink"/>
            <w:noProof/>
          </w:rPr>
          <w:fldChar w:fldCharType="end"/>
        </w:r>
      </w:ins>
    </w:p>
    <w:p w14:paraId="68B165C4" w14:textId="64D917E7" w:rsidR="00647731" w:rsidRDefault="00647731">
      <w:pPr>
        <w:pStyle w:val="TOC4"/>
        <w:rPr>
          <w:ins w:id="44" w:author="John Stamm" w:date="2019-12-12T18:30:00Z"/>
          <w:rFonts w:asciiTheme="minorHAnsi" w:eastAsiaTheme="minorEastAsia" w:hAnsiTheme="minorHAnsi" w:cstheme="minorBidi"/>
          <w:noProof/>
          <w:sz w:val="22"/>
          <w:szCs w:val="22"/>
        </w:rPr>
      </w:pPr>
      <w:ins w:id="45"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"_Toc27067832"</w:instrText>
        </w:r>
        <w:r w:rsidRPr="00B3562C">
          <w:rPr>
            <w:rStyle w:val="Hyperlink"/>
            <w:noProof/>
          </w:rPr>
          <w:instrText xml:space="preserve"> </w:instrText>
        </w:r>
        <w:r w:rsidRPr="00B3562C">
          <w:rPr>
            <w:rStyle w:val="Hyperlink"/>
            <w:noProof/>
          </w:rPr>
          <w:fldChar w:fldCharType="separate"/>
        </w:r>
        <w:r w:rsidRPr="00B3562C">
          <w:rPr>
            <w:rStyle w:val="Hyperlink"/>
            <w:noProof/>
          </w:rPr>
          <w:t>X.1.1.2 Prescription Producer (PP)</w:t>
        </w:r>
        <w:r>
          <w:rPr>
            <w:noProof/>
            <w:webHidden/>
          </w:rPr>
          <w:tab/>
        </w:r>
        <w:r>
          <w:rPr>
            <w:noProof/>
            <w:webHidden/>
          </w:rPr>
          <w:fldChar w:fldCharType="begin"/>
        </w:r>
        <w:r>
          <w:rPr>
            <w:noProof/>
            <w:webHidden/>
          </w:rPr>
          <w:instrText xml:space="preserve"> PAGEREF _Toc27067832 \h </w:instrText>
        </w:r>
      </w:ins>
      <w:r>
        <w:rPr>
          <w:noProof/>
          <w:webHidden/>
        </w:rPr>
      </w:r>
      <w:r>
        <w:rPr>
          <w:noProof/>
          <w:webHidden/>
        </w:rPr>
        <w:fldChar w:fldCharType="separate"/>
      </w:r>
      <w:ins w:id="46" w:author="John Stamm" w:date="2019-12-12T18:30:00Z">
        <w:r>
          <w:rPr>
            <w:noProof/>
            <w:webHidden/>
          </w:rPr>
          <w:t>14</w:t>
        </w:r>
        <w:r>
          <w:rPr>
            <w:noProof/>
            <w:webHidden/>
          </w:rPr>
          <w:fldChar w:fldCharType="end"/>
        </w:r>
        <w:r w:rsidRPr="00B3562C">
          <w:rPr>
            <w:rStyle w:val="Hyperlink"/>
            <w:noProof/>
          </w:rPr>
          <w:fldChar w:fldCharType="end"/>
        </w:r>
      </w:ins>
    </w:p>
    <w:p w14:paraId="7899F906" w14:textId="796A86FC" w:rsidR="00647731" w:rsidRDefault="00647731">
      <w:pPr>
        <w:pStyle w:val="TOC4"/>
        <w:rPr>
          <w:ins w:id="47" w:author="John Stamm" w:date="2019-12-12T18:30:00Z"/>
          <w:rFonts w:asciiTheme="minorHAnsi" w:eastAsiaTheme="minorEastAsia" w:hAnsiTheme="minorHAnsi" w:cstheme="minorBidi"/>
          <w:noProof/>
          <w:sz w:val="22"/>
          <w:szCs w:val="22"/>
        </w:rPr>
      </w:pPr>
      <w:ins w:id="48"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"_Toc27067833"</w:instrText>
        </w:r>
        <w:r w:rsidRPr="00B3562C">
          <w:rPr>
            <w:rStyle w:val="Hyperlink"/>
            <w:noProof/>
          </w:rPr>
          <w:instrText xml:space="preserve"> </w:instrText>
        </w:r>
        <w:r w:rsidRPr="00B3562C">
          <w:rPr>
            <w:rStyle w:val="Hyperlink"/>
            <w:noProof/>
          </w:rPr>
          <w:fldChar w:fldCharType="separate"/>
        </w:r>
        <w:r w:rsidRPr="00B3562C">
          <w:rPr>
            <w:rStyle w:val="Hyperlink"/>
            <w:noProof/>
          </w:rPr>
          <w:t>X.1.1.3 Results Producer (RP)</w:t>
        </w:r>
        <w:r>
          <w:rPr>
            <w:noProof/>
            <w:webHidden/>
          </w:rPr>
          <w:tab/>
        </w:r>
        <w:r>
          <w:rPr>
            <w:noProof/>
            <w:webHidden/>
          </w:rPr>
          <w:fldChar w:fldCharType="begin"/>
        </w:r>
        <w:r>
          <w:rPr>
            <w:noProof/>
            <w:webHidden/>
          </w:rPr>
          <w:instrText xml:space="preserve"> PAGEREF _Toc27067833 \h </w:instrText>
        </w:r>
      </w:ins>
      <w:r>
        <w:rPr>
          <w:noProof/>
          <w:webHidden/>
        </w:rPr>
      </w:r>
      <w:r>
        <w:rPr>
          <w:noProof/>
          <w:webHidden/>
        </w:rPr>
        <w:fldChar w:fldCharType="separate"/>
      </w:r>
      <w:ins w:id="49" w:author="John Stamm" w:date="2019-12-12T18:30:00Z">
        <w:r>
          <w:rPr>
            <w:noProof/>
            <w:webHidden/>
          </w:rPr>
          <w:t>15</w:t>
        </w:r>
        <w:r>
          <w:rPr>
            <w:noProof/>
            <w:webHidden/>
          </w:rPr>
          <w:fldChar w:fldCharType="end"/>
        </w:r>
        <w:r w:rsidRPr="00B3562C">
          <w:rPr>
            <w:rStyle w:val="Hyperlink"/>
            <w:noProof/>
          </w:rPr>
          <w:fldChar w:fldCharType="end"/>
        </w:r>
      </w:ins>
    </w:p>
    <w:p w14:paraId="45F35FCE" w14:textId="02FBAE8F" w:rsidR="00647731" w:rsidRDefault="00647731">
      <w:pPr>
        <w:pStyle w:val="TOC4"/>
        <w:rPr>
          <w:ins w:id="50" w:author="John Stamm" w:date="2019-12-12T18:30:00Z"/>
          <w:rFonts w:asciiTheme="minorHAnsi" w:eastAsiaTheme="minorEastAsia" w:hAnsiTheme="minorHAnsi" w:cstheme="minorBidi"/>
          <w:noProof/>
          <w:sz w:val="22"/>
          <w:szCs w:val="22"/>
        </w:rPr>
      </w:pPr>
      <w:ins w:id="51"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"_Toc27067834"</w:instrText>
        </w:r>
        <w:r w:rsidRPr="00B3562C">
          <w:rPr>
            <w:rStyle w:val="Hyperlink"/>
            <w:noProof/>
          </w:rPr>
          <w:instrText xml:space="preserve"> </w:instrText>
        </w:r>
        <w:r w:rsidRPr="00B3562C">
          <w:rPr>
            <w:rStyle w:val="Hyperlink"/>
            <w:noProof/>
          </w:rPr>
          <w:fldChar w:fldCharType="separate"/>
        </w:r>
        <w:r w:rsidRPr="00B3562C">
          <w:rPr>
            <w:rStyle w:val="Hyperlink"/>
            <w:noProof/>
          </w:rPr>
          <w:t>X.1.1.3 Treatment Observer (OBS)</w:t>
        </w:r>
        <w:r>
          <w:rPr>
            <w:noProof/>
            <w:webHidden/>
          </w:rPr>
          <w:tab/>
        </w:r>
        <w:r>
          <w:rPr>
            <w:noProof/>
            <w:webHidden/>
          </w:rPr>
          <w:fldChar w:fldCharType="begin"/>
        </w:r>
        <w:r>
          <w:rPr>
            <w:noProof/>
            <w:webHidden/>
          </w:rPr>
          <w:instrText xml:space="preserve"> PAGEREF _Toc27067834 \h </w:instrText>
        </w:r>
      </w:ins>
      <w:r>
        <w:rPr>
          <w:noProof/>
          <w:webHidden/>
        </w:rPr>
      </w:r>
      <w:r>
        <w:rPr>
          <w:noProof/>
          <w:webHidden/>
        </w:rPr>
        <w:fldChar w:fldCharType="separate"/>
      </w:r>
      <w:ins w:id="52" w:author="John Stamm" w:date="2019-12-12T18:30:00Z">
        <w:r>
          <w:rPr>
            <w:noProof/>
            <w:webHidden/>
          </w:rPr>
          <w:t>15</w:t>
        </w:r>
        <w:r>
          <w:rPr>
            <w:noProof/>
            <w:webHidden/>
          </w:rPr>
          <w:fldChar w:fldCharType="end"/>
        </w:r>
        <w:r w:rsidRPr="00B3562C">
          <w:rPr>
            <w:rStyle w:val="Hyperlink"/>
            <w:noProof/>
          </w:rPr>
          <w:fldChar w:fldCharType="end"/>
        </w:r>
      </w:ins>
    </w:p>
    <w:p w14:paraId="24AF28CC" w14:textId="1C161F22" w:rsidR="00647731" w:rsidRDefault="00647731">
      <w:pPr>
        <w:pStyle w:val="TOC2"/>
        <w:rPr>
          <w:ins w:id="53" w:author="John Stamm" w:date="2019-12-12T18:30:00Z"/>
          <w:rFonts w:asciiTheme="minorHAnsi" w:eastAsiaTheme="minorEastAsia" w:hAnsiTheme="minorHAnsi" w:cstheme="minorBidi"/>
          <w:noProof/>
          <w:sz w:val="22"/>
          <w:szCs w:val="22"/>
        </w:rPr>
      </w:pPr>
      <w:ins w:id="54"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"_Toc27067835"</w:instrText>
        </w:r>
        <w:r w:rsidRPr="00B3562C">
          <w:rPr>
            <w:rStyle w:val="Hyperlink"/>
            <w:noProof/>
          </w:rPr>
          <w:instrText xml:space="preserve"> </w:instrText>
        </w:r>
        <w:r w:rsidRPr="00B3562C">
          <w:rPr>
            <w:rStyle w:val="Hyperlink"/>
            <w:noProof/>
          </w:rPr>
          <w:fldChar w:fldCharType="separate"/>
        </w:r>
        <w:r w:rsidRPr="00B3562C">
          <w:rPr>
            <w:rStyle w:val="Hyperlink"/>
            <w:noProof/>
          </w:rPr>
          <w:t>X.2 XRTS Actor Options</w:t>
        </w:r>
        <w:r>
          <w:rPr>
            <w:noProof/>
            <w:webHidden/>
          </w:rPr>
          <w:tab/>
        </w:r>
        <w:r>
          <w:rPr>
            <w:noProof/>
            <w:webHidden/>
          </w:rPr>
          <w:fldChar w:fldCharType="begin"/>
        </w:r>
        <w:r>
          <w:rPr>
            <w:noProof/>
            <w:webHidden/>
          </w:rPr>
          <w:instrText xml:space="preserve"> PAGEREF _Toc27067835 \h </w:instrText>
        </w:r>
      </w:ins>
      <w:r>
        <w:rPr>
          <w:noProof/>
          <w:webHidden/>
        </w:rPr>
      </w:r>
      <w:r>
        <w:rPr>
          <w:noProof/>
          <w:webHidden/>
        </w:rPr>
        <w:fldChar w:fldCharType="separate"/>
      </w:r>
      <w:ins w:id="55" w:author="John Stamm" w:date="2019-12-12T18:30:00Z">
        <w:r>
          <w:rPr>
            <w:noProof/>
            <w:webHidden/>
          </w:rPr>
          <w:t>15</w:t>
        </w:r>
        <w:r>
          <w:rPr>
            <w:noProof/>
            <w:webHidden/>
          </w:rPr>
          <w:fldChar w:fldCharType="end"/>
        </w:r>
        <w:r w:rsidRPr="00B3562C">
          <w:rPr>
            <w:rStyle w:val="Hyperlink"/>
            <w:noProof/>
          </w:rPr>
          <w:fldChar w:fldCharType="end"/>
        </w:r>
      </w:ins>
    </w:p>
    <w:p w14:paraId="6EBCCE1B" w14:textId="72909EFA" w:rsidR="00647731" w:rsidRDefault="00647731">
      <w:pPr>
        <w:pStyle w:val="TOC2"/>
        <w:rPr>
          <w:ins w:id="56" w:author="John Stamm" w:date="2019-12-12T18:30:00Z"/>
          <w:rFonts w:asciiTheme="minorHAnsi" w:eastAsiaTheme="minorEastAsia" w:hAnsiTheme="minorHAnsi" w:cstheme="minorBidi"/>
          <w:noProof/>
          <w:sz w:val="22"/>
          <w:szCs w:val="22"/>
        </w:rPr>
      </w:pPr>
      <w:ins w:id="57"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"_Toc27067836"</w:instrText>
        </w:r>
        <w:r w:rsidRPr="00B3562C">
          <w:rPr>
            <w:rStyle w:val="Hyperlink"/>
            <w:noProof/>
          </w:rPr>
          <w:instrText xml:space="preserve"> </w:instrText>
        </w:r>
        <w:r w:rsidRPr="00B3562C">
          <w:rPr>
            <w:rStyle w:val="Hyperlink"/>
            <w:noProof/>
          </w:rPr>
          <w:fldChar w:fldCharType="separate"/>
        </w:r>
        <w:r w:rsidRPr="00B3562C">
          <w:rPr>
            <w:rStyle w:val="Hyperlink"/>
            <w:noProof/>
          </w:rPr>
          <w:t>X.3 XRTS Required Actor Groupings</w:t>
        </w:r>
        <w:r>
          <w:rPr>
            <w:noProof/>
            <w:webHidden/>
          </w:rPr>
          <w:tab/>
        </w:r>
        <w:r>
          <w:rPr>
            <w:noProof/>
            <w:webHidden/>
          </w:rPr>
          <w:fldChar w:fldCharType="begin"/>
        </w:r>
        <w:r>
          <w:rPr>
            <w:noProof/>
            <w:webHidden/>
          </w:rPr>
          <w:instrText xml:space="preserve"> PAGEREF _Toc27067836 \h </w:instrText>
        </w:r>
      </w:ins>
      <w:r>
        <w:rPr>
          <w:noProof/>
          <w:webHidden/>
        </w:rPr>
      </w:r>
      <w:r>
        <w:rPr>
          <w:noProof/>
          <w:webHidden/>
        </w:rPr>
        <w:fldChar w:fldCharType="separate"/>
      </w:r>
      <w:ins w:id="58" w:author="John Stamm" w:date="2019-12-12T18:30:00Z">
        <w:r>
          <w:rPr>
            <w:noProof/>
            <w:webHidden/>
          </w:rPr>
          <w:t>16</w:t>
        </w:r>
        <w:r>
          <w:rPr>
            <w:noProof/>
            <w:webHidden/>
          </w:rPr>
          <w:fldChar w:fldCharType="end"/>
        </w:r>
        <w:r w:rsidRPr="00B3562C">
          <w:rPr>
            <w:rStyle w:val="Hyperlink"/>
            <w:noProof/>
          </w:rPr>
          <w:fldChar w:fldCharType="end"/>
        </w:r>
      </w:ins>
    </w:p>
    <w:p w14:paraId="5C3BE442" w14:textId="1413EE6A" w:rsidR="00647731" w:rsidRDefault="00647731">
      <w:pPr>
        <w:pStyle w:val="TOC2"/>
        <w:rPr>
          <w:ins w:id="59" w:author="John Stamm" w:date="2019-12-12T18:30:00Z"/>
          <w:rFonts w:asciiTheme="minorHAnsi" w:eastAsiaTheme="minorEastAsia" w:hAnsiTheme="minorHAnsi" w:cstheme="minorBidi"/>
          <w:noProof/>
          <w:sz w:val="22"/>
          <w:szCs w:val="22"/>
        </w:rPr>
      </w:pPr>
      <w:ins w:id="60"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"_Toc27067837"</w:instrText>
        </w:r>
        <w:r w:rsidRPr="00B3562C">
          <w:rPr>
            <w:rStyle w:val="Hyperlink"/>
            <w:noProof/>
          </w:rPr>
          <w:instrText xml:space="preserve"> </w:instrText>
        </w:r>
        <w:r w:rsidRPr="00B3562C">
          <w:rPr>
            <w:rStyle w:val="Hyperlink"/>
            <w:noProof/>
          </w:rPr>
          <w:fldChar w:fldCharType="separate"/>
        </w:r>
        <w:r w:rsidRPr="00B3562C">
          <w:rPr>
            <w:rStyle w:val="Hyperlink"/>
            <w:noProof/>
          </w:rPr>
          <w:t>X.4 XRTS Overview</w:t>
        </w:r>
        <w:r>
          <w:rPr>
            <w:noProof/>
            <w:webHidden/>
          </w:rPr>
          <w:tab/>
        </w:r>
        <w:r>
          <w:rPr>
            <w:noProof/>
            <w:webHidden/>
          </w:rPr>
          <w:fldChar w:fldCharType="begin"/>
        </w:r>
        <w:r>
          <w:rPr>
            <w:noProof/>
            <w:webHidden/>
          </w:rPr>
          <w:instrText xml:space="preserve"> PAGEREF _Toc27067837 \h </w:instrText>
        </w:r>
      </w:ins>
      <w:r>
        <w:rPr>
          <w:noProof/>
          <w:webHidden/>
        </w:rPr>
      </w:r>
      <w:r>
        <w:rPr>
          <w:noProof/>
          <w:webHidden/>
        </w:rPr>
        <w:fldChar w:fldCharType="separate"/>
      </w:r>
      <w:ins w:id="61" w:author="John Stamm" w:date="2019-12-12T18:30:00Z">
        <w:r>
          <w:rPr>
            <w:noProof/>
            <w:webHidden/>
          </w:rPr>
          <w:t>16</w:t>
        </w:r>
        <w:r>
          <w:rPr>
            <w:noProof/>
            <w:webHidden/>
          </w:rPr>
          <w:fldChar w:fldCharType="end"/>
        </w:r>
        <w:r w:rsidRPr="00B3562C">
          <w:rPr>
            <w:rStyle w:val="Hyperlink"/>
            <w:noProof/>
          </w:rPr>
          <w:fldChar w:fldCharType="end"/>
        </w:r>
      </w:ins>
    </w:p>
    <w:p w14:paraId="00B09AF6" w14:textId="4E346302" w:rsidR="00647731" w:rsidRDefault="00647731">
      <w:pPr>
        <w:pStyle w:val="TOC3"/>
        <w:rPr>
          <w:ins w:id="62" w:author="John Stamm" w:date="2019-12-12T18:30:00Z"/>
          <w:rFonts w:asciiTheme="minorHAnsi" w:eastAsiaTheme="minorEastAsia" w:hAnsiTheme="minorHAnsi" w:cstheme="minorBidi"/>
          <w:noProof/>
          <w:sz w:val="22"/>
          <w:szCs w:val="22"/>
        </w:rPr>
      </w:pPr>
      <w:ins w:id="63"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"_Toc27067838"</w:instrText>
        </w:r>
        <w:r w:rsidRPr="00B3562C">
          <w:rPr>
            <w:rStyle w:val="Hyperlink"/>
            <w:noProof/>
          </w:rPr>
          <w:instrText xml:space="preserve"> </w:instrText>
        </w:r>
        <w:r w:rsidRPr="00B3562C">
          <w:rPr>
            <w:rStyle w:val="Hyperlink"/>
            <w:noProof/>
          </w:rPr>
          <w:fldChar w:fldCharType="separate"/>
        </w:r>
        <w:r w:rsidRPr="00B3562C">
          <w:rPr>
            <w:rStyle w:val="Hyperlink"/>
            <w:noProof/>
          </w:rPr>
          <w:t>X</w:t>
        </w:r>
        <w:r w:rsidRPr="00B3562C">
          <w:rPr>
            <w:rStyle w:val="Hyperlink"/>
            <w:bCs/>
            <w:noProof/>
          </w:rPr>
          <w:t>.4.1 Concepts</w:t>
        </w:r>
        <w:r>
          <w:rPr>
            <w:noProof/>
            <w:webHidden/>
          </w:rPr>
          <w:tab/>
        </w:r>
        <w:r>
          <w:rPr>
            <w:noProof/>
            <w:webHidden/>
          </w:rPr>
          <w:fldChar w:fldCharType="begin"/>
        </w:r>
        <w:r>
          <w:rPr>
            <w:noProof/>
            <w:webHidden/>
          </w:rPr>
          <w:instrText xml:space="preserve"> PAGEREF _Toc27067838 \h </w:instrText>
        </w:r>
      </w:ins>
      <w:r>
        <w:rPr>
          <w:noProof/>
          <w:webHidden/>
        </w:rPr>
      </w:r>
      <w:r>
        <w:rPr>
          <w:noProof/>
          <w:webHidden/>
        </w:rPr>
        <w:fldChar w:fldCharType="separate"/>
      </w:r>
      <w:ins w:id="64" w:author="John Stamm" w:date="2019-12-12T18:30:00Z">
        <w:r>
          <w:rPr>
            <w:noProof/>
            <w:webHidden/>
          </w:rPr>
          <w:t>16</w:t>
        </w:r>
        <w:r>
          <w:rPr>
            <w:noProof/>
            <w:webHidden/>
          </w:rPr>
          <w:fldChar w:fldCharType="end"/>
        </w:r>
        <w:r w:rsidRPr="00B3562C">
          <w:rPr>
            <w:rStyle w:val="Hyperlink"/>
            <w:noProof/>
          </w:rPr>
          <w:fldChar w:fldCharType="end"/>
        </w:r>
      </w:ins>
    </w:p>
    <w:p w14:paraId="123580D3" w14:textId="2AA07F4D" w:rsidR="00647731" w:rsidRDefault="00647731">
      <w:pPr>
        <w:pStyle w:val="TOC3"/>
        <w:rPr>
          <w:ins w:id="65" w:author="John Stamm" w:date="2019-12-12T18:30:00Z"/>
          <w:rFonts w:asciiTheme="minorHAnsi" w:eastAsiaTheme="minorEastAsia" w:hAnsiTheme="minorHAnsi" w:cstheme="minorBidi"/>
          <w:noProof/>
          <w:sz w:val="22"/>
          <w:szCs w:val="22"/>
        </w:rPr>
      </w:pPr>
      <w:ins w:id="66"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"_Toc27067839"</w:instrText>
        </w:r>
        <w:r w:rsidRPr="00B3562C">
          <w:rPr>
            <w:rStyle w:val="Hyperlink"/>
            <w:noProof/>
          </w:rPr>
          <w:instrText xml:space="preserve"> </w:instrText>
        </w:r>
        <w:r w:rsidRPr="00B3562C">
          <w:rPr>
            <w:rStyle w:val="Hyperlink"/>
            <w:noProof/>
          </w:rPr>
          <w:fldChar w:fldCharType="separate"/>
        </w:r>
        <w:r w:rsidRPr="00B3562C">
          <w:rPr>
            <w:rStyle w:val="Hyperlink"/>
            <w:noProof/>
          </w:rPr>
          <w:t>X</w:t>
        </w:r>
        <w:r w:rsidRPr="00B3562C">
          <w:rPr>
            <w:rStyle w:val="Hyperlink"/>
            <w:bCs/>
            <w:noProof/>
          </w:rPr>
          <w:t>.4.2 Use Cases</w:t>
        </w:r>
        <w:r>
          <w:rPr>
            <w:noProof/>
            <w:webHidden/>
          </w:rPr>
          <w:tab/>
        </w:r>
        <w:r>
          <w:rPr>
            <w:noProof/>
            <w:webHidden/>
          </w:rPr>
          <w:fldChar w:fldCharType="begin"/>
        </w:r>
        <w:r>
          <w:rPr>
            <w:noProof/>
            <w:webHidden/>
          </w:rPr>
          <w:instrText xml:space="preserve"> PAGEREF _Toc27067839 \h </w:instrText>
        </w:r>
      </w:ins>
      <w:r>
        <w:rPr>
          <w:noProof/>
          <w:webHidden/>
        </w:rPr>
      </w:r>
      <w:r>
        <w:rPr>
          <w:noProof/>
          <w:webHidden/>
        </w:rPr>
        <w:fldChar w:fldCharType="separate"/>
      </w:r>
      <w:ins w:id="67" w:author="John Stamm" w:date="2019-12-12T18:30:00Z">
        <w:r>
          <w:rPr>
            <w:noProof/>
            <w:webHidden/>
          </w:rPr>
          <w:t>17</w:t>
        </w:r>
        <w:r>
          <w:rPr>
            <w:noProof/>
            <w:webHidden/>
          </w:rPr>
          <w:fldChar w:fldCharType="end"/>
        </w:r>
        <w:r w:rsidRPr="00B3562C">
          <w:rPr>
            <w:rStyle w:val="Hyperlink"/>
            <w:noProof/>
          </w:rPr>
          <w:fldChar w:fldCharType="end"/>
        </w:r>
      </w:ins>
    </w:p>
    <w:p w14:paraId="299BCDA3" w14:textId="7B6A4ED3" w:rsidR="00647731" w:rsidRDefault="00647731">
      <w:pPr>
        <w:pStyle w:val="TOC4"/>
        <w:rPr>
          <w:ins w:id="68" w:author="John Stamm" w:date="2019-12-12T18:30:00Z"/>
          <w:rFonts w:asciiTheme="minorHAnsi" w:eastAsiaTheme="minorEastAsia" w:hAnsiTheme="minorHAnsi" w:cstheme="minorBidi"/>
          <w:noProof/>
          <w:sz w:val="22"/>
          <w:szCs w:val="22"/>
        </w:rPr>
      </w:pPr>
      <w:ins w:id="69"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"_Toc27067840"</w:instrText>
        </w:r>
        <w:r w:rsidRPr="00B3562C">
          <w:rPr>
            <w:rStyle w:val="Hyperlink"/>
            <w:noProof/>
          </w:rPr>
          <w:instrText xml:space="preserve"> </w:instrText>
        </w:r>
        <w:r w:rsidRPr="00B3562C">
          <w:rPr>
            <w:rStyle w:val="Hyperlink"/>
            <w:noProof/>
          </w:rPr>
          <w:fldChar w:fldCharType="separate"/>
        </w:r>
        <w:r w:rsidRPr="00B3562C">
          <w:rPr>
            <w:rStyle w:val="Hyperlink"/>
            <w:noProof/>
          </w:rPr>
          <w:t>X.4.2.1 Use Case #1: Initiate Treatment Plan with Intent</w:t>
        </w:r>
        <w:r>
          <w:rPr>
            <w:noProof/>
            <w:webHidden/>
          </w:rPr>
          <w:tab/>
        </w:r>
        <w:r>
          <w:rPr>
            <w:noProof/>
            <w:webHidden/>
          </w:rPr>
          <w:fldChar w:fldCharType="begin"/>
        </w:r>
        <w:r>
          <w:rPr>
            <w:noProof/>
            <w:webHidden/>
          </w:rPr>
          <w:instrText xml:space="preserve"> PAGEREF _Toc27067840 \h </w:instrText>
        </w:r>
      </w:ins>
      <w:r>
        <w:rPr>
          <w:noProof/>
          <w:webHidden/>
        </w:rPr>
      </w:r>
      <w:r>
        <w:rPr>
          <w:noProof/>
          <w:webHidden/>
        </w:rPr>
        <w:fldChar w:fldCharType="separate"/>
      </w:r>
      <w:ins w:id="70" w:author="John Stamm" w:date="2019-12-12T18:30:00Z">
        <w:r>
          <w:rPr>
            <w:noProof/>
            <w:webHidden/>
          </w:rPr>
          <w:t>17</w:t>
        </w:r>
        <w:r>
          <w:rPr>
            <w:noProof/>
            <w:webHidden/>
          </w:rPr>
          <w:fldChar w:fldCharType="end"/>
        </w:r>
        <w:r w:rsidRPr="00B3562C">
          <w:rPr>
            <w:rStyle w:val="Hyperlink"/>
            <w:noProof/>
          </w:rPr>
          <w:fldChar w:fldCharType="end"/>
        </w:r>
      </w:ins>
    </w:p>
    <w:p w14:paraId="592CA0EC" w14:textId="27C77B9F" w:rsidR="00647731" w:rsidRDefault="00647731">
      <w:pPr>
        <w:pStyle w:val="TOC5"/>
        <w:rPr>
          <w:ins w:id="71" w:author="John Stamm" w:date="2019-12-12T18:30:00Z"/>
          <w:rFonts w:asciiTheme="minorHAnsi" w:eastAsiaTheme="minorEastAsia" w:hAnsiTheme="minorHAnsi" w:cstheme="minorBidi"/>
          <w:noProof/>
          <w:sz w:val="22"/>
          <w:szCs w:val="22"/>
        </w:rPr>
      </w:pPr>
      <w:ins w:id="72"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"_Toc27067841"</w:instrText>
        </w:r>
        <w:r w:rsidRPr="00B3562C">
          <w:rPr>
            <w:rStyle w:val="Hyperlink"/>
            <w:noProof/>
          </w:rPr>
          <w:instrText xml:space="preserve"> </w:instrText>
        </w:r>
        <w:r w:rsidRPr="00B3562C">
          <w:rPr>
            <w:rStyle w:val="Hyperlink"/>
            <w:noProof/>
          </w:rPr>
          <w:fldChar w:fldCharType="separate"/>
        </w:r>
        <w:r w:rsidRPr="00B3562C">
          <w:rPr>
            <w:rStyle w:val="Hyperlink"/>
            <w:noProof/>
          </w:rPr>
          <w:t>X.4.2.1.1 Use Case Description</w:t>
        </w:r>
        <w:r>
          <w:rPr>
            <w:noProof/>
            <w:webHidden/>
          </w:rPr>
          <w:tab/>
        </w:r>
        <w:r>
          <w:rPr>
            <w:noProof/>
            <w:webHidden/>
          </w:rPr>
          <w:fldChar w:fldCharType="begin"/>
        </w:r>
        <w:r>
          <w:rPr>
            <w:noProof/>
            <w:webHidden/>
          </w:rPr>
          <w:instrText xml:space="preserve"> PAGEREF _Toc27067841 \h </w:instrText>
        </w:r>
      </w:ins>
      <w:r>
        <w:rPr>
          <w:noProof/>
          <w:webHidden/>
        </w:rPr>
      </w:r>
      <w:r>
        <w:rPr>
          <w:noProof/>
          <w:webHidden/>
        </w:rPr>
        <w:fldChar w:fldCharType="separate"/>
      </w:r>
      <w:ins w:id="73" w:author="John Stamm" w:date="2019-12-12T18:30:00Z">
        <w:r>
          <w:rPr>
            <w:noProof/>
            <w:webHidden/>
          </w:rPr>
          <w:t>17</w:t>
        </w:r>
        <w:r>
          <w:rPr>
            <w:noProof/>
            <w:webHidden/>
          </w:rPr>
          <w:fldChar w:fldCharType="end"/>
        </w:r>
        <w:r w:rsidRPr="00B3562C">
          <w:rPr>
            <w:rStyle w:val="Hyperlink"/>
            <w:noProof/>
          </w:rPr>
          <w:fldChar w:fldCharType="end"/>
        </w:r>
      </w:ins>
    </w:p>
    <w:p w14:paraId="2026507F" w14:textId="77BC0950" w:rsidR="00647731" w:rsidRDefault="00647731">
      <w:pPr>
        <w:pStyle w:val="TOC5"/>
        <w:rPr>
          <w:ins w:id="74" w:author="John Stamm" w:date="2019-12-12T18:30:00Z"/>
          <w:rFonts w:asciiTheme="minorHAnsi" w:eastAsiaTheme="minorEastAsia" w:hAnsiTheme="minorHAnsi" w:cstheme="minorBidi"/>
          <w:noProof/>
          <w:sz w:val="22"/>
          <w:szCs w:val="22"/>
        </w:rPr>
      </w:pPr>
      <w:ins w:id="75"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"_Toc27067842"</w:instrText>
        </w:r>
        <w:r w:rsidRPr="00B3562C">
          <w:rPr>
            <w:rStyle w:val="Hyperlink"/>
            <w:noProof/>
          </w:rPr>
          <w:instrText xml:space="preserve"> </w:instrText>
        </w:r>
        <w:r w:rsidRPr="00B3562C">
          <w:rPr>
            <w:rStyle w:val="Hyperlink"/>
            <w:noProof/>
          </w:rPr>
          <w:fldChar w:fldCharType="separate"/>
        </w:r>
        <w:r w:rsidRPr="00B3562C">
          <w:rPr>
            <w:rStyle w:val="Hyperlink"/>
            <w:noProof/>
          </w:rPr>
          <w:t>X.4.2.1.2 Process Flow</w:t>
        </w:r>
        <w:r>
          <w:rPr>
            <w:noProof/>
            <w:webHidden/>
          </w:rPr>
          <w:tab/>
        </w:r>
        <w:r>
          <w:rPr>
            <w:noProof/>
            <w:webHidden/>
          </w:rPr>
          <w:fldChar w:fldCharType="begin"/>
        </w:r>
        <w:r>
          <w:rPr>
            <w:noProof/>
            <w:webHidden/>
          </w:rPr>
          <w:instrText xml:space="preserve"> PAGEREF _Toc27067842 \h </w:instrText>
        </w:r>
      </w:ins>
      <w:r>
        <w:rPr>
          <w:noProof/>
          <w:webHidden/>
        </w:rPr>
      </w:r>
      <w:r>
        <w:rPr>
          <w:noProof/>
          <w:webHidden/>
        </w:rPr>
        <w:fldChar w:fldCharType="separate"/>
      </w:r>
      <w:ins w:id="76" w:author="John Stamm" w:date="2019-12-12T18:30:00Z">
        <w:r>
          <w:rPr>
            <w:noProof/>
            <w:webHidden/>
          </w:rPr>
          <w:t>17</w:t>
        </w:r>
        <w:r>
          <w:rPr>
            <w:noProof/>
            <w:webHidden/>
          </w:rPr>
          <w:fldChar w:fldCharType="end"/>
        </w:r>
        <w:r w:rsidRPr="00B3562C">
          <w:rPr>
            <w:rStyle w:val="Hyperlink"/>
            <w:noProof/>
          </w:rPr>
          <w:fldChar w:fldCharType="end"/>
        </w:r>
      </w:ins>
    </w:p>
    <w:p w14:paraId="78EAD054" w14:textId="5989C3A5" w:rsidR="00647731" w:rsidRDefault="00647731">
      <w:pPr>
        <w:pStyle w:val="TOC4"/>
        <w:rPr>
          <w:ins w:id="77" w:author="John Stamm" w:date="2019-12-12T18:30:00Z"/>
          <w:rFonts w:asciiTheme="minorHAnsi" w:eastAsiaTheme="minorEastAsia" w:hAnsiTheme="minorHAnsi" w:cstheme="minorBidi"/>
          <w:noProof/>
          <w:sz w:val="22"/>
          <w:szCs w:val="22"/>
        </w:rPr>
      </w:pPr>
      <w:ins w:id="78"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"_Toc27067843"</w:instrText>
        </w:r>
        <w:r w:rsidRPr="00B3562C">
          <w:rPr>
            <w:rStyle w:val="Hyperlink"/>
            <w:noProof/>
          </w:rPr>
          <w:instrText xml:space="preserve"> </w:instrText>
        </w:r>
        <w:r w:rsidRPr="00B3562C">
          <w:rPr>
            <w:rStyle w:val="Hyperlink"/>
            <w:noProof/>
          </w:rPr>
          <w:fldChar w:fldCharType="separate"/>
        </w:r>
        <w:r w:rsidRPr="00B3562C">
          <w:rPr>
            <w:rStyle w:val="Hyperlink"/>
            <w:noProof/>
          </w:rPr>
          <w:t>X.4.2.2 Use Case #2: Intent with Observation of Planning and Treatment</w:t>
        </w:r>
        <w:r>
          <w:rPr>
            <w:noProof/>
            <w:webHidden/>
          </w:rPr>
          <w:tab/>
        </w:r>
        <w:r>
          <w:rPr>
            <w:noProof/>
            <w:webHidden/>
          </w:rPr>
          <w:fldChar w:fldCharType="begin"/>
        </w:r>
        <w:r>
          <w:rPr>
            <w:noProof/>
            <w:webHidden/>
          </w:rPr>
          <w:instrText xml:space="preserve"> PAGEREF _Toc27067843 \h </w:instrText>
        </w:r>
      </w:ins>
      <w:r>
        <w:rPr>
          <w:noProof/>
          <w:webHidden/>
        </w:rPr>
      </w:r>
      <w:r>
        <w:rPr>
          <w:noProof/>
          <w:webHidden/>
        </w:rPr>
        <w:fldChar w:fldCharType="separate"/>
      </w:r>
      <w:ins w:id="79" w:author="John Stamm" w:date="2019-12-12T18:30:00Z">
        <w:r>
          <w:rPr>
            <w:noProof/>
            <w:webHidden/>
          </w:rPr>
          <w:t>19</w:t>
        </w:r>
        <w:r>
          <w:rPr>
            <w:noProof/>
            <w:webHidden/>
          </w:rPr>
          <w:fldChar w:fldCharType="end"/>
        </w:r>
        <w:r w:rsidRPr="00B3562C">
          <w:rPr>
            <w:rStyle w:val="Hyperlink"/>
            <w:noProof/>
          </w:rPr>
          <w:fldChar w:fldCharType="end"/>
        </w:r>
      </w:ins>
    </w:p>
    <w:p w14:paraId="63472F8F" w14:textId="2F8C3288" w:rsidR="00647731" w:rsidRDefault="00647731">
      <w:pPr>
        <w:pStyle w:val="TOC5"/>
        <w:rPr>
          <w:ins w:id="80" w:author="John Stamm" w:date="2019-12-12T18:30:00Z"/>
          <w:rFonts w:asciiTheme="minorHAnsi" w:eastAsiaTheme="minorEastAsia" w:hAnsiTheme="minorHAnsi" w:cstheme="minorBidi"/>
          <w:noProof/>
          <w:sz w:val="22"/>
          <w:szCs w:val="22"/>
        </w:rPr>
      </w:pPr>
      <w:ins w:id="81"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"_Toc27067844"</w:instrText>
        </w:r>
        <w:r w:rsidRPr="00B3562C">
          <w:rPr>
            <w:rStyle w:val="Hyperlink"/>
            <w:noProof/>
          </w:rPr>
          <w:instrText xml:space="preserve"> </w:instrText>
        </w:r>
        <w:r w:rsidRPr="00B3562C">
          <w:rPr>
            <w:rStyle w:val="Hyperlink"/>
            <w:noProof/>
          </w:rPr>
          <w:fldChar w:fldCharType="separate"/>
        </w:r>
        <w:r w:rsidRPr="00B3562C">
          <w:rPr>
            <w:rStyle w:val="Hyperlink"/>
            <w:noProof/>
          </w:rPr>
          <w:t>X.4.2.2.1 Use Case Description</w:t>
        </w:r>
        <w:r>
          <w:rPr>
            <w:noProof/>
            <w:webHidden/>
          </w:rPr>
          <w:tab/>
        </w:r>
        <w:r>
          <w:rPr>
            <w:noProof/>
            <w:webHidden/>
          </w:rPr>
          <w:fldChar w:fldCharType="begin"/>
        </w:r>
        <w:r>
          <w:rPr>
            <w:noProof/>
            <w:webHidden/>
          </w:rPr>
          <w:instrText xml:space="preserve"> PAGEREF _Toc27067844 \h </w:instrText>
        </w:r>
      </w:ins>
      <w:r>
        <w:rPr>
          <w:noProof/>
          <w:webHidden/>
        </w:rPr>
      </w:r>
      <w:r>
        <w:rPr>
          <w:noProof/>
          <w:webHidden/>
        </w:rPr>
        <w:fldChar w:fldCharType="separate"/>
      </w:r>
      <w:ins w:id="82" w:author="John Stamm" w:date="2019-12-12T18:30:00Z">
        <w:r>
          <w:rPr>
            <w:noProof/>
            <w:webHidden/>
          </w:rPr>
          <w:t>19</w:t>
        </w:r>
        <w:r>
          <w:rPr>
            <w:noProof/>
            <w:webHidden/>
          </w:rPr>
          <w:fldChar w:fldCharType="end"/>
        </w:r>
        <w:r w:rsidRPr="00B3562C">
          <w:rPr>
            <w:rStyle w:val="Hyperlink"/>
            <w:noProof/>
          </w:rPr>
          <w:fldChar w:fldCharType="end"/>
        </w:r>
      </w:ins>
    </w:p>
    <w:p w14:paraId="3CF86355" w14:textId="62B61A4C" w:rsidR="00647731" w:rsidRDefault="00647731">
      <w:pPr>
        <w:pStyle w:val="TOC5"/>
        <w:rPr>
          <w:ins w:id="83" w:author="John Stamm" w:date="2019-12-12T18:30:00Z"/>
          <w:rFonts w:asciiTheme="minorHAnsi" w:eastAsiaTheme="minorEastAsia" w:hAnsiTheme="minorHAnsi" w:cstheme="minorBidi"/>
          <w:noProof/>
          <w:sz w:val="22"/>
          <w:szCs w:val="22"/>
        </w:rPr>
      </w:pPr>
      <w:ins w:id="84"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"_Toc27067845"</w:instrText>
        </w:r>
        <w:r w:rsidRPr="00B3562C">
          <w:rPr>
            <w:rStyle w:val="Hyperlink"/>
            <w:noProof/>
          </w:rPr>
          <w:instrText xml:space="preserve"> </w:instrText>
        </w:r>
        <w:r w:rsidRPr="00B3562C">
          <w:rPr>
            <w:rStyle w:val="Hyperlink"/>
            <w:noProof/>
          </w:rPr>
          <w:fldChar w:fldCharType="separate"/>
        </w:r>
        <w:r w:rsidRPr="00B3562C">
          <w:rPr>
            <w:rStyle w:val="Hyperlink"/>
            <w:noProof/>
          </w:rPr>
          <w:t>X.4.2.2.2 Process Flow</w:t>
        </w:r>
        <w:r>
          <w:rPr>
            <w:noProof/>
            <w:webHidden/>
          </w:rPr>
          <w:tab/>
        </w:r>
        <w:r>
          <w:rPr>
            <w:noProof/>
            <w:webHidden/>
          </w:rPr>
          <w:fldChar w:fldCharType="begin"/>
        </w:r>
        <w:r>
          <w:rPr>
            <w:noProof/>
            <w:webHidden/>
          </w:rPr>
          <w:instrText xml:space="preserve"> PAGEREF _Toc27067845 \h </w:instrText>
        </w:r>
      </w:ins>
      <w:r>
        <w:rPr>
          <w:noProof/>
          <w:webHidden/>
        </w:rPr>
      </w:r>
      <w:r>
        <w:rPr>
          <w:noProof/>
          <w:webHidden/>
        </w:rPr>
        <w:fldChar w:fldCharType="separate"/>
      </w:r>
      <w:ins w:id="85" w:author="John Stamm" w:date="2019-12-12T18:30:00Z">
        <w:r>
          <w:rPr>
            <w:noProof/>
            <w:webHidden/>
          </w:rPr>
          <w:t>19</w:t>
        </w:r>
        <w:r>
          <w:rPr>
            <w:noProof/>
            <w:webHidden/>
          </w:rPr>
          <w:fldChar w:fldCharType="end"/>
        </w:r>
        <w:r w:rsidRPr="00B3562C">
          <w:rPr>
            <w:rStyle w:val="Hyperlink"/>
            <w:noProof/>
          </w:rPr>
          <w:fldChar w:fldCharType="end"/>
        </w:r>
      </w:ins>
    </w:p>
    <w:p w14:paraId="20077A50" w14:textId="6EC8E641" w:rsidR="00647731" w:rsidRDefault="00647731">
      <w:pPr>
        <w:pStyle w:val="TOC4"/>
        <w:rPr>
          <w:ins w:id="86" w:author="John Stamm" w:date="2019-12-12T18:30:00Z"/>
          <w:rFonts w:asciiTheme="minorHAnsi" w:eastAsiaTheme="minorEastAsia" w:hAnsiTheme="minorHAnsi" w:cstheme="minorBidi"/>
          <w:noProof/>
          <w:sz w:val="22"/>
          <w:szCs w:val="22"/>
        </w:rPr>
      </w:pPr>
      <w:ins w:id="87"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"_Toc27067846"</w:instrText>
        </w:r>
        <w:r w:rsidRPr="00B3562C">
          <w:rPr>
            <w:rStyle w:val="Hyperlink"/>
            <w:noProof/>
          </w:rPr>
          <w:instrText xml:space="preserve"> </w:instrText>
        </w:r>
        <w:r w:rsidRPr="00B3562C">
          <w:rPr>
            <w:rStyle w:val="Hyperlink"/>
            <w:noProof/>
          </w:rPr>
          <w:fldChar w:fldCharType="separate"/>
        </w:r>
        <w:r w:rsidRPr="00B3562C">
          <w:rPr>
            <w:rStyle w:val="Hyperlink"/>
            <w:noProof/>
          </w:rPr>
          <w:t>X.4.2.3 Use Case #3: External Registry Observing Planning and Treatment</w:t>
        </w:r>
        <w:r>
          <w:rPr>
            <w:noProof/>
            <w:webHidden/>
          </w:rPr>
          <w:tab/>
        </w:r>
        <w:r>
          <w:rPr>
            <w:noProof/>
            <w:webHidden/>
          </w:rPr>
          <w:fldChar w:fldCharType="begin"/>
        </w:r>
        <w:r>
          <w:rPr>
            <w:noProof/>
            <w:webHidden/>
          </w:rPr>
          <w:instrText xml:space="preserve"> PAGEREF _Toc27067846 \h </w:instrText>
        </w:r>
      </w:ins>
      <w:r>
        <w:rPr>
          <w:noProof/>
          <w:webHidden/>
        </w:rPr>
      </w:r>
      <w:r>
        <w:rPr>
          <w:noProof/>
          <w:webHidden/>
        </w:rPr>
        <w:fldChar w:fldCharType="separate"/>
      </w:r>
      <w:ins w:id="88" w:author="John Stamm" w:date="2019-12-12T18:30:00Z">
        <w:r>
          <w:rPr>
            <w:noProof/>
            <w:webHidden/>
          </w:rPr>
          <w:t>21</w:t>
        </w:r>
        <w:r>
          <w:rPr>
            <w:noProof/>
            <w:webHidden/>
          </w:rPr>
          <w:fldChar w:fldCharType="end"/>
        </w:r>
        <w:r w:rsidRPr="00B3562C">
          <w:rPr>
            <w:rStyle w:val="Hyperlink"/>
            <w:noProof/>
          </w:rPr>
          <w:fldChar w:fldCharType="end"/>
        </w:r>
      </w:ins>
    </w:p>
    <w:p w14:paraId="59EC1F02" w14:textId="6112A452" w:rsidR="00647731" w:rsidRDefault="00647731">
      <w:pPr>
        <w:pStyle w:val="TOC5"/>
        <w:rPr>
          <w:ins w:id="89" w:author="John Stamm" w:date="2019-12-12T18:30:00Z"/>
          <w:rFonts w:asciiTheme="minorHAnsi" w:eastAsiaTheme="minorEastAsia" w:hAnsiTheme="minorHAnsi" w:cstheme="minorBidi"/>
          <w:noProof/>
          <w:sz w:val="22"/>
          <w:szCs w:val="22"/>
        </w:rPr>
      </w:pPr>
      <w:ins w:id="90"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"_Toc27067847"</w:instrText>
        </w:r>
        <w:r w:rsidRPr="00B3562C">
          <w:rPr>
            <w:rStyle w:val="Hyperlink"/>
            <w:noProof/>
          </w:rPr>
          <w:instrText xml:space="preserve"> </w:instrText>
        </w:r>
        <w:r w:rsidRPr="00B3562C">
          <w:rPr>
            <w:rStyle w:val="Hyperlink"/>
            <w:noProof/>
          </w:rPr>
          <w:fldChar w:fldCharType="separate"/>
        </w:r>
        <w:r w:rsidRPr="00B3562C">
          <w:rPr>
            <w:rStyle w:val="Hyperlink"/>
            <w:noProof/>
          </w:rPr>
          <w:t>X.4.2.3.1 Use Case Description</w:t>
        </w:r>
        <w:r>
          <w:rPr>
            <w:noProof/>
            <w:webHidden/>
          </w:rPr>
          <w:tab/>
        </w:r>
        <w:r>
          <w:rPr>
            <w:noProof/>
            <w:webHidden/>
          </w:rPr>
          <w:fldChar w:fldCharType="begin"/>
        </w:r>
        <w:r>
          <w:rPr>
            <w:noProof/>
            <w:webHidden/>
          </w:rPr>
          <w:instrText xml:space="preserve"> PAGEREF _Toc27067847 \h </w:instrText>
        </w:r>
      </w:ins>
      <w:r>
        <w:rPr>
          <w:noProof/>
          <w:webHidden/>
        </w:rPr>
      </w:r>
      <w:r>
        <w:rPr>
          <w:noProof/>
          <w:webHidden/>
        </w:rPr>
        <w:fldChar w:fldCharType="separate"/>
      </w:r>
      <w:ins w:id="91" w:author="John Stamm" w:date="2019-12-12T18:30:00Z">
        <w:r>
          <w:rPr>
            <w:noProof/>
            <w:webHidden/>
          </w:rPr>
          <w:t>21</w:t>
        </w:r>
        <w:r>
          <w:rPr>
            <w:noProof/>
            <w:webHidden/>
          </w:rPr>
          <w:fldChar w:fldCharType="end"/>
        </w:r>
        <w:r w:rsidRPr="00B3562C">
          <w:rPr>
            <w:rStyle w:val="Hyperlink"/>
            <w:noProof/>
          </w:rPr>
          <w:fldChar w:fldCharType="end"/>
        </w:r>
      </w:ins>
    </w:p>
    <w:p w14:paraId="526E88A9" w14:textId="3BF12CC3" w:rsidR="00647731" w:rsidRDefault="00647731">
      <w:pPr>
        <w:pStyle w:val="TOC5"/>
        <w:rPr>
          <w:ins w:id="92" w:author="John Stamm" w:date="2019-12-12T18:30:00Z"/>
          <w:rFonts w:asciiTheme="minorHAnsi" w:eastAsiaTheme="minorEastAsia" w:hAnsiTheme="minorHAnsi" w:cstheme="minorBidi"/>
          <w:noProof/>
          <w:sz w:val="22"/>
          <w:szCs w:val="22"/>
        </w:rPr>
      </w:pPr>
      <w:ins w:id="93"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"_Toc27067848"</w:instrText>
        </w:r>
        <w:r w:rsidRPr="00B3562C">
          <w:rPr>
            <w:rStyle w:val="Hyperlink"/>
            <w:noProof/>
          </w:rPr>
          <w:instrText xml:space="preserve"> </w:instrText>
        </w:r>
        <w:r w:rsidRPr="00B3562C">
          <w:rPr>
            <w:rStyle w:val="Hyperlink"/>
            <w:noProof/>
          </w:rPr>
          <w:fldChar w:fldCharType="separate"/>
        </w:r>
        <w:r w:rsidRPr="00B3562C">
          <w:rPr>
            <w:rStyle w:val="Hyperlink"/>
            <w:noProof/>
          </w:rPr>
          <w:t>X.4.2.3.2 Process Flow</w:t>
        </w:r>
        <w:r>
          <w:rPr>
            <w:noProof/>
            <w:webHidden/>
          </w:rPr>
          <w:tab/>
        </w:r>
        <w:r>
          <w:rPr>
            <w:noProof/>
            <w:webHidden/>
          </w:rPr>
          <w:fldChar w:fldCharType="begin"/>
        </w:r>
        <w:r>
          <w:rPr>
            <w:noProof/>
            <w:webHidden/>
          </w:rPr>
          <w:instrText xml:space="preserve"> PAGEREF _Toc27067848 \h </w:instrText>
        </w:r>
      </w:ins>
      <w:r>
        <w:rPr>
          <w:noProof/>
          <w:webHidden/>
        </w:rPr>
      </w:r>
      <w:r>
        <w:rPr>
          <w:noProof/>
          <w:webHidden/>
        </w:rPr>
        <w:fldChar w:fldCharType="separate"/>
      </w:r>
      <w:ins w:id="94" w:author="John Stamm" w:date="2019-12-12T18:30:00Z">
        <w:r>
          <w:rPr>
            <w:noProof/>
            <w:webHidden/>
          </w:rPr>
          <w:t>22</w:t>
        </w:r>
        <w:r>
          <w:rPr>
            <w:noProof/>
            <w:webHidden/>
          </w:rPr>
          <w:fldChar w:fldCharType="end"/>
        </w:r>
        <w:r w:rsidRPr="00B3562C">
          <w:rPr>
            <w:rStyle w:val="Hyperlink"/>
            <w:noProof/>
          </w:rPr>
          <w:fldChar w:fldCharType="end"/>
        </w:r>
      </w:ins>
    </w:p>
    <w:p w14:paraId="757D9BAD" w14:textId="055C9CC9" w:rsidR="00647731" w:rsidRDefault="00647731">
      <w:pPr>
        <w:pStyle w:val="TOC2"/>
        <w:rPr>
          <w:ins w:id="95" w:author="John Stamm" w:date="2019-12-12T18:30:00Z"/>
          <w:rFonts w:asciiTheme="minorHAnsi" w:eastAsiaTheme="minorEastAsia" w:hAnsiTheme="minorHAnsi" w:cstheme="minorBidi"/>
          <w:noProof/>
          <w:sz w:val="22"/>
          <w:szCs w:val="22"/>
        </w:rPr>
      </w:pPr>
      <w:ins w:id="96"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"_Toc27067849"</w:instrText>
        </w:r>
        <w:r w:rsidRPr="00B3562C">
          <w:rPr>
            <w:rStyle w:val="Hyperlink"/>
            <w:noProof/>
          </w:rPr>
          <w:instrText xml:space="preserve"> </w:instrText>
        </w:r>
        <w:r w:rsidRPr="00B3562C">
          <w:rPr>
            <w:rStyle w:val="Hyperlink"/>
            <w:noProof/>
          </w:rPr>
          <w:fldChar w:fldCharType="separate"/>
        </w:r>
        <w:r w:rsidRPr="00B3562C">
          <w:rPr>
            <w:rStyle w:val="Hyperlink"/>
            <w:noProof/>
          </w:rPr>
          <w:t>X.5 XRTS Security Considerations</w:t>
        </w:r>
        <w:r>
          <w:rPr>
            <w:noProof/>
            <w:webHidden/>
          </w:rPr>
          <w:tab/>
        </w:r>
        <w:r>
          <w:rPr>
            <w:noProof/>
            <w:webHidden/>
          </w:rPr>
          <w:fldChar w:fldCharType="begin"/>
        </w:r>
        <w:r>
          <w:rPr>
            <w:noProof/>
            <w:webHidden/>
          </w:rPr>
          <w:instrText xml:space="preserve"> PAGEREF _Toc27067849 \h </w:instrText>
        </w:r>
      </w:ins>
      <w:r>
        <w:rPr>
          <w:noProof/>
          <w:webHidden/>
        </w:rPr>
      </w:r>
      <w:r>
        <w:rPr>
          <w:noProof/>
          <w:webHidden/>
        </w:rPr>
        <w:fldChar w:fldCharType="separate"/>
      </w:r>
      <w:ins w:id="97" w:author="John Stamm" w:date="2019-12-12T18:30:00Z">
        <w:r>
          <w:rPr>
            <w:noProof/>
            <w:webHidden/>
          </w:rPr>
          <w:t>23</w:t>
        </w:r>
        <w:r>
          <w:rPr>
            <w:noProof/>
            <w:webHidden/>
          </w:rPr>
          <w:fldChar w:fldCharType="end"/>
        </w:r>
        <w:r w:rsidRPr="00B3562C">
          <w:rPr>
            <w:rStyle w:val="Hyperlink"/>
            <w:noProof/>
          </w:rPr>
          <w:fldChar w:fldCharType="end"/>
        </w:r>
      </w:ins>
    </w:p>
    <w:p w14:paraId="6ECA2558" w14:textId="363D9CEF" w:rsidR="00647731" w:rsidRDefault="00647731">
      <w:pPr>
        <w:pStyle w:val="TOC3"/>
        <w:rPr>
          <w:ins w:id="98" w:author="John Stamm" w:date="2019-12-12T18:30:00Z"/>
          <w:rFonts w:asciiTheme="minorHAnsi" w:eastAsiaTheme="minorEastAsia" w:hAnsiTheme="minorHAnsi" w:cstheme="minorBidi"/>
          <w:noProof/>
          <w:sz w:val="22"/>
          <w:szCs w:val="22"/>
        </w:rPr>
      </w:pPr>
      <w:ins w:id="99"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"_Toc27067850"</w:instrText>
        </w:r>
        <w:r w:rsidRPr="00B3562C">
          <w:rPr>
            <w:rStyle w:val="Hyperlink"/>
            <w:noProof/>
          </w:rPr>
          <w:instrText xml:space="preserve"> </w:instrText>
        </w:r>
        <w:r w:rsidRPr="00B3562C">
          <w:rPr>
            <w:rStyle w:val="Hyperlink"/>
            <w:noProof/>
          </w:rPr>
          <w:fldChar w:fldCharType="separate"/>
        </w:r>
        <w:r w:rsidRPr="00B3562C">
          <w:rPr>
            <w:rStyle w:val="Hyperlink"/>
            <w:noProof/>
          </w:rPr>
          <w:t>X.5.1 Consistent Time (CT)</w:t>
        </w:r>
        <w:r>
          <w:rPr>
            <w:noProof/>
            <w:webHidden/>
          </w:rPr>
          <w:tab/>
        </w:r>
        <w:r>
          <w:rPr>
            <w:noProof/>
            <w:webHidden/>
          </w:rPr>
          <w:fldChar w:fldCharType="begin"/>
        </w:r>
        <w:r>
          <w:rPr>
            <w:noProof/>
            <w:webHidden/>
          </w:rPr>
          <w:instrText xml:space="preserve"> PAGEREF _Toc27067850 \h </w:instrText>
        </w:r>
      </w:ins>
      <w:r>
        <w:rPr>
          <w:noProof/>
          <w:webHidden/>
        </w:rPr>
      </w:r>
      <w:r>
        <w:rPr>
          <w:noProof/>
          <w:webHidden/>
        </w:rPr>
        <w:fldChar w:fldCharType="separate"/>
      </w:r>
      <w:ins w:id="100" w:author="John Stamm" w:date="2019-12-12T18:30:00Z">
        <w:r>
          <w:rPr>
            <w:noProof/>
            <w:webHidden/>
          </w:rPr>
          <w:t>23</w:t>
        </w:r>
        <w:r>
          <w:rPr>
            <w:noProof/>
            <w:webHidden/>
          </w:rPr>
          <w:fldChar w:fldCharType="end"/>
        </w:r>
        <w:r w:rsidRPr="00B3562C">
          <w:rPr>
            <w:rStyle w:val="Hyperlink"/>
            <w:noProof/>
          </w:rPr>
          <w:fldChar w:fldCharType="end"/>
        </w:r>
      </w:ins>
    </w:p>
    <w:p w14:paraId="5C079794" w14:textId="391FFAF5" w:rsidR="00647731" w:rsidRDefault="00647731">
      <w:pPr>
        <w:pStyle w:val="TOC3"/>
        <w:rPr>
          <w:ins w:id="101" w:author="John Stamm" w:date="2019-12-12T18:30:00Z"/>
          <w:rFonts w:asciiTheme="minorHAnsi" w:eastAsiaTheme="minorEastAsia" w:hAnsiTheme="minorHAnsi" w:cstheme="minorBidi"/>
          <w:noProof/>
          <w:sz w:val="22"/>
          <w:szCs w:val="22"/>
        </w:rPr>
      </w:pPr>
      <w:ins w:id="102"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"_Toc27067851"</w:instrText>
        </w:r>
        <w:r w:rsidRPr="00B3562C">
          <w:rPr>
            <w:rStyle w:val="Hyperlink"/>
            <w:noProof/>
          </w:rPr>
          <w:instrText xml:space="preserve"> </w:instrText>
        </w:r>
        <w:r w:rsidRPr="00B3562C">
          <w:rPr>
            <w:rStyle w:val="Hyperlink"/>
            <w:noProof/>
          </w:rPr>
          <w:fldChar w:fldCharType="separate"/>
        </w:r>
        <w:r w:rsidRPr="00B3562C">
          <w:rPr>
            <w:rStyle w:val="Hyperlink"/>
            <w:noProof/>
          </w:rPr>
          <w:t>X.5.2 Audit Trail and Node Authentication (ATNA)</w:t>
        </w:r>
        <w:r>
          <w:rPr>
            <w:noProof/>
            <w:webHidden/>
          </w:rPr>
          <w:tab/>
        </w:r>
        <w:r>
          <w:rPr>
            <w:noProof/>
            <w:webHidden/>
          </w:rPr>
          <w:fldChar w:fldCharType="begin"/>
        </w:r>
        <w:r>
          <w:rPr>
            <w:noProof/>
            <w:webHidden/>
          </w:rPr>
          <w:instrText xml:space="preserve"> PAGEREF _Toc27067851 \h </w:instrText>
        </w:r>
      </w:ins>
      <w:r>
        <w:rPr>
          <w:noProof/>
          <w:webHidden/>
        </w:rPr>
      </w:r>
      <w:r>
        <w:rPr>
          <w:noProof/>
          <w:webHidden/>
        </w:rPr>
        <w:fldChar w:fldCharType="separate"/>
      </w:r>
      <w:ins w:id="103" w:author="John Stamm" w:date="2019-12-12T18:30:00Z">
        <w:r>
          <w:rPr>
            <w:noProof/>
            <w:webHidden/>
          </w:rPr>
          <w:t>24</w:t>
        </w:r>
        <w:r>
          <w:rPr>
            <w:noProof/>
            <w:webHidden/>
          </w:rPr>
          <w:fldChar w:fldCharType="end"/>
        </w:r>
        <w:r w:rsidRPr="00B3562C">
          <w:rPr>
            <w:rStyle w:val="Hyperlink"/>
            <w:noProof/>
          </w:rPr>
          <w:fldChar w:fldCharType="end"/>
        </w:r>
      </w:ins>
    </w:p>
    <w:p w14:paraId="2A4EF749" w14:textId="77D9E949" w:rsidR="00647731" w:rsidRDefault="00647731">
      <w:pPr>
        <w:pStyle w:val="TOC2"/>
        <w:rPr>
          <w:ins w:id="104" w:author="John Stamm" w:date="2019-12-12T18:30:00Z"/>
          <w:rFonts w:asciiTheme="minorHAnsi" w:eastAsiaTheme="minorEastAsia" w:hAnsiTheme="minorHAnsi" w:cstheme="minorBidi"/>
          <w:noProof/>
          <w:sz w:val="22"/>
          <w:szCs w:val="22"/>
        </w:rPr>
      </w:pPr>
      <w:ins w:id="105"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"_Toc27067852"</w:instrText>
        </w:r>
        <w:r w:rsidRPr="00B3562C">
          <w:rPr>
            <w:rStyle w:val="Hyperlink"/>
            <w:noProof/>
          </w:rPr>
          <w:instrText xml:space="preserve"> </w:instrText>
        </w:r>
        <w:r w:rsidRPr="00B3562C">
          <w:rPr>
            <w:rStyle w:val="Hyperlink"/>
            <w:noProof/>
          </w:rPr>
          <w:fldChar w:fldCharType="separate"/>
        </w:r>
        <w:r w:rsidRPr="00B3562C">
          <w:rPr>
            <w:rStyle w:val="Hyperlink"/>
            <w:noProof/>
          </w:rPr>
          <w:t>X.6 XRTS Cross-Profile Considerations</w:t>
        </w:r>
        <w:r>
          <w:rPr>
            <w:noProof/>
            <w:webHidden/>
          </w:rPr>
          <w:tab/>
        </w:r>
        <w:r>
          <w:rPr>
            <w:noProof/>
            <w:webHidden/>
          </w:rPr>
          <w:fldChar w:fldCharType="begin"/>
        </w:r>
        <w:r>
          <w:rPr>
            <w:noProof/>
            <w:webHidden/>
          </w:rPr>
          <w:instrText xml:space="preserve"> PAGEREF _Toc27067852 \h </w:instrText>
        </w:r>
      </w:ins>
      <w:r>
        <w:rPr>
          <w:noProof/>
          <w:webHidden/>
        </w:rPr>
      </w:r>
      <w:r>
        <w:rPr>
          <w:noProof/>
          <w:webHidden/>
        </w:rPr>
        <w:fldChar w:fldCharType="separate"/>
      </w:r>
      <w:ins w:id="106" w:author="John Stamm" w:date="2019-12-12T18:30:00Z">
        <w:r>
          <w:rPr>
            <w:noProof/>
            <w:webHidden/>
          </w:rPr>
          <w:t>24</w:t>
        </w:r>
        <w:r>
          <w:rPr>
            <w:noProof/>
            <w:webHidden/>
          </w:rPr>
          <w:fldChar w:fldCharType="end"/>
        </w:r>
        <w:r w:rsidRPr="00B3562C">
          <w:rPr>
            <w:rStyle w:val="Hyperlink"/>
            <w:noProof/>
          </w:rPr>
          <w:fldChar w:fldCharType="end"/>
        </w:r>
      </w:ins>
    </w:p>
    <w:p w14:paraId="3271824A" w14:textId="53AFE430" w:rsidR="00647731" w:rsidRDefault="00647731">
      <w:pPr>
        <w:pStyle w:val="TOC3"/>
        <w:rPr>
          <w:ins w:id="107" w:author="John Stamm" w:date="2019-12-12T18:30:00Z"/>
          <w:rFonts w:asciiTheme="minorHAnsi" w:eastAsiaTheme="minorEastAsia" w:hAnsiTheme="minorHAnsi" w:cstheme="minorBidi"/>
          <w:noProof/>
          <w:sz w:val="22"/>
          <w:szCs w:val="22"/>
        </w:rPr>
      </w:pPr>
      <w:ins w:id="108"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"_Toc27067853"</w:instrText>
        </w:r>
        <w:r w:rsidRPr="00B3562C">
          <w:rPr>
            <w:rStyle w:val="Hyperlink"/>
            <w:noProof/>
          </w:rPr>
          <w:instrText xml:space="preserve"> </w:instrText>
        </w:r>
        <w:r w:rsidRPr="00B3562C">
          <w:rPr>
            <w:rStyle w:val="Hyperlink"/>
            <w:noProof/>
          </w:rPr>
          <w:fldChar w:fldCharType="separate"/>
        </w:r>
        <w:r w:rsidRPr="00B3562C">
          <w:rPr>
            <w:rStyle w:val="Hyperlink"/>
            <w:noProof/>
          </w:rPr>
          <w:t>X</w:t>
        </w:r>
        <w:r w:rsidRPr="00B3562C">
          <w:rPr>
            <w:rStyle w:val="Hyperlink"/>
            <w:bCs/>
            <w:noProof/>
          </w:rPr>
          <w:t>.6.1 Prescription in Radiation Oncology (RXRO)</w:t>
        </w:r>
        <w:r>
          <w:rPr>
            <w:noProof/>
            <w:webHidden/>
          </w:rPr>
          <w:tab/>
        </w:r>
        <w:r>
          <w:rPr>
            <w:noProof/>
            <w:webHidden/>
          </w:rPr>
          <w:fldChar w:fldCharType="begin"/>
        </w:r>
        <w:r>
          <w:rPr>
            <w:noProof/>
            <w:webHidden/>
          </w:rPr>
          <w:instrText xml:space="preserve"> PAGEREF _Toc27067853 \h </w:instrText>
        </w:r>
      </w:ins>
      <w:r>
        <w:rPr>
          <w:noProof/>
          <w:webHidden/>
        </w:rPr>
      </w:r>
      <w:r>
        <w:rPr>
          <w:noProof/>
          <w:webHidden/>
        </w:rPr>
        <w:fldChar w:fldCharType="separate"/>
      </w:r>
      <w:ins w:id="109" w:author="John Stamm" w:date="2019-12-12T18:30:00Z">
        <w:r>
          <w:rPr>
            <w:noProof/>
            <w:webHidden/>
          </w:rPr>
          <w:t>24</w:t>
        </w:r>
        <w:r>
          <w:rPr>
            <w:noProof/>
            <w:webHidden/>
          </w:rPr>
          <w:fldChar w:fldCharType="end"/>
        </w:r>
        <w:r w:rsidRPr="00B3562C">
          <w:rPr>
            <w:rStyle w:val="Hyperlink"/>
            <w:noProof/>
          </w:rPr>
          <w:fldChar w:fldCharType="end"/>
        </w:r>
      </w:ins>
    </w:p>
    <w:p w14:paraId="47A01165" w14:textId="25D4623D" w:rsidR="00647731" w:rsidRDefault="00647731">
      <w:pPr>
        <w:pStyle w:val="TOC1"/>
        <w:rPr>
          <w:ins w:id="110" w:author="John Stamm" w:date="2019-12-12T18:30:00Z"/>
          <w:rFonts w:asciiTheme="minorHAnsi" w:eastAsiaTheme="minorEastAsia" w:hAnsiTheme="minorHAnsi" w:cstheme="minorBidi"/>
          <w:noProof/>
          <w:sz w:val="22"/>
          <w:szCs w:val="22"/>
        </w:rPr>
      </w:pPr>
      <w:ins w:id="111"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"_Toc27067854"</w:instrText>
        </w:r>
        <w:r w:rsidRPr="00B3562C">
          <w:rPr>
            <w:rStyle w:val="Hyperlink"/>
            <w:noProof/>
          </w:rPr>
          <w:instrText xml:space="preserve"> </w:instrText>
        </w:r>
        <w:r w:rsidRPr="00B3562C">
          <w:rPr>
            <w:rStyle w:val="Hyperlink"/>
            <w:noProof/>
          </w:rPr>
          <w:fldChar w:fldCharType="separate"/>
        </w:r>
        <w:r w:rsidRPr="00B3562C">
          <w:rPr>
            <w:rStyle w:val="Hyperlink"/>
            <w:noProof/>
          </w:rPr>
          <w:t>Appendices</w:t>
        </w:r>
        <w:r>
          <w:rPr>
            <w:noProof/>
            <w:webHidden/>
          </w:rPr>
          <w:tab/>
        </w:r>
        <w:r>
          <w:rPr>
            <w:noProof/>
            <w:webHidden/>
          </w:rPr>
          <w:fldChar w:fldCharType="begin"/>
        </w:r>
        <w:r>
          <w:rPr>
            <w:noProof/>
            <w:webHidden/>
          </w:rPr>
          <w:instrText xml:space="preserve"> PAGEREF _Toc27067854 \h </w:instrText>
        </w:r>
      </w:ins>
      <w:r>
        <w:rPr>
          <w:noProof/>
          <w:webHidden/>
        </w:rPr>
      </w:r>
      <w:r>
        <w:rPr>
          <w:noProof/>
          <w:webHidden/>
        </w:rPr>
        <w:fldChar w:fldCharType="separate"/>
      </w:r>
      <w:ins w:id="112" w:author="John Stamm" w:date="2019-12-12T18:30:00Z">
        <w:r>
          <w:rPr>
            <w:noProof/>
            <w:webHidden/>
          </w:rPr>
          <w:t>25</w:t>
        </w:r>
        <w:r>
          <w:rPr>
            <w:noProof/>
            <w:webHidden/>
          </w:rPr>
          <w:fldChar w:fldCharType="end"/>
        </w:r>
        <w:r w:rsidRPr="00B3562C">
          <w:rPr>
            <w:rStyle w:val="Hyperlink"/>
            <w:noProof/>
          </w:rPr>
          <w:fldChar w:fldCharType="end"/>
        </w:r>
      </w:ins>
    </w:p>
    <w:p w14:paraId="62C83897" w14:textId="46F9F847" w:rsidR="00647731" w:rsidRDefault="00647731">
      <w:pPr>
        <w:pStyle w:val="TOC1"/>
        <w:rPr>
          <w:ins w:id="113" w:author="John Stamm" w:date="2019-12-12T18:30:00Z"/>
          <w:rFonts w:asciiTheme="minorHAnsi" w:eastAsiaTheme="minorEastAsia" w:hAnsiTheme="minorHAnsi" w:cstheme="minorBidi"/>
          <w:noProof/>
          <w:sz w:val="22"/>
          <w:szCs w:val="22"/>
        </w:rPr>
      </w:pPr>
      <w:ins w:id="114"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"_Toc27067855"</w:instrText>
        </w:r>
        <w:r w:rsidRPr="00B3562C">
          <w:rPr>
            <w:rStyle w:val="Hyperlink"/>
            <w:noProof/>
          </w:rPr>
          <w:instrText xml:space="preserve"> </w:instrText>
        </w:r>
        <w:r w:rsidRPr="00B3562C">
          <w:rPr>
            <w:rStyle w:val="Hyperlink"/>
            <w:noProof/>
          </w:rPr>
          <w:fldChar w:fldCharType="separate"/>
        </w:r>
        <w:r w:rsidRPr="00B3562C">
          <w:rPr>
            <w:rStyle w:val="Hyperlink"/>
            <w:noProof/>
          </w:rPr>
          <w:t>Volume 2 – Transactions</w:t>
        </w:r>
        <w:r>
          <w:rPr>
            <w:noProof/>
            <w:webHidden/>
          </w:rPr>
          <w:tab/>
        </w:r>
        <w:r>
          <w:rPr>
            <w:noProof/>
            <w:webHidden/>
          </w:rPr>
          <w:fldChar w:fldCharType="begin"/>
        </w:r>
        <w:r>
          <w:rPr>
            <w:noProof/>
            <w:webHidden/>
          </w:rPr>
          <w:instrText xml:space="preserve"> PAGEREF _Toc27067855 \h </w:instrText>
        </w:r>
      </w:ins>
      <w:r>
        <w:rPr>
          <w:noProof/>
          <w:webHidden/>
        </w:rPr>
      </w:r>
      <w:r>
        <w:rPr>
          <w:noProof/>
          <w:webHidden/>
        </w:rPr>
        <w:fldChar w:fldCharType="separate"/>
      </w:r>
      <w:ins w:id="115" w:author="John Stamm" w:date="2019-12-12T18:30:00Z">
        <w:r>
          <w:rPr>
            <w:noProof/>
            <w:webHidden/>
          </w:rPr>
          <w:t>26</w:t>
        </w:r>
        <w:r>
          <w:rPr>
            <w:noProof/>
            <w:webHidden/>
          </w:rPr>
          <w:fldChar w:fldCharType="end"/>
        </w:r>
        <w:r w:rsidRPr="00B3562C">
          <w:rPr>
            <w:rStyle w:val="Hyperlink"/>
            <w:noProof/>
          </w:rPr>
          <w:fldChar w:fldCharType="end"/>
        </w:r>
      </w:ins>
    </w:p>
    <w:p w14:paraId="362FDE16" w14:textId="658830FE" w:rsidR="00647731" w:rsidRDefault="00647731">
      <w:pPr>
        <w:pStyle w:val="TOC2"/>
        <w:rPr>
          <w:ins w:id="116" w:author="John Stamm" w:date="2019-12-12T18:30:00Z"/>
          <w:rFonts w:asciiTheme="minorHAnsi" w:eastAsiaTheme="minorEastAsia" w:hAnsiTheme="minorHAnsi" w:cstheme="minorBidi"/>
          <w:noProof/>
          <w:sz w:val="22"/>
          <w:szCs w:val="22"/>
        </w:rPr>
      </w:pPr>
      <w:ins w:id="117"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"_Toc27067856"</w:instrText>
        </w:r>
        <w:r w:rsidRPr="00B3562C">
          <w:rPr>
            <w:rStyle w:val="Hyperlink"/>
            <w:noProof/>
          </w:rPr>
          <w:instrText xml:space="preserve"> </w:instrText>
        </w:r>
        <w:r w:rsidRPr="00B3562C">
          <w:rPr>
            <w:rStyle w:val="Hyperlink"/>
            <w:noProof/>
          </w:rPr>
          <w:fldChar w:fldCharType="separate"/>
        </w:r>
        <w:r w:rsidRPr="00B3562C">
          <w:rPr>
            <w:rStyle w:val="Hyperlink"/>
            <w:noProof/>
          </w:rPr>
          <w:t>3.I Send Intent</w:t>
        </w:r>
        <w:r>
          <w:rPr>
            <w:noProof/>
            <w:webHidden/>
          </w:rPr>
          <w:tab/>
        </w:r>
        <w:r>
          <w:rPr>
            <w:noProof/>
            <w:webHidden/>
          </w:rPr>
          <w:fldChar w:fldCharType="begin"/>
        </w:r>
        <w:r>
          <w:rPr>
            <w:noProof/>
            <w:webHidden/>
          </w:rPr>
          <w:instrText xml:space="preserve"> PAGEREF _Toc27067856 \h </w:instrText>
        </w:r>
      </w:ins>
      <w:r>
        <w:rPr>
          <w:noProof/>
          <w:webHidden/>
        </w:rPr>
      </w:r>
      <w:r>
        <w:rPr>
          <w:noProof/>
          <w:webHidden/>
        </w:rPr>
        <w:fldChar w:fldCharType="separate"/>
      </w:r>
      <w:ins w:id="118" w:author="John Stamm" w:date="2019-12-12T18:30:00Z">
        <w:r>
          <w:rPr>
            <w:noProof/>
            <w:webHidden/>
          </w:rPr>
          <w:t>26</w:t>
        </w:r>
        <w:r>
          <w:rPr>
            <w:noProof/>
            <w:webHidden/>
          </w:rPr>
          <w:fldChar w:fldCharType="end"/>
        </w:r>
        <w:r w:rsidRPr="00B3562C">
          <w:rPr>
            <w:rStyle w:val="Hyperlink"/>
            <w:noProof/>
          </w:rPr>
          <w:fldChar w:fldCharType="end"/>
        </w:r>
      </w:ins>
    </w:p>
    <w:p w14:paraId="6567B4AD" w14:textId="56374A8F" w:rsidR="00647731" w:rsidRDefault="00647731">
      <w:pPr>
        <w:pStyle w:val="TOC3"/>
        <w:rPr>
          <w:ins w:id="119" w:author="John Stamm" w:date="2019-12-12T18:30:00Z"/>
          <w:rFonts w:asciiTheme="minorHAnsi" w:eastAsiaTheme="minorEastAsia" w:hAnsiTheme="minorHAnsi" w:cstheme="minorBidi"/>
          <w:noProof/>
          <w:sz w:val="22"/>
          <w:szCs w:val="22"/>
        </w:rPr>
      </w:pPr>
      <w:ins w:id="120"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"_Toc27067857"</w:instrText>
        </w:r>
        <w:r w:rsidRPr="00B3562C">
          <w:rPr>
            <w:rStyle w:val="Hyperlink"/>
            <w:noProof/>
          </w:rPr>
          <w:instrText xml:space="preserve"> </w:instrText>
        </w:r>
        <w:r w:rsidRPr="00B3562C">
          <w:rPr>
            <w:rStyle w:val="Hyperlink"/>
            <w:noProof/>
          </w:rPr>
          <w:fldChar w:fldCharType="separate"/>
        </w:r>
        <w:r w:rsidRPr="00B3562C">
          <w:rPr>
            <w:rStyle w:val="Hyperlink"/>
            <w:noProof/>
          </w:rPr>
          <w:t>3.I.1 Scope</w:t>
        </w:r>
        <w:r>
          <w:rPr>
            <w:noProof/>
            <w:webHidden/>
          </w:rPr>
          <w:tab/>
        </w:r>
        <w:r>
          <w:rPr>
            <w:noProof/>
            <w:webHidden/>
          </w:rPr>
          <w:fldChar w:fldCharType="begin"/>
        </w:r>
        <w:r>
          <w:rPr>
            <w:noProof/>
            <w:webHidden/>
          </w:rPr>
          <w:instrText xml:space="preserve"> PAGEREF _Toc27067857 \h </w:instrText>
        </w:r>
      </w:ins>
      <w:r>
        <w:rPr>
          <w:noProof/>
          <w:webHidden/>
        </w:rPr>
      </w:r>
      <w:r>
        <w:rPr>
          <w:noProof/>
          <w:webHidden/>
        </w:rPr>
        <w:fldChar w:fldCharType="separate"/>
      </w:r>
      <w:ins w:id="121" w:author="John Stamm" w:date="2019-12-12T18:30:00Z">
        <w:r>
          <w:rPr>
            <w:noProof/>
            <w:webHidden/>
          </w:rPr>
          <w:t>26</w:t>
        </w:r>
        <w:r>
          <w:rPr>
            <w:noProof/>
            <w:webHidden/>
          </w:rPr>
          <w:fldChar w:fldCharType="end"/>
        </w:r>
        <w:r w:rsidRPr="00B3562C">
          <w:rPr>
            <w:rStyle w:val="Hyperlink"/>
            <w:noProof/>
          </w:rPr>
          <w:fldChar w:fldCharType="end"/>
        </w:r>
      </w:ins>
    </w:p>
    <w:p w14:paraId="568B4403" w14:textId="7E0C158E" w:rsidR="00647731" w:rsidRDefault="00647731">
      <w:pPr>
        <w:pStyle w:val="TOC3"/>
        <w:rPr>
          <w:ins w:id="122" w:author="John Stamm" w:date="2019-12-12T18:30:00Z"/>
          <w:rFonts w:asciiTheme="minorHAnsi" w:eastAsiaTheme="minorEastAsia" w:hAnsiTheme="minorHAnsi" w:cstheme="minorBidi"/>
          <w:noProof/>
          <w:sz w:val="22"/>
          <w:szCs w:val="22"/>
        </w:rPr>
      </w:pPr>
      <w:ins w:id="123"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"_Toc27067858"</w:instrText>
        </w:r>
        <w:r w:rsidRPr="00B3562C">
          <w:rPr>
            <w:rStyle w:val="Hyperlink"/>
            <w:noProof/>
          </w:rPr>
          <w:instrText xml:space="preserve"> </w:instrText>
        </w:r>
        <w:r w:rsidRPr="00B3562C">
          <w:rPr>
            <w:rStyle w:val="Hyperlink"/>
            <w:noProof/>
          </w:rPr>
          <w:fldChar w:fldCharType="separate"/>
        </w:r>
        <w:r w:rsidRPr="00B3562C">
          <w:rPr>
            <w:rStyle w:val="Hyperlink"/>
            <w:noProof/>
          </w:rPr>
          <w:t>3.I.2 Actor Roles</w:t>
        </w:r>
        <w:r>
          <w:rPr>
            <w:noProof/>
            <w:webHidden/>
          </w:rPr>
          <w:tab/>
        </w:r>
        <w:r>
          <w:rPr>
            <w:noProof/>
            <w:webHidden/>
          </w:rPr>
          <w:fldChar w:fldCharType="begin"/>
        </w:r>
        <w:r>
          <w:rPr>
            <w:noProof/>
            <w:webHidden/>
          </w:rPr>
          <w:instrText xml:space="preserve"> PAGEREF _Toc27067858 \h </w:instrText>
        </w:r>
      </w:ins>
      <w:r>
        <w:rPr>
          <w:noProof/>
          <w:webHidden/>
        </w:rPr>
      </w:r>
      <w:r>
        <w:rPr>
          <w:noProof/>
          <w:webHidden/>
        </w:rPr>
        <w:fldChar w:fldCharType="separate"/>
      </w:r>
      <w:ins w:id="124" w:author="John Stamm" w:date="2019-12-12T18:30:00Z">
        <w:r>
          <w:rPr>
            <w:noProof/>
            <w:webHidden/>
          </w:rPr>
          <w:t>26</w:t>
        </w:r>
        <w:r>
          <w:rPr>
            <w:noProof/>
            <w:webHidden/>
          </w:rPr>
          <w:fldChar w:fldCharType="end"/>
        </w:r>
        <w:r w:rsidRPr="00B3562C">
          <w:rPr>
            <w:rStyle w:val="Hyperlink"/>
            <w:noProof/>
          </w:rPr>
          <w:fldChar w:fldCharType="end"/>
        </w:r>
      </w:ins>
    </w:p>
    <w:p w14:paraId="37BD07E6" w14:textId="538BED29" w:rsidR="00647731" w:rsidRDefault="00647731">
      <w:pPr>
        <w:pStyle w:val="TOC3"/>
        <w:rPr>
          <w:ins w:id="125" w:author="John Stamm" w:date="2019-12-12T18:30:00Z"/>
          <w:rFonts w:asciiTheme="minorHAnsi" w:eastAsiaTheme="minorEastAsia" w:hAnsiTheme="minorHAnsi" w:cstheme="minorBidi"/>
          <w:noProof/>
          <w:sz w:val="22"/>
          <w:szCs w:val="22"/>
        </w:rPr>
      </w:pPr>
      <w:ins w:id="126"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"_Toc27067859"</w:instrText>
        </w:r>
        <w:r w:rsidRPr="00B3562C">
          <w:rPr>
            <w:rStyle w:val="Hyperlink"/>
            <w:noProof/>
          </w:rPr>
          <w:instrText xml:space="preserve"> </w:instrText>
        </w:r>
        <w:r w:rsidRPr="00B3562C">
          <w:rPr>
            <w:rStyle w:val="Hyperlink"/>
            <w:noProof/>
          </w:rPr>
          <w:fldChar w:fldCharType="separate"/>
        </w:r>
        <w:r w:rsidRPr="00B3562C">
          <w:rPr>
            <w:rStyle w:val="Hyperlink"/>
            <w:noProof/>
          </w:rPr>
          <w:t>3.I.3 Referenced Standards</w:t>
        </w:r>
        <w:r>
          <w:rPr>
            <w:noProof/>
            <w:webHidden/>
          </w:rPr>
          <w:tab/>
        </w:r>
        <w:r>
          <w:rPr>
            <w:noProof/>
            <w:webHidden/>
          </w:rPr>
          <w:fldChar w:fldCharType="begin"/>
        </w:r>
        <w:r>
          <w:rPr>
            <w:noProof/>
            <w:webHidden/>
          </w:rPr>
          <w:instrText xml:space="preserve"> PAGEREF _Toc27067859 \h </w:instrText>
        </w:r>
      </w:ins>
      <w:r>
        <w:rPr>
          <w:noProof/>
          <w:webHidden/>
        </w:rPr>
      </w:r>
      <w:r>
        <w:rPr>
          <w:noProof/>
          <w:webHidden/>
        </w:rPr>
        <w:fldChar w:fldCharType="separate"/>
      </w:r>
      <w:ins w:id="127" w:author="John Stamm" w:date="2019-12-12T18:30:00Z">
        <w:r>
          <w:rPr>
            <w:noProof/>
            <w:webHidden/>
          </w:rPr>
          <w:t>26</w:t>
        </w:r>
        <w:r>
          <w:rPr>
            <w:noProof/>
            <w:webHidden/>
          </w:rPr>
          <w:fldChar w:fldCharType="end"/>
        </w:r>
        <w:r w:rsidRPr="00B3562C">
          <w:rPr>
            <w:rStyle w:val="Hyperlink"/>
            <w:noProof/>
          </w:rPr>
          <w:fldChar w:fldCharType="end"/>
        </w:r>
      </w:ins>
    </w:p>
    <w:p w14:paraId="69E4D01A" w14:textId="69FE066E" w:rsidR="00647731" w:rsidRDefault="00647731">
      <w:pPr>
        <w:pStyle w:val="TOC3"/>
        <w:rPr>
          <w:ins w:id="128" w:author="John Stamm" w:date="2019-12-12T18:30:00Z"/>
          <w:rFonts w:asciiTheme="minorHAnsi" w:eastAsiaTheme="minorEastAsia" w:hAnsiTheme="minorHAnsi" w:cstheme="minorBidi"/>
          <w:noProof/>
          <w:sz w:val="22"/>
          <w:szCs w:val="22"/>
        </w:rPr>
      </w:pPr>
      <w:ins w:id="129" w:author="John Stamm" w:date="2019-12-12T18:30:00Z">
        <w:r w:rsidRPr="00B3562C">
          <w:rPr>
            <w:rStyle w:val="Hyperlink"/>
            <w:noProof/>
          </w:rPr>
          <w:lastRenderedPageBreak/>
          <w:fldChar w:fldCharType="begin"/>
        </w:r>
        <w:r w:rsidRPr="00B3562C">
          <w:rPr>
            <w:rStyle w:val="Hyperlink"/>
            <w:noProof/>
          </w:rPr>
          <w:instrText xml:space="preserve"> </w:instrText>
        </w:r>
        <w:r>
          <w:rPr>
            <w:noProof/>
          </w:rPr>
          <w:instrText>HYPERLINK \l "_Toc27067860"</w:instrText>
        </w:r>
        <w:r w:rsidRPr="00B3562C">
          <w:rPr>
            <w:rStyle w:val="Hyperlink"/>
            <w:noProof/>
          </w:rPr>
          <w:instrText xml:space="preserve"> </w:instrText>
        </w:r>
        <w:r w:rsidRPr="00B3562C">
          <w:rPr>
            <w:rStyle w:val="Hyperlink"/>
            <w:noProof/>
          </w:rPr>
          <w:fldChar w:fldCharType="separate"/>
        </w:r>
        <w:r w:rsidRPr="00B3562C">
          <w:rPr>
            <w:rStyle w:val="Hyperlink"/>
            <w:noProof/>
          </w:rPr>
          <w:t>3.I.4 Interaction Diagram</w:t>
        </w:r>
        <w:r>
          <w:rPr>
            <w:noProof/>
            <w:webHidden/>
          </w:rPr>
          <w:tab/>
        </w:r>
        <w:r>
          <w:rPr>
            <w:noProof/>
            <w:webHidden/>
          </w:rPr>
          <w:fldChar w:fldCharType="begin"/>
        </w:r>
        <w:r>
          <w:rPr>
            <w:noProof/>
            <w:webHidden/>
          </w:rPr>
          <w:instrText xml:space="preserve"> PAGEREF _Toc27067860 \h </w:instrText>
        </w:r>
      </w:ins>
      <w:r>
        <w:rPr>
          <w:noProof/>
          <w:webHidden/>
        </w:rPr>
      </w:r>
      <w:r>
        <w:rPr>
          <w:noProof/>
          <w:webHidden/>
        </w:rPr>
        <w:fldChar w:fldCharType="separate"/>
      </w:r>
      <w:ins w:id="130" w:author="John Stamm" w:date="2019-12-12T18:30:00Z">
        <w:r>
          <w:rPr>
            <w:noProof/>
            <w:webHidden/>
          </w:rPr>
          <w:t>26</w:t>
        </w:r>
        <w:r>
          <w:rPr>
            <w:noProof/>
            <w:webHidden/>
          </w:rPr>
          <w:fldChar w:fldCharType="end"/>
        </w:r>
        <w:r w:rsidRPr="00B3562C">
          <w:rPr>
            <w:rStyle w:val="Hyperlink"/>
            <w:noProof/>
          </w:rPr>
          <w:fldChar w:fldCharType="end"/>
        </w:r>
      </w:ins>
    </w:p>
    <w:p w14:paraId="0A107594" w14:textId="1F544523" w:rsidR="00647731" w:rsidRDefault="00647731">
      <w:pPr>
        <w:pStyle w:val="TOC4"/>
        <w:rPr>
          <w:ins w:id="131" w:author="John Stamm" w:date="2019-12-12T18:30:00Z"/>
          <w:rFonts w:asciiTheme="minorHAnsi" w:eastAsiaTheme="minorEastAsia" w:hAnsiTheme="minorHAnsi" w:cstheme="minorBidi"/>
          <w:noProof/>
          <w:sz w:val="22"/>
          <w:szCs w:val="22"/>
        </w:rPr>
      </w:pPr>
      <w:ins w:id="132"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"_Toc27067861"</w:instrText>
        </w:r>
        <w:r w:rsidRPr="00B3562C">
          <w:rPr>
            <w:rStyle w:val="Hyperlink"/>
            <w:noProof/>
          </w:rPr>
          <w:instrText xml:space="preserve"> </w:instrText>
        </w:r>
        <w:r w:rsidRPr="00B3562C">
          <w:rPr>
            <w:rStyle w:val="Hyperlink"/>
            <w:noProof/>
          </w:rPr>
          <w:fldChar w:fldCharType="separate"/>
        </w:r>
        <w:r w:rsidRPr="00B3562C">
          <w:rPr>
            <w:rStyle w:val="Hyperlink"/>
            <w:noProof/>
          </w:rPr>
          <w:t>3.I.4.1 Transaction Description</w:t>
        </w:r>
        <w:r>
          <w:rPr>
            <w:noProof/>
            <w:webHidden/>
          </w:rPr>
          <w:tab/>
        </w:r>
        <w:r>
          <w:rPr>
            <w:noProof/>
            <w:webHidden/>
          </w:rPr>
          <w:fldChar w:fldCharType="begin"/>
        </w:r>
        <w:r>
          <w:rPr>
            <w:noProof/>
            <w:webHidden/>
          </w:rPr>
          <w:instrText xml:space="preserve"> PAGEREF _Toc27067861 \h </w:instrText>
        </w:r>
      </w:ins>
      <w:r>
        <w:rPr>
          <w:noProof/>
          <w:webHidden/>
        </w:rPr>
      </w:r>
      <w:r>
        <w:rPr>
          <w:noProof/>
          <w:webHidden/>
        </w:rPr>
        <w:fldChar w:fldCharType="separate"/>
      </w:r>
      <w:ins w:id="133" w:author="John Stamm" w:date="2019-12-12T18:30:00Z">
        <w:r>
          <w:rPr>
            <w:noProof/>
            <w:webHidden/>
          </w:rPr>
          <w:t>27</w:t>
        </w:r>
        <w:r>
          <w:rPr>
            <w:noProof/>
            <w:webHidden/>
          </w:rPr>
          <w:fldChar w:fldCharType="end"/>
        </w:r>
        <w:r w:rsidRPr="00B3562C">
          <w:rPr>
            <w:rStyle w:val="Hyperlink"/>
            <w:noProof/>
          </w:rPr>
          <w:fldChar w:fldCharType="end"/>
        </w:r>
      </w:ins>
    </w:p>
    <w:p w14:paraId="347B531B" w14:textId="32F981BB" w:rsidR="00647731" w:rsidRDefault="00647731">
      <w:pPr>
        <w:pStyle w:val="TOC5"/>
        <w:rPr>
          <w:ins w:id="134" w:author="John Stamm" w:date="2019-12-12T18:30:00Z"/>
          <w:rFonts w:asciiTheme="minorHAnsi" w:eastAsiaTheme="minorEastAsia" w:hAnsiTheme="minorHAnsi" w:cstheme="minorBidi"/>
          <w:noProof/>
          <w:sz w:val="22"/>
          <w:szCs w:val="22"/>
        </w:rPr>
      </w:pPr>
      <w:ins w:id="135"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"_Toc27067862"</w:instrText>
        </w:r>
        <w:r w:rsidRPr="00B3562C">
          <w:rPr>
            <w:rStyle w:val="Hyperlink"/>
            <w:noProof/>
          </w:rPr>
          <w:instrText xml:space="preserve"> </w:instrText>
        </w:r>
        <w:r w:rsidRPr="00B3562C">
          <w:rPr>
            <w:rStyle w:val="Hyperlink"/>
            <w:noProof/>
          </w:rPr>
          <w:fldChar w:fldCharType="separate"/>
        </w:r>
        <w:r w:rsidRPr="00B3562C">
          <w:rPr>
            <w:rStyle w:val="Hyperlink"/>
            <w:noProof/>
          </w:rPr>
          <w:t>3.I.4.1.1 Trigger Events</w:t>
        </w:r>
        <w:r>
          <w:rPr>
            <w:noProof/>
            <w:webHidden/>
          </w:rPr>
          <w:tab/>
        </w:r>
        <w:r>
          <w:rPr>
            <w:noProof/>
            <w:webHidden/>
          </w:rPr>
          <w:fldChar w:fldCharType="begin"/>
        </w:r>
        <w:r>
          <w:rPr>
            <w:noProof/>
            <w:webHidden/>
          </w:rPr>
          <w:instrText xml:space="preserve"> PAGEREF _Toc27067862 \h </w:instrText>
        </w:r>
      </w:ins>
      <w:r>
        <w:rPr>
          <w:noProof/>
          <w:webHidden/>
        </w:rPr>
      </w:r>
      <w:r>
        <w:rPr>
          <w:noProof/>
          <w:webHidden/>
        </w:rPr>
        <w:fldChar w:fldCharType="separate"/>
      </w:r>
      <w:ins w:id="136" w:author="John Stamm" w:date="2019-12-12T18:30:00Z">
        <w:r>
          <w:rPr>
            <w:noProof/>
            <w:webHidden/>
          </w:rPr>
          <w:t>27</w:t>
        </w:r>
        <w:r>
          <w:rPr>
            <w:noProof/>
            <w:webHidden/>
          </w:rPr>
          <w:fldChar w:fldCharType="end"/>
        </w:r>
        <w:r w:rsidRPr="00B3562C">
          <w:rPr>
            <w:rStyle w:val="Hyperlink"/>
            <w:noProof/>
          </w:rPr>
          <w:fldChar w:fldCharType="end"/>
        </w:r>
      </w:ins>
    </w:p>
    <w:p w14:paraId="7A301051" w14:textId="7ADA20E3" w:rsidR="00647731" w:rsidRDefault="00647731">
      <w:pPr>
        <w:pStyle w:val="TOC5"/>
        <w:rPr>
          <w:ins w:id="137" w:author="John Stamm" w:date="2019-12-12T18:30:00Z"/>
          <w:rFonts w:asciiTheme="minorHAnsi" w:eastAsiaTheme="minorEastAsia" w:hAnsiTheme="minorHAnsi" w:cstheme="minorBidi"/>
          <w:noProof/>
          <w:sz w:val="22"/>
          <w:szCs w:val="22"/>
        </w:rPr>
      </w:pPr>
      <w:ins w:id="138"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"_Toc27067863"</w:instrText>
        </w:r>
        <w:r w:rsidRPr="00B3562C">
          <w:rPr>
            <w:rStyle w:val="Hyperlink"/>
            <w:noProof/>
          </w:rPr>
          <w:instrText xml:space="preserve"> </w:instrText>
        </w:r>
        <w:r w:rsidRPr="00B3562C">
          <w:rPr>
            <w:rStyle w:val="Hyperlink"/>
            <w:noProof/>
          </w:rPr>
          <w:fldChar w:fldCharType="separate"/>
        </w:r>
        <w:r w:rsidRPr="00B3562C">
          <w:rPr>
            <w:rStyle w:val="Hyperlink"/>
            <w:noProof/>
          </w:rPr>
          <w:t>3.I.4.1.2 Message Semantics</w:t>
        </w:r>
        <w:r>
          <w:rPr>
            <w:noProof/>
            <w:webHidden/>
          </w:rPr>
          <w:tab/>
        </w:r>
        <w:r>
          <w:rPr>
            <w:noProof/>
            <w:webHidden/>
          </w:rPr>
          <w:fldChar w:fldCharType="begin"/>
        </w:r>
        <w:r>
          <w:rPr>
            <w:noProof/>
            <w:webHidden/>
          </w:rPr>
          <w:instrText xml:space="preserve"> PAGEREF _Toc27067863 \h </w:instrText>
        </w:r>
      </w:ins>
      <w:r>
        <w:rPr>
          <w:noProof/>
          <w:webHidden/>
        </w:rPr>
      </w:r>
      <w:r>
        <w:rPr>
          <w:noProof/>
          <w:webHidden/>
        </w:rPr>
        <w:fldChar w:fldCharType="separate"/>
      </w:r>
      <w:ins w:id="139" w:author="John Stamm" w:date="2019-12-12T18:30:00Z">
        <w:r>
          <w:rPr>
            <w:noProof/>
            <w:webHidden/>
          </w:rPr>
          <w:t>27</w:t>
        </w:r>
        <w:r>
          <w:rPr>
            <w:noProof/>
            <w:webHidden/>
          </w:rPr>
          <w:fldChar w:fldCharType="end"/>
        </w:r>
        <w:r w:rsidRPr="00B3562C">
          <w:rPr>
            <w:rStyle w:val="Hyperlink"/>
            <w:noProof/>
          </w:rPr>
          <w:fldChar w:fldCharType="end"/>
        </w:r>
      </w:ins>
    </w:p>
    <w:p w14:paraId="20EEE7A4" w14:textId="3C2030E8" w:rsidR="00647731" w:rsidRDefault="00647731">
      <w:pPr>
        <w:pStyle w:val="TOC6"/>
        <w:rPr>
          <w:ins w:id="140" w:author="John Stamm" w:date="2019-12-12T18:30:00Z"/>
          <w:rFonts w:asciiTheme="minorHAnsi" w:eastAsiaTheme="minorEastAsia" w:hAnsiTheme="minorHAnsi" w:cstheme="minorBidi"/>
          <w:noProof/>
          <w:sz w:val="22"/>
          <w:szCs w:val="22"/>
        </w:rPr>
      </w:pPr>
      <w:ins w:id="141"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"_Toc27067864"</w:instrText>
        </w:r>
        <w:r w:rsidRPr="00B3562C">
          <w:rPr>
            <w:rStyle w:val="Hyperlink"/>
            <w:noProof/>
          </w:rPr>
          <w:instrText xml:space="preserve"> </w:instrText>
        </w:r>
        <w:r w:rsidRPr="00B3562C">
          <w:rPr>
            <w:rStyle w:val="Hyperlink"/>
            <w:noProof/>
          </w:rPr>
          <w:fldChar w:fldCharType="separate"/>
        </w:r>
        <w:r w:rsidRPr="00B3562C">
          <w:rPr>
            <w:rStyle w:val="Hyperlink"/>
            <w:noProof/>
          </w:rPr>
          <w:t>3.I.4.1.2.1 MSH Segment</w:t>
        </w:r>
        <w:r>
          <w:rPr>
            <w:noProof/>
            <w:webHidden/>
          </w:rPr>
          <w:tab/>
        </w:r>
        <w:r>
          <w:rPr>
            <w:noProof/>
            <w:webHidden/>
          </w:rPr>
          <w:fldChar w:fldCharType="begin"/>
        </w:r>
        <w:r>
          <w:rPr>
            <w:noProof/>
            <w:webHidden/>
          </w:rPr>
          <w:instrText xml:space="preserve"> PAGEREF _Toc27067864 \h </w:instrText>
        </w:r>
      </w:ins>
      <w:r>
        <w:rPr>
          <w:noProof/>
          <w:webHidden/>
        </w:rPr>
      </w:r>
      <w:r>
        <w:rPr>
          <w:noProof/>
          <w:webHidden/>
        </w:rPr>
        <w:fldChar w:fldCharType="separate"/>
      </w:r>
      <w:ins w:id="142" w:author="John Stamm" w:date="2019-12-12T18:30:00Z">
        <w:r>
          <w:rPr>
            <w:noProof/>
            <w:webHidden/>
          </w:rPr>
          <w:t>28</w:t>
        </w:r>
        <w:r>
          <w:rPr>
            <w:noProof/>
            <w:webHidden/>
          </w:rPr>
          <w:fldChar w:fldCharType="end"/>
        </w:r>
        <w:r w:rsidRPr="00B3562C">
          <w:rPr>
            <w:rStyle w:val="Hyperlink"/>
            <w:noProof/>
          </w:rPr>
          <w:fldChar w:fldCharType="end"/>
        </w:r>
      </w:ins>
    </w:p>
    <w:p w14:paraId="08394DEE" w14:textId="5F33B7B5" w:rsidR="00647731" w:rsidRDefault="00647731">
      <w:pPr>
        <w:pStyle w:val="TOC6"/>
        <w:rPr>
          <w:ins w:id="143" w:author="John Stamm" w:date="2019-12-12T18:30:00Z"/>
          <w:rFonts w:asciiTheme="minorHAnsi" w:eastAsiaTheme="minorEastAsia" w:hAnsiTheme="minorHAnsi" w:cstheme="minorBidi"/>
          <w:noProof/>
          <w:sz w:val="22"/>
          <w:szCs w:val="22"/>
        </w:rPr>
      </w:pPr>
      <w:ins w:id="144"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"_Toc27067865"</w:instrText>
        </w:r>
        <w:r w:rsidRPr="00B3562C">
          <w:rPr>
            <w:rStyle w:val="Hyperlink"/>
            <w:noProof/>
          </w:rPr>
          <w:instrText xml:space="preserve"> </w:instrText>
        </w:r>
        <w:r w:rsidRPr="00B3562C">
          <w:rPr>
            <w:rStyle w:val="Hyperlink"/>
            <w:noProof/>
          </w:rPr>
          <w:fldChar w:fldCharType="separate"/>
        </w:r>
        <w:r w:rsidRPr="00B3562C">
          <w:rPr>
            <w:rStyle w:val="Hyperlink"/>
            <w:noProof/>
          </w:rPr>
          <w:t>3.I.4.1.2.2 PID Segment</w:t>
        </w:r>
        <w:r>
          <w:rPr>
            <w:noProof/>
            <w:webHidden/>
          </w:rPr>
          <w:tab/>
        </w:r>
        <w:r>
          <w:rPr>
            <w:noProof/>
            <w:webHidden/>
          </w:rPr>
          <w:fldChar w:fldCharType="begin"/>
        </w:r>
        <w:r>
          <w:rPr>
            <w:noProof/>
            <w:webHidden/>
          </w:rPr>
          <w:instrText xml:space="preserve"> PAGEREF _Toc27067865 \h </w:instrText>
        </w:r>
      </w:ins>
      <w:r>
        <w:rPr>
          <w:noProof/>
          <w:webHidden/>
        </w:rPr>
      </w:r>
      <w:r>
        <w:rPr>
          <w:noProof/>
          <w:webHidden/>
        </w:rPr>
        <w:fldChar w:fldCharType="separate"/>
      </w:r>
      <w:ins w:id="145" w:author="John Stamm" w:date="2019-12-12T18:30:00Z">
        <w:r>
          <w:rPr>
            <w:noProof/>
            <w:webHidden/>
          </w:rPr>
          <w:t>28</w:t>
        </w:r>
        <w:r>
          <w:rPr>
            <w:noProof/>
            <w:webHidden/>
          </w:rPr>
          <w:fldChar w:fldCharType="end"/>
        </w:r>
        <w:r w:rsidRPr="00B3562C">
          <w:rPr>
            <w:rStyle w:val="Hyperlink"/>
            <w:noProof/>
          </w:rPr>
          <w:fldChar w:fldCharType="end"/>
        </w:r>
      </w:ins>
    </w:p>
    <w:p w14:paraId="196F64A7" w14:textId="54D256C3" w:rsidR="00647731" w:rsidRDefault="00647731">
      <w:pPr>
        <w:pStyle w:val="TOC6"/>
        <w:rPr>
          <w:ins w:id="146" w:author="John Stamm" w:date="2019-12-12T18:30:00Z"/>
          <w:rFonts w:asciiTheme="minorHAnsi" w:eastAsiaTheme="minorEastAsia" w:hAnsiTheme="minorHAnsi" w:cstheme="minorBidi"/>
          <w:noProof/>
          <w:sz w:val="22"/>
          <w:szCs w:val="22"/>
        </w:rPr>
      </w:pPr>
      <w:ins w:id="147"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"_Toc27067866"</w:instrText>
        </w:r>
        <w:r w:rsidRPr="00B3562C">
          <w:rPr>
            <w:rStyle w:val="Hyperlink"/>
            <w:noProof/>
          </w:rPr>
          <w:instrText xml:space="preserve"> </w:instrText>
        </w:r>
        <w:r w:rsidRPr="00B3562C">
          <w:rPr>
            <w:rStyle w:val="Hyperlink"/>
            <w:noProof/>
          </w:rPr>
          <w:fldChar w:fldCharType="separate"/>
        </w:r>
        <w:r w:rsidRPr="00B3562C">
          <w:rPr>
            <w:rStyle w:val="Hyperlink"/>
            <w:noProof/>
          </w:rPr>
          <w:t>3.I.4.1.2.3 PV1 Segment</w:t>
        </w:r>
        <w:r>
          <w:rPr>
            <w:noProof/>
            <w:webHidden/>
          </w:rPr>
          <w:tab/>
        </w:r>
        <w:r>
          <w:rPr>
            <w:noProof/>
            <w:webHidden/>
          </w:rPr>
          <w:fldChar w:fldCharType="begin"/>
        </w:r>
        <w:r>
          <w:rPr>
            <w:noProof/>
            <w:webHidden/>
          </w:rPr>
          <w:instrText xml:space="preserve"> PAGEREF _Toc27067866 \h </w:instrText>
        </w:r>
      </w:ins>
      <w:r>
        <w:rPr>
          <w:noProof/>
          <w:webHidden/>
        </w:rPr>
      </w:r>
      <w:r>
        <w:rPr>
          <w:noProof/>
          <w:webHidden/>
        </w:rPr>
        <w:fldChar w:fldCharType="separate"/>
      </w:r>
      <w:ins w:id="148" w:author="John Stamm" w:date="2019-12-12T18:30:00Z">
        <w:r>
          <w:rPr>
            <w:noProof/>
            <w:webHidden/>
          </w:rPr>
          <w:t>28</w:t>
        </w:r>
        <w:r>
          <w:rPr>
            <w:noProof/>
            <w:webHidden/>
          </w:rPr>
          <w:fldChar w:fldCharType="end"/>
        </w:r>
        <w:r w:rsidRPr="00B3562C">
          <w:rPr>
            <w:rStyle w:val="Hyperlink"/>
            <w:noProof/>
          </w:rPr>
          <w:fldChar w:fldCharType="end"/>
        </w:r>
      </w:ins>
    </w:p>
    <w:p w14:paraId="61750F31" w14:textId="1F364494" w:rsidR="00647731" w:rsidRDefault="00647731">
      <w:pPr>
        <w:pStyle w:val="TOC6"/>
        <w:rPr>
          <w:ins w:id="149" w:author="John Stamm" w:date="2019-12-12T18:30:00Z"/>
          <w:rFonts w:asciiTheme="minorHAnsi" w:eastAsiaTheme="minorEastAsia" w:hAnsiTheme="minorHAnsi" w:cstheme="minorBidi"/>
          <w:noProof/>
          <w:sz w:val="22"/>
          <w:szCs w:val="22"/>
        </w:rPr>
      </w:pPr>
      <w:ins w:id="150"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"_Toc27067867"</w:instrText>
        </w:r>
        <w:r w:rsidRPr="00B3562C">
          <w:rPr>
            <w:rStyle w:val="Hyperlink"/>
            <w:noProof/>
          </w:rPr>
          <w:instrText xml:space="preserve"> </w:instrText>
        </w:r>
        <w:r w:rsidRPr="00B3562C">
          <w:rPr>
            <w:rStyle w:val="Hyperlink"/>
            <w:noProof/>
          </w:rPr>
          <w:fldChar w:fldCharType="separate"/>
        </w:r>
        <w:r w:rsidRPr="00B3562C">
          <w:rPr>
            <w:rStyle w:val="Hyperlink"/>
            <w:noProof/>
          </w:rPr>
          <w:t>3.I.4.1.2.4 GOL Segment</w:t>
        </w:r>
        <w:r>
          <w:rPr>
            <w:noProof/>
            <w:webHidden/>
          </w:rPr>
          <w:tab/>
        </w:r>
        <w:r>
          <w:rPr>
            <w:noProof/>
            <w:webHidden/>
          </w:rPr>
          <w:fldChar w:fldCharType="begin"/>
        </w:r>
        <w:r>
          <w:rPr>
            <w:noProof/>
            <w:webHidden/>
          </w:rPr>
          <w:instrText xml:space="preserve"> PAGEREF _Toc27067867 \h </w:instrText>
        </w:r>
      </w:ins>
      <w:r>
        <w:rPr>
          <w:noProof/>
          <w:webHidden/>
        </w:rPr>
      </w:r>
      <w:r>
        <w:rPr>
          <w:noProof/>
          <w:webHidden/>
        </w:rPr>
        <w:fldChar w:fldCharType="separate"/>
      </w:r>
      <w:ins w:id="151" w:author="John Stamm" w:date="2019-12-12T18:30:00Z">
        <w:r>
          <w:rPr>
            <w:noProof/>
            <w:webHidden/>
          </w:rPr>
          <w:t>29</w:t>
        </w:r>
        <w:r>
          <w:rPr>
            <w:noProof/>
            <w:webHidden/>
          </w:rPr>
          <w:fldChar w:fldCharType="end"/>
        </w:r>
        <w:r w:rsidRPr="00B3562C">
          <w:rPr>
            <w:rStyle w:val="Hyperlink"/>
            <w:noProof/>
          </w:rPr>
          <w:fldChar w:fldCharType="end"/>
        </w:r>
      </w:ins>
    </w:p>
    <w:p w14:paraId="62D4B14D" w14:textId="72CA35C6" w:rsidR="00647731" w:rsidRDefault="00647731">
      <w:pPr>
        <w:pStyle w:val="TOC6"/>
        <w:rPr>
          <w:ins w:id="152" w:author="John Stamm" w:date="2019-12-12T18:30:00Z"/>
          <w:rFonts w:asciiTheme="minorHAnsi" w:eastAsiaTheme="minorEastAsia" w:hAnsiTheme="minorHAnsi" w:cstheme="minorBidi"/>
          <w:noProof/>
          <w:sz w:val="22"/>
          <w:szCs w:val="22"/>
        </w:rPr>
      </w:pPr>
      <w:ins w:id="153"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"_Toc27067868"</w:instrText>
        </w:r>
        <w:r w:rsidRPr="00B3562C">
          <w:rPr>
            <w:rStyle w:val="Hyperlink"/>
            <w:noProof/>
          </w:rPr>
          <w:instrText xml:space="preserve"> </w:instrText>
        </w:r>
        <w:r w:rsidRPr="00B3562C">
          <w:rPr>
            <w:rStyle w:val="Hyperlink"/>
            <w:noProof/>
          </w:rPr>
          <w:fldChar w:fldCharType="separate"/>
        </w:r>
        <w:r w:rsidRPr="00B3562C">
          <w:rPr>
            <w:rStyle w:val="Hyperlink"/>
            <w:noProof/>
          </w:rPr>
          <w:t>3.I.4.1.2.5 PRT Segment</w:t>
        </w:r>
        <w:r>
          <w:rPr>
            <w:noProof/>
            <w:webHidden/>
          </w:rPr>
          <w:tab/>
        </w:r>
        <w:r>
          <w:rPr>
            <w:noProof/>
            <w:webHidden/>
          </w:rPr>
          <w:fldChar w:fldCharType="begin"/>
        </w:r>
        <w:r>
          <w:rPr>
            <w:noProof/>
            <w:webHidden/>
          </w:rPr>
          <w:instrText xml:space="preserve"> PAGEREF _Toc27067868 \h </w:instrText>
        </w:r>
      </w:ins>
      <w:r>
        <w:rPr>
          <w:noProof/>
          <w:webHidden/>
        </w:rPr>
      </w:r>
      <w:r>
        <w:rPr>
          <w:noProof/>
          <w:webHidden/>
        </w:rPr>
        <w:fldChar w:fldCharType="separate"/>
      </w:r>
      <w:ins w:id="154" w:author="John Stamm" w:date="2019-12-12T18:30:00Z">
        <w:r>
          <w:rPr>
            <w:noProof/>
            <w:webHidden/>
          </w:rPr>
          <w:t>29</w:t>
        </w:r>
        <w:r>
          <w:rPr>
            <w:noProof/>
            <w:webHidden/>
          </w:rPr>
          <w:fldChar w:fldCharType="end"/>
        </w:r>
        <w:r w:rsidRPr="00B3562C">
          <w:rPr>
            <w:rStyle w:val="Hyperlink"/>
            <w:noProof/>
          </w:rPr>
          <w:fldChar w:fldCharType="end"/>
        </w:r>
      </w:ins>
    </w:p>
    <w:p w14:paraId="14A2C366" w14:textId="6CA8FF64" w:rsidR="00647731" w:rsidRDefault="00647731">
      <w:pPr>
        <w:pStyle w:val="TOC6"/>
        <w:rPr>
          <w:ins w:id="155" w:author="John Stamm" w:date="2019-12-12T18:30:00Z"/>
          <w:rFonts w:asciiTheme="minorHAnsi" w:eastAsiaTheme="minorEastAsia" w:hAnsiTheme="minorHAnsi" w:cstheme="minorBidi"/>
          <w:noProof/>
          <w:sz w:val="22"/>
          <w:szCs w:val="22"/>
        </w:rPr>
      </w:pPr>
      <w:ins w:id="156"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"_Toc27067869"</w:instrText>
        </w:r>
        <w:r w:rsidRPr="00B3562C">
          <w:rPr>
            <w:rStyle w:val="Hyperlink"/>
            <w:noProof/>
          </w:rPr>
          <w:instrText xml:space="preserve"> </w:instrText>
        </w:r>
        <w:r w:rsidRPr="00B3562C">
          <w:rPr>
            <w:rStyle w:val="Hyperlink"/>
            <w:noProof/>
          </w:rPr>
          <w:fldChar w:fldCharType="separate"/>
        </w:r>
        <w:r w:rsidRPr="00B3562C">
          <w:rPr>
            <w:rStyle w:val="Hyperlink"/>
            <w:noProof/>
          </w:rPr>
          <w:t>3.I.4.1.2.6 PRB Segment</w:t>
        </w:r>
        <w:r>
          <w:rPr>
            <w:noProof/>
            <w:webHidden/>
          </w:rPr>
          <w:tab/>
        </w:r>
        <w:r>
          <w:rPr>
            <w:noProof/>
            <w:webHidden/>
          </w:rPr>
          <w:fldChar w:fldCharType="begin"/>
        </w:r>
        <w:r>
          <w:rPr>
            <w:noProof/>
            <w:webHidden/>
          </w:rPr>
          <w:instrText xml:space="preserve"> PAGEREF _Toc27067869 \h </w:instrText>
        </w:r>
      </w:ins>
      <w:r>
        <w:rPr>
          <w:noProof/>
          <w:webHidden/>
        </w:rPr>
      </w:r>
      <w:r>
        <w:rPr>
          <w:noProof/>
          <w:webHidden/>
        </w:rPr>
        <w:fldChar w:fldCharType="separate"/>
      </w:r>
      <w:ins w:id="157" w:author="John Stamm" w:date="2019-12-12T18:30:00Z">
        <w:r>
          <w:rPr>
            <w:noProof/>
            <w:webHidden/>
          </w:rPr>
          <w:t>30</w:t>
        </w:r>
        <w:r>
          <w:rPr>
            <w:noProof/>
            <w:webHidden/>
          </w:rPr>
          <w:fldChar w:fldCharType="end"/>
        </w:r>
        <w:r w:rsidRPr="00B3562C">
          <w:rPr>
            <w:rStyle w:val="Hyperlink"/>
            <w:noProof/>
          </w:rPr>
          <w:fldChar w:fldCharType="end"/>
        </w:r>
      </w:ins>
    </w:p>
    <w:p w14:paraId="432ECD29" w14:textId="135CACEE" w:rsidR="00647731" w:rsidRDefault="00647731">
      <w:pPr>
        <w:pStyle w:val="TOC6"/>
        <w:rPr>
          <w:ins w:id="158" w:author="John Stamm" w:date="2019-12-12T18:30:00Z"/>
          <w:rFonts w:asciiTheme="minorHAnsi" w:eastAsiaTheme="minorEastAsia" w:hAnsiTheme="minorHAnsi" w:cstheme="minorBidi"/>
          <w:noProof/>
          <w:sz w:val="22"/>
          <w:szCs w:val="22"/>
        </w:rPr>
      </w:pPr>
      <w:ins w:id="159"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"_Toc27067870"</w:instrText>
        </w:r>
        <w:r w:rsidRPr="00B3562C">
          <w:rPr>
            <w:rStyle w:val="Hyperlink"/>
            <w:noProof/>
          </w:rPr>
          <w:instrText xml:space="preserve"> </w:instrText>
        </w:r>
        <w:r w:rsidRPr="00B3562C">
          <w:rPr>
            <w:rStyle w:val="Hyperlink"/>
            <w:noProof/>
          </w:rPr>
          <w:fldChar w:fldCharType="separate"/>
        </w:r>
        <w:r w:rsidRPr="00B3562C">
          <w:rPr>
            <w:rStyle w:val="Hyperlink"/>
            <w:noProof/>
          </w:rPr>
          <w:t>3.I.4.1.2.7 OBX Segment</w:t>
        </w:r>
        <w:r>
          <w:rPr>
            <w:noProof/>
            <w:webHidden/>
          </w:rPr>
          <w:tab/>
        </w:r>
        <w:r>
          <w:rPr>
            <w:noProof/>
            <w:webHidden/>
          </w:rPr>
          <w:fldChar w:fldCharType="begin"/>
        </w:r>
        <w:r>
          <w:rPr>
            <w:noProof/>
            <w:webHidden/>
          </w:rPr>
          <w:instrText xml:space="preserve"> PAGEREF _Toc27067870 \h </w:instrText>
        </w:r>
      </w:ins>
      <w:r>
        <w:rPr>
          <w:noProof/>
          <w:webHidden/>
        </w:rPr>
      </w:r>
      <w:r>
        <w:rPr>
          <w:noProof/>
          <w:webHidden/>
        </w:rPr>
        <w:fldChar w:fldCharType="separate"/>
      </w:r>
      <w:ins w:id="160" w:author="John Stamm" w:date="2019-12-12T18:30:00Z">
        <w:r>
          <w:rPr>
            <w:noProof/>
            <w:webHidden/>
          </w:rPr>
          <w:t>30</w:t>
        </w:r>
        <w:r>
          <w:rPr>
            <w:noProof/>
            <w:webHidden/>
          </w:rPr>
          <w:fldChar w:fldCharType="end"/>
        </w:r>
        <w:r w:rsidRPr="00B3562C">
          <w:rPr>
            <w:rStyle w:val="Hyperlink"/>
            <w:noProof/>
          </w:rPr>
          <w:fldChar w:fldCharType="end"/>
        </w:r>
      </w:ins>
    </w:p>
    <w:p w14:paraId="75818511" w14:textId="2901D41C" w:rsidR="00647731" w:rsidRDefault="00647731">
      <w:pPr>
        <w:pStyle w:val="TOC5"/>
        <w:rPr>
          <w:ins w:id="161" w:author="John Stamm" w:date="2019-12-12T18:30:00Z"/>
          <w:rFonts w:asciiTheme="minorHAnsi" w:eastAsiaTheme="minorEastAsia" w:hAnsiTheme="minorHAnsi" w:cstheme="minorBidi"/>
          <w:noProof/>
          <w:sz w:val="22"/>
          <w:szCs w:val="22"/>
        </w:rPr>
      </w:pPr>
      <w:ins w:id="162"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"_Toc27067871"</w:instrText>
        </w:r>
        <w:r w:rsidRPr="00B3562C">
          <w:rPr>
            <w:rStyle w:val="Hyperlink"/>
            <w:noProof/>
          </w:rPr>
          <w:instrText xml:space="preserve"> </w:instrText>
        </w:r>
        <w:r w:rsidRPr="00B3562C">
          <w:rPr>
            <w:rStyle w:val="Hyperlink"/>
            <w:noProof/>
          </w:rPr>
          <w:fldChar w:fldCharType="separate"/>
        </w:r>
        <w:r w:rsidRPr="00B3562C">
          <w:rPr>
            <w:rStyle w:val="Hyperlink"/>
            <w:noProof/>
          </w:rPr>
          <w:t>3.I.4.1.3 Expected Actions</w:t>
        </w:r>
        <w:r>
          <w:rPr>
            <w:noProof/>
            <w:webHidden/>
          </w:rPr>
          <w:tab/>
        </w:r>
        <w:r>
          <w:rPr>
            <w:noProof/>
            <w:webHidden/>
          </w:rPr>
          <w:fldChar w:fldCharType="begin"/>
        </w:r>
        <w:r>
          <w:rPr>
            <w:noProof/>
            <w:webHidden/>
          </w:rPr>
          <w:instrText xml:space="preserve"> PAGEREF _Toc27067871 \h </w:instrText>
        </w:r>
      </w:ins>
      <w:r>
        <w:rPr>
          <w:noProof/>
          <w:webHidden/>
        </w:rPr>
      </w:r>
      <w:r>
        <w:rPr>
          <w:noProof/>
          <w:webHidden/>
        </w:rPr>
        <w:fldChar w:fldCharType="separate"/>
      </w:r>
      <w:ins w:id="163" w:author="John Stamm" w:date="2019-12-12T18:30:00Z">
        <w:r>
          <w:rPr>
            <w:noProof/>
            <w:webHidden/>
          </w:rPr>
          <w:t>31</w:t>
        </w:r>
        <w:r>
          <w:rPr>
            <w:noProof/>
            <w:webHidden/>
          </w:rPr>
          <w:fldChar w:fldCharType="end"/>
        </w:r>
        <w:r w:rsidRPr="00B3562C">
          <w:rPr>
            <w:rStyle w:val="Hyperlink"/>
            <w:noProof/>
          </w:rPr>
          <w:fldChar w:fldCharType="end"/>
        </w:r>
      </w:ins>
    </w:p>
    <w:p w14:paraId="04DAE1F4" w14:textId="75A788B2" w:rsidR="00647731" w:rsidRDefault="00647731">
      <w:pPr>
        <w:pStyle w:val="TOC3"/>
        <w:rPr>
          <w:ins w:id="164" w:author="John Stamm" w:date="2019-12-12T18:30:00Z"/>
          <w:rFonts w:asciiTheme="minorHAnsi" w:eastAsiaTheme="minorEastAsia" w:hAnsiTheme="minorHAnsi" w:cstheme="minorBidi"/>
          <w:noProof/>
          <w:sz w:val="22"/>
          <w:szCs w:val="22"/>
        </w:rPr>
      </w:pPr>
      <w:ins w:id="165"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"_Toc27067872"</w:instrText>
        </w:r>
        <w:r w:rsidRPr="00B3562C">
          <w:rPr>
            <w:rStyle w:val="Hyperlink"/>
            <w:noProof/>
          </w:rPr>
          <w:instrText xml:space="preserve"> </w:instrText>
        </w:r>
        <w:r w:rsidRPr="00B3562C">
          <w:rPr>
            <w:rStyle w:val="Hyperlink"/>
            <w:noProof/>
          </w:rPr>
          <w:fldChar w:fldCharType="separate"/>
        </w:r>
        <w:r w:rsidRPr="00B3562C">
          <w:rPr>
            <w:rStyle w:val="Hyperlink"/>
            <w:noProof/>
          </w:rPr>
          <w:t>3.I.5 Protocol Requirements</w:t>
        </w:r>
        <w:r>
          <w:rPr>
            <w:noProof/>
            <w:webHidden/>
          </w:rPr>
          <w:tab/>
        </w:r>
        <w:r>
          <w:rPr>
            <w:noProof/>
            <w:webHidden/>
          </w:rPr>
          <w:fldChar w:fldCharType="begin"/>
        </w:r>
        <w:r>
          <w:rPr>
            <w:noProof/>
            <w:webHidden/>
          </w:rPr>
          <w:instrText xml:space="preserve"> PAGEREF _Toc27067872 \h </w:instrText>
        </w:r>
      </w:ins>
      <w:r>
        <w:rPr>
          <w:noProof/>
          <w:webHidden/>
        </w:rPr>
      </w:r>
      <w:r>
        <w:rPr>
          <w:noProof/>
          <w:webHidden/>
        </w:rPr>
        <w:fldChar w:fldCharType="separate"/>
      </w:r>
      <w:ins w:id="166" w:author="John Stamm" w:date="2019-12-12T18:30:00Z">
        <w:r>
          <w:rPr>
            <w:noProof/>
            <w:webHidden/>
          </w:rPr>
          <w:t>31</w:t>
        </w:r>
        <w:r>
          <w:rPr>
            <w:noProof/>
            <w:webHidden/>
          </w:rPr>
          <w:fldChar w:fldCharType="end"/>
        </w:r>
        <w:r w:rsidRPr="00B3562C">
          <w:rPr>
            <w:rStyle w:val="Hyperlink"/>
            <w:noProof/>
          </w:rPr>
          <w:fldChar w:fldCharType="end"/>
        </w:r>
      </w:ins>
    </w:p>
    <w:p w14:paraId="5C1AFC05" w14:textId="30A0D9BD" w:rsidR="00647731" w:rsidRDefault="00647731">
      <w:pPr>
        <w:pStyle w:val="TOC3"/>
        <w:rPr>
          <w:ins w:id="167" w:author="John Stamm" w:date="2019-12-12T18:30:00Z"/>
          <w:rFonts w:asciiTheme="minorHAnsi" w:eastAsiaTheme="minorEastAsia" w:hAnsiTheme="minorHAnsi" w:cstheme="minorBidi"/>
          <w:noProof/>
          <w:sz w:val="22"/>
          <w:szCs w:val="22"/>
        </w:rPr>
      </w:pPr>
      <w:ins w:id="168"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"_Toc27067873"</w:instrText>
        </w:r>
        <w:r w:rsidRPr="00B3562C">
          <w:rPr>
            <w:rStyle w:val="Hyperlink"/>
            <w:noProof/>
          </w:rPr>
          <w:instrText xml:space="preserve"> </w:instrText>
        </w:r>
        <w:r w:rsidRPr="00B3562C">
          <w:rPr>
            <w:rStyle w:val="Hyperlink"/>
            <w:noProof/>
          </w:rPr>
          <w:fldChar w:fldCharType="separate"/>
        </w:r>
        <w:r w:rsidRPr="00B3562C">
          <w:rPr>
            <w:rStyle w:val="Hyperlink"/>
            <w:noProof/>
          </w:rPr>
          <w:t>3.I.6 Security Considerations</w:t>
        </w:r>
        <w:r>
          <w:rPr>
            <w:noProof/>
            <w:webHidden/>
          </w:rPr>
          <w:tab/>
        </w:r>
        <w:r>
          <w:rPr>
            <w:noProof/>
            <w:webHidden/>
          </w:rPr>
          <w:fldChar w:fldCharType="begin"/>
        </w:r>
        <w:r>
          <w:rPr>
            <w:noProof/>
            <w:webHidden/>
          </w:rPr>
          <w:instrText xml:space="preserve"> PAGEREF _Toc27067873 \h </w:instrText>
        </w:r>
      </w:ins>
      <w:r>
        <w:rPr>
          <w:noProof/>
          <w:webHidden/>
        </w:rPr>
      </w:r>
      <w:r>
        <w:rPr>
          <w:noProof/>
          <w:webHidden/>
        </w:rPr>
        <w:fldChar w:fldCharType="separate"/>
      </w:r>
      <w:ins w:id="169" w:author="John Stamm" w:date="2019-12-12T18:30:00Z">
        <w:r>
          <w:rPr>
            <w:noProof/>
            <w:webHidden/>
          </w:rPr>
          <w:t>31</w:t>
        </w:r>
        <w:r>
          <w:rPr>
            <w:noProof/>
            <w:webHidden/>
          </w:rPr>
          <w:fldChar w:fldCharType="end"/>
        </w:r>
        <w:r w:rsidRPr="00B3562C">
          <w:rPr>
            <w:rStyle w:val="Hyperlink"/>
            <w:noProof/>
          </w:rPr>
          <w:fldChar w:fldCharType="end"/>
        </w:r>
      </w:ins>
    </w:p>
    <w:p w14:paraId="1243365E" w14:textId="52EBADF8" w:rsidR="00647731" w:rsidRDefault="00647731">
      <w:pPr>
        <w:pStyle w:val="TOC2"/>
        <w:rPr>
          <w:ins w:id="170" w:author="John Stamm" w:date="2019-12-12T18:30:00Z"/>
          <w:rFonts w:asciiTheme="minorHAnsi" w:eastAsiaTheme="minorEastAsia" w:hAnsiTheme="minorHAnsi" w:cstheme="minorBidi"/>
          <w:noProof/>
          <w:sz w:val="22"/>
          <w:szCs w:val="22"/>
        </w:rPr>
      </w:pPr>
      <w:ins w:id="171"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"_Toc27067874"</w:instrText>
        </w:r>
        <w:r w:rsidRPr="00B3562C">
          <w:rPr>
            <w:rStyle w:val="Hyperlink"/>
            <w:noProof/>
          </w:rPr>
          <w:instrText xml:space="preserve"> </w:instrText>
        </w:r>
        <w:r w:rsidRPr="00B3562C">
          <w:rPr>
            <w:rStyle w:val="Hyperlink"/>
            <w:noProof/>
          </w:rPr>
          <w:fldChar w:fldCharType="separate"/>
        </w:r>
        <w:r w:rsidRPr="00B3562C">
          <w:rPr>
            <w:rStyle w:val="Hyperlink"/>
            <w:noProof/>
          </w:rPr>
          <w:t>3.P Prescription Summary</w:t>
        </w:r>
        <w:r>
          <w:rPr>
            <w:noProof/>
            <w:webHidden/>
          </w:rPr>
          <w:tab/>
        </w:r>
        <w:r>
          <w:rPr>
            <w:noProof/>
            <w:webHidden/>
          </w:rPr>
          <w:fldChar w:fldCharType="begin"/>
        </w:r>
        <w:r>
          <w:rPr>
            <w:noProof/>
            <w:webHidden/>
          </w:rPr>
          <w:instrText xml:space="preserve"> PAGEREF _Toc27067874 \h </w:instrText>
        </w:r>
      </w:ins>
      <w:r>
        <w:rPr>
          <w:noProof/>
          <w:webHidden/>
        </w:rPr>
      </w:r>
      <w:r>
        <w:rPr>
          <w:noProof/>
          <w:webHidden/>
        </w:rPr>
        <w:fldChar w:fldCharType="separate"/>
      </w:r>
      <w:ins w:id="172" w:author="John Stamm" w:date="2019-12-12T18:30:00Z">
        <w:r>
          <w:rPr>
            <w:noProof/>
            <w:webHidden/>
          </w:rPr>
          <w:t>32</w:t>
        </w:r>
        <w:r>
          <w:rPr>
            <w:noProof/>
            <w:webHidden/>
          </w:rPr>
          <w:fldChar w:fldCharType="end"/>
        </w:r>
        <w:r w:rsidRPr="00B3562C">
          <w:rPr>
            <w:rStyle w:val="Hyperlink"/>
            <w:noProof/>
          </w:rPr>
          <w:fldChar w:fldCharType="end"/>
        </w:r>
      </w:ins>
    </w:p>
    <w:p w14:paraId="378972DD" w14:textId="7313BB63" w:rsidR="00647731" w:rsidRDefault="00647731">
      <w:pPr>
        <w:pStyle w:val="TOC3"/>
        <w:rPr>
          <w:ins w:id="173" w:author="John Stamm" w:date="2019-12-12T18:30:00Z"/>
          <w:rFonts w:asciiTheme="minorHAnsi" w:eastAsiaTheme="minorEastAsia" w:hAnsiTheme="minorHAnsi" w:cstheme="minorBidi"/>
          <w:noProof/>
          <w:sz w:val="22"/>
          <w:szCs w:val="22"/>
        </w:rPr>
      </w:pPr>
      <w:ins w:id="174"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"_Toc27067875"</w:instrText>
        </w:r>
        <w:r w:rsidRPr="00B3562C">
          <w:rPr>
            <w:rStyle w:val="Hyperlink"/>
            <w:noProof/>
          </w:rPr>
          <w:instrText xml:space="preserve"> </w:instrText>
        </w:r>
        <w:r w:rsidRPr="00B3562C">
          <w:rPr>
            <w:rStyle w:val="Hyperlink"/>
            <w:noProof/>
          </w:rPr>
          <w:fldChar w:fldCharType="separate"/>
        </w:r>
        <w:r w:rsidRPr="00B3562C">
          <w:rPr>
            <w:rStyle w:val="Hyperlink"/>
            <w:noProof/>
          </w:rPr>
          <w:t>3.P.1 Scope</w:t>
        </w:r>
        <w:r>
          <w:rPr>
            <w:noProof/>
            <w:webHidden/>
          </w:rPr>
          <w:tab/>
        </w:r>
        <w:r>
          <w:rPr>
            <w:noProof/>
            <w:webHidden/>
          </w:rPr>
          <w:fldChar w:fldCharType="begin"/>
        </w:r>
        <w:r>
          <w:rPr>
            <w:noProof/>
            <w:webHidden/>
          </w:rPr>
          <w:instrText xml:space="preserve"> PAGEREF _Toc27067875 \h </w:instrText>
        </w:r>
      </w:ins>
      <w:r>
        <w:rPr>
          <w:noProof/>
          <w:webHidden/>
        </w:rPr>
      </w:r>
      <w:r>
        <w:rPr>
          <w:noProof/>
          <w:webHidden/>
        </w:rPr>
        <w:fldChar w:fldCharType="separate"/>
      </w:r>
      <w:ins w:id="175" w:author="John Stamm" w:date="2019-12-12T18:30:00Z">
        <w:r>
          <w:rPr>
            <w:noProof/>
            <w:webHidden/>
          </w:rPr>
          <w:t>32</w:t>
        </w:r>
        <w:r>
          <w:rPr>
            <w:noProof/>
            <w:webHidden/>
          </w:rPr>
          <w:fldChar w:fldCharType="end"/>
        </w:r>
        <w:r w:rsidRPr="00B3562C">
          <w:rPr>
            <w:rStyle w:val="Hyperlink"/>
            <w:noProof/>
          </w:rPr>
          <w:fldChar w:fldCharType="end"/>
        </w:r>
      </w:ins>
    </w:p>
    <w:p w14:paraId="2F086366" w14:textId="37F24CB6" w:rsidR="00647731" w:rsidRDefault="00647731">
      <w:pPr>
        <w:pStyle w:val="TOC3"/>
        <w:rPr>
          <w:ins w:id="176" w:author="John Stamm" w:date="2019-12-12T18:30:00Z"/>
          <w:rFonts w:asciiTheme="minorHAnsi" w:eastAsiaTheme="minorEastAsia" w:hAnsiTheme="minorHAnsi" w:cstheme="minorBidi"/>
          <w:noProof/>
          <w:sz w:val="22"/>
          <w:szCs w:val="22"/>
        </w:rPr>
      </w:pPr>
      <w:ins w:id="177"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"_Toc27067876"</w:instrText>
        </w:r>
        <w:r w:rsidRPr="00B3562C">
          <w:rPr>
            <w:rStyle w:val="Hyperlink"/>
            <w:noProof/>
          </w:rPr>
          <w:instrText xml:space="preserve"> </w:instrText>
        </w:r>
        <w:r w:rsidRPr="00B3562C">
          <w:rPr>
            <w:rStyle w:val="Hyperlink"/>
            <w:noProof/>
          </w:rPr>
          <w:fldChar w:fldCharType="separate"/>
        </w:r>
        <w:r w:rsidRPr="00B3562C">
          <w:rPr>
            <w:rStyle w:val="Hyperlink"/>
            <w:noProof/>
          </w:rPr>
          <w:t>3.P.2 Actor Roles</w:t>
        </w:r>
        <w:r>
          <w:rPr>
            <w:noProof/>
            <w:webHidden/>
          </w:rPr>
          <w:tab/>
        </w:r>
        <w:r>
          <w:rPr>
            <w:noProof/>
            <w:webHidden/>
          </w:rPr>
          <w:fldChar w:fldCharType="begin"/>
        </w:r>
        <w:r>
          <w:rPr>
            <w:noProof/>
            <w:webHidden/>
          </w:rPr>
          <w:instrText xml:space="preserve"> PAGEREF _Toc27067876 \h </w:instrText>
        </w:r>
      </w:ins>
      <w:r>
        <w:rPr>
          <w:noProof/>
          <w:webHidden/>
        </w:rPr>
      </w:r>
      <w:r>
        <w:rPr>
          <w:noProof/>
          <w:webHidden/>
        </w:rPr>
        <w:fldChar w:fldCharType="separate"/>
      </w:r>
      <w:ins w:id="178" w:author="John Stamm" w:date="2019-12-12T18:30:00Z">
        <w:r>
          <w:rPr>
            <w:noProof/>
            <w:webHidden/>
          </w:rPr>
          <w:t>32</w:t>
        </w:r>
        <w:r>
          <w:rPr>
            <w:noProof/>
            <w:webHidden/>
          </w:rPr>
          <w:fldChar w:fldCharType="end"/>
        </w:r>
        <w:r w:rsidRPr="00B3562C">
          <w:rPr>
            <w:rStyle w:val="Hyperlink"/>
            <w:noProof/>
          </w:rPr>
          <w:fldChar w:fldCharType="end"/>
        </w:r>
      </w:ins>
    </w:p>
    <w:p w14:paraId="6FDA1519" w14:textId="01299D4C" w:rsidR="00647731" w:rsidRDefault="00647731">
      <w:pPr>
        <w:pStyle w:val="TOC3"/>
        <w:rPr>
          <w:ins w:id="179" w:author="John Stamm" w:date="2019-12-12T18:30:00Z"/>
          <w:rFonts w:asciiTheme="minorHAnsi" w:eastAsiaTheme="minorEastAsia" w:hAnsiTheme="minorHAnsi" w:cstheme="minorBidi"/>
          <w:noProof/>
          <w:sz w:val="22"/>
          <w:szCs w:val="22"/>
        </w:rPr>
      </w:pPr>
      <w:ins w:id="180"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"_Toc27067877"</w:instrText>
        </w:r>
        <w:r w:rsidRPr="00B3562C">
          <w:rPr>
            <w:rStyle w:val="Hyperlink"/>
            <w:noProof/>
          </w:rPr>
          <w:instrText xml:space="preserve"> </w:instrText>
        </w:r>
        <w:r w:rsidRPr="00B3562C">
          <w:rPr>
            <w:rStyle w:val="Hyperlink"/>
            <w:noProof/>
          </w:rPr>
          <w:fldChar w:fldCharType="separate"/>
        </w:r>
        <w:r w:rsidRPr="00B3562C">
          <w:rPr>
            <w:rStyle w:val="Hyperlink"/>
            <w:noProof/>
          </w:rPr>
          <w:t>3.P.3 Referenced Standards</w:t>
        </w:r>
        <w:r>
          <w:rPr>
            <w:noProof/>
            <w:webHidden/>
          </w:rPr>
          <w:tab/>
        </w:r>
        <w:r>
          <w:rPr>
            <w:noProof/>
            <w:webHidden/>
          </w:rPr>
          <w:fldChar w:fldCharType="begin"/>
        </w:r>
        <w:r>
          <w:rPr>
            <w:noProof/>
            <w:webHidden/>
          </w:rPr>
          <w:instrText xml:space="preserve"> PAGEREF _Toc27067877 \h </w:instrText>
        </w:r>
      </w:ins>
      <w:r>
        <w:rPr>
          <w:noProof/>
          <w:webHidden/>
        </w:rPr>
      </w:r>
      <w:r>
        <w:rPr>
          <w:noProof/>
          <w:webHidden/>
        </w:rPr>
        <w:fldChar w:fldCharType="separate"/>
      </w:r>
      <w:ins w:id="181" w:author="John Stamm" w:date="2019-12-12T18:30:00Z">
        <w:r>
          <w:rPr>
            <w:noProof/>
            <w:webHidden/>
          </w:rPr>
          <w:t>32</w:t>
        </w:r>
        <w:r>
          <w:rPr>
            <w:noProof/>
            <w:webHidden/>
          </w:rPr>
          <w:fldChar w:fldCharType="end"/>
        </w:r>
        <w:r w:rsidRPr="00B3562C">
          <w:rPr>
            <w:rStyle w:val="Hyperlink"/>
            <w:noProof/>
          </w:rPr>
          <w:fldChar w:fldCharType="end"/>
        </w:r>
      </w:ins>
    </w:p>
    <w:p w14:paraId="1C684025" w14:textId="6D02F68F" w:rsidR="00647731" w:rsidRDefault="00647731">
      <w:pPr>
        <w:pStyle w:val="TOC3"/>
        <w:rPr>
          <w:ins w:id="182" w:author="John Stamm" w:date="2019-12-12T18:30:00Z"/>
          <w:rFonts w:asciiTheme="minorHAnsi" w:eastAsiaTheme="minorEastAsia" w:hAnsiTheme="minorHAnsi" w:cstheme="minorBidi"/>
          <w:noProof/>
          <w:sz w:val="22"/>
          <w:szCs w:val="22"/>
        </w:rPr>
      </w:pPr>
      <w:ins w:id="183"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"_Toc27067878"</w:instrText>
        </w:r>
        <w:r w:rsidRPr="00B3562C">
          <w:rPr>
            <w:rStyle w:val="Hyperlink"/>
            <w:noProof/>
          </w:rPr>
          <w:instrText xml:space="preserve"> </w:instrText>
        </w:r>
        <w:r w:rsidRPr="00B3562C">
          <w:rPr>
            <w:rStyle w:val="Hyperlink"/>
            <w:noProof/>
          </w:rPr>
          <w:fldChar w:fldCharType="separate"/>
        </w:r>
        <w:r w:rsidRPr="00B3562C">
          <w:rPr>
            <w:rStyle w:val="Hyperlink"/>
            <w:noProof/>
          </w:rPr>
          <w:t>3.P.4 Interaction Diagram</w:t>
        </w:r>
        <w:r>
          <w:rPr>
            <w:noProof/>
            <w:webHidden/>
          </w:rPr>
          <w:tab/>
        </w:r>
        <w:r>
          <w:rPr>
            <w:noProof/>
            <w:webHidden/>
          </w:rPr>
          <w:fldChar w:fldCharType="begin"/>
        </w:r>
        <w:r>
          <w:rPr>
            <w:noProof/>
            <w:webHidden/>
          </w:rPr>
          <w:instrText xml:space="preserve"> PAGEREF _Toc27067878 \h </w:instrText>
        </w:r>
      </w:ins>
      <w:r>
        <w:rPr>
          <w:noProof/>
          <w:webHidden/>
        </w:rPr>
      </w:r>
      <w:r>
        <w:rPr>
          <w:noProof/>
          <w:webHidden/>
        </w:rPr>
        <w:fldChar w:fldCharType="separate"/>
      </w:r>
      <w:ins w:id="184" w:author="John Stamm" w:date="2019-12-12T18:30:00Z">
        <w:r>
          <w:rPr>
            <w:noProof/>
            <w:webHidden/>
          </w:rPr>
          <w:t>32</w:t>
        </w:r>
        <w:r>
          <w:rPr>
            <w:noProof/>
            <w:webHidden/>
          </w:rPr>
          <w:fldChar w:fldCharType="end"/>
        </w:r>
        <w:r w:rsidRPr="00B3562C">
          <w:rPr>
            <w:rStyle w:val="Hyperlink"/>
            <w:noProof/>
          </w:rPr>
          <w:fldChar w:fldCharType="end"/>
        </w:r>
      </w:ins>
    </w:p>
    <w:p w14:paraId="667179D2" w14:textId="17EBF057" w:rsidR="00647731" w:rsidRDefault="00647731">
      <w:pPr>
        <w:pStyle w:val="TOC4"/>
        <w:rPr>
          <w:ins w:id="185" w:author="John Stamm" w:date="2019-12-12T18:30:00Z"/>
          <w:rFonts w:asciiTheme="minorHAnsi" w:eastAsiaTheme="minorEastAsia" w:hAnsiTheme="minorHAnsi" w:cstheme="minorBidi"/>
          <w:noProof/>
          <w:sz w:val="22"/>
          <w:szCs w:val="22"/>
        </w:rPr>
      </w:pPr>
      <w:ins w:id="186"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"_Toc27067879"</w:instrText>
        </w:r>
        <w:r w:rsidRPr="00B3562C">
          <w:rPr>
            <w:rStyle w:val="Hyperlink"/>
            <w:noProof/>
          </w:rPr>
          <w:instrText xml:space="preserve"> </w:instrText>
        </w:r>
        <w:r w:rsidRPr="00B3562C">
          <w:rPr>
            <w:rStyle w:val="Hyperlink"/>
            <w:noProof/>
          </w:rPr>
          <w:fldChar w:fldCharType="separate"/>
        </w:r>
        <w:r w:rsidRPr="00B3562C">
          <w:rPr>
            <w:rStyle w:val="Hyperlink"/>
            <w:noProof/>
          </w:rPr>
          <w:t>3.P.4.1 Transaction Description</w:t>
        </w:r>
        <w:r>
          <w:rPr>
            <w:noProof/>
            <w:webHidden/>
          </w:rPr>
          <w:tab/>
        </w:r>
        <w:r>
          <w:rPr>
            <w:noProof/>
            <w:webHidden/>
          </w:rPr>
          <w:fldChar w:fldCharType="begin"/>
        </w:r>
        <w:r>
          <w:rPr>
            <w:noProof/>
            <w:webHidden/>
          </w:rPr>
          <w:instrText xml:space="preserve"> PAGEREF _Toc27067879 \h </w:instrText>
        </w:r>
      </w:ins>
      <w:r>
        <w:rPr>
          <w:noProof/>
          <w:webHidden/>
        </w:rPr>
      </w:r>
      <w:r>
        <w:rPr>
          <w:noProof/>
          <w:webHidden/>
        </w:rPr>
        <w:fldChar w:fldCharType="separate"/>
      </w:r>
      <w:ins w:id="187" w:author="John Stamm" w:date="2019-12-12T18:30:00Z">
        <w:r>
          <w:rPr>
            <w:noProof/>
            <w:webHidden/>
          </w:rPr>
          <w:t>32</w:t>
        </w:r>
        <w:r>
          <w:rPr>
            <w:noProof/>
            <w:webHidden/>
          </w:rPr>
          <w:fldChar w:fldCharType="end"/>
        </w:r>
        <w:r w:rsidRPr="00B3562C">
          <w:rPr>
            <w:rStyle w:val="Hyperlink"/>
            <w:noProof/>
          </w:rPr>
          <w:fldChar w:fldCharType="end"/>
        </w:r>
      </w:ins>
    </w:p>
    <w:p w14:paraId="2A5B57D7" w14:textId="0B0575F8" w:rsidR="00647731" w:rsidRDefault="00647731">
      <w:pPr>
        <w:pStyle w:val="TOC5"/>
        <w:rPr>
          <w:ins w:id="188" w:author="John Stamm" w:date="2019-12-12T18:30:00Z"/>
          <w:rFonts w:asciiTheme="minorHAnsi" w:eastAsiaTheme="minorEastAsia" w:hAnsiTheme="minorHAnsi" w:cstheme="minorBidi"/>
          <w:noProof/>
          <w:sz w:val="22"/>
          <w:szCs w:val="22"/>
        </w:rPr>
      </w:pPr>
      <w:ins w:id="189"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"_Toc27067880"</w:instrText>
        </w:r>
        <w:r w:rsidRPr="00B3562C">
          <w:rPr>
            <w:rStyle w:val="Hyperlink"/>
            <w:noProof/>
          </w:rPr>
          <w:instrText xml:space="preserve"> </w:instrText>
        </w:r>
        <w:r w:rsidRPr="00B3562C">
          <w:rPr>
            <w:rStyle w:val="Hyperlink"/>
            <w:noProof/>
          </w:rPr>
          <w:fldChar w:fldCharType="separate"/>
        </w:r>
        <w:r w:rsidRPr="00B3562C">
          <w:rPr>
            <w:rStyle w:val="Hyperlink"/>
            <w:noProof/>
          </w:rPr>
          <w:t>3.P.4.1.1 Trigger Events</w:t>
        </w:r>
        <w:r>
          <w:rPr>
            <w:noProof/>
            <w:webHidden/>
          </w:rPr>
          <w:tab/>
        </w:r>
        <w:r>
          <w:rPr>
            <w:noProof/>
            <w:webHidden/>
          </w:rPr>
          <w:fldChar w:fldCharType="begin"/>
        </w:r>
        <w:r>
          <w:rPr>
            <w:noProof/>
            <w:webHidden/>
          </w:rPr>
          <w:instrText xml:space="preserve"> PAGEREF _Toc27067880 \h </w:instrText>
        </w:r>
      </w:ins>
      <w:r>
        <w:rPr>
          <w:noProof/>
          <w:webHidden/>
        </w:rPr>
      </w:r>
      <w:r>
        <w:rPr>
          <w:noProof/>
          <w:webHidden/>
        </w:rPr>
        <w:fldChar w:fldCharType="separate"/>
      </w:r>
      <w:ins w:id="190" w:author="John Stamm" w:date="2019-12-12T18:30:00Z">
        <w:r>
          <w:rPr>
            <w:noProof/>
            <w:webHidden/>
          </w:rPr>
          <w:t>33</w:t>
        </w:r>
        <w:r>
          <w:rPr>
            <w:noProof/>
            <w:webHidden/>
          </w:rPr>
          <w:fldChar w:fldCharType="end"/>
        </w:r>
        <w:r w:rsidRPr="00B3562C">
          <w:rPr>
            <w:rStyle w:val="Hyperlink"/>
            <w:noProof/>
          </w:rPr>
          <w:fldChar w:fldCharType="end"/>
        </w:r>
      </w:ins>
    </w:p>
    <w:p w14:paraId="0D4591D3" w14:textId="79774614" w:rsidR="00647731" w:rsidRDefault="00647731">
      <w:pPr>
        <w:pStyle w:val="TOC5"/>
        <w:rPr>
          <w:ins w:id="191" w:author="John Stamm" w:date="2019-12-12T18:30:00Z"/>
          <w:rFonts w:asciiTheme="minorHAnsi" w:eastAsiaTheme="minorEastAsia" w:hAnsiTheme="minorHAnsi" w:cstheme="minorBidi"/>
          <w:noProof/>
          <w:sz w:val="22"/>
          <w:szCs w:val="22"/>
        </w:rPr>
      </w:pPr>
      <w:ins w:id="192"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"_Toc27067881"</w:instrText>
        </w:r>
        <w:r w:rsidRPr="00B3562C">
          <w:rPr>
            <w:rStyle w:val="Hyperlink"/>
            <w:noProof/>
          </w:rPr>
          <w:instrText xml:space="preserve"> </w:instrText>
        </w:r>
        <w:r w:rsidRPr="00B3562C">
          <w:rPr>
            <w:rStyle w:val="Hyperlink"/>
            <w:noProof/>
          </w:rPr>
          <w:fldChar w:fldCharType="separate"/>
        </w:r>
        <w:r w:rsidRPr="00B3562C">
          <w:rPr>
            <w:rStyle w:val="Hyperlink"/>
            <w:noProof/>
          </w:rPr>
          <w:t>3.P.4.1.2 Message Semantics</w:t>
        </w:r>
        <w:r>
          <w:rPr>
            <w:noProof/>
            <w:webHidden/>
          </w:rPr>
          <w:tab/>
        </w:r>
        <w:r>
          <w:rPr>
            <w:noProof/>
            <w:webHidden/>
          </w:rPr>
          <w:fldChar w:fldCharType="begin"/>
        </w:r>
        <w:r>
          <w:rPr>
            <w:noProof/>
            <w:webHidden/>
          </w:rPr>
          <w:instrText xml:space="preserve"> PAGEREF _Toc27067881 \h </w:instrText>
        </w:r>
      </w:ins>
      <w:r>
        <w:rPr>
          <w:noProof/>
          <w:webHidden/>
        </w:rPr>
      </w:r>
      <w:r>
        <w:rPr>
          <w:noProof/>
          <w:webHidden/>
        </w:rPr>
        <w:fldChar w:fldCharType="separate"/>
      </w:r>
      <w:ins w:id="193" w:author="John Stamm" w:date="2019-12-12T18:30:00Z">
        <w:r>
          <w:rPr>
            <w:noProof/>
            <w:webHidden/>
          </w:rPr>
          <w:t>33</w:t>
        </w:r>
        <w:r>
          <w:rPr>
            <w:noProof/>
            <w:webHidden/>
          </w:rPr>
          <w:fldChar w:fldCharType="end"/>
        </w:r>
        <w:r w:rsidRPr="00B3562C">
          <w:rPr>
            <w:rStyle w:val="Hyperlink"/>
            <w:noProof/>
          </w:rPr>
          <w:fldChar w:fldCharType="end"/>
        </w:r>
      </w:ins>
    </w:p>
    <w:p w14:paraId="40F80067" w14:textId="21239F45" w:rsidR="00647731" w:rsidRDefault="00647731">
      <w:pPr>
        <w:pStyle w:val="TOC6"/>
        <w:rPr>
          <w:ins w:id="194" w:author="John Stamm" w:date="2019-12-12T18:30:00Z"/>
          <w:rFonts w:asciiTheme="minorHAnsi" w:eastAsiaTheme="minorEastAsia" w:hAnsiTheme="minorHAnsi" w:cstheme="minorBidi"/>
          <w:noProof/>
          <w:sz w:val="22"/>
          <w:szCs w:val="22"/>
        </w:rPr>
      </w:pPr>
      <w:ins w:id="195"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"_Toc27067882"</w:instrText>
        </w:r>
        <w:r w:rsidRPr="00B3562C">
          <w:rPr>
            <w:rStyle w:val="Hyperlink"/>
            <w:noProof/>
          </w:rPr>
          <w:instrText xml:space="preserve"> </w:instrText>
        </w:r>
        <w:r w:rsidRPr="00B3562C">
          <w:rPr>
            <w:rStyle w:val="Hyperlink"/>
            <w:noProof/>
          </w:rPr>
          <w:fldChar w:fldCharType="separate"/>
        </w:r>
        <w:r w:rsidRPr="00B3562C">
          <w:rPr>
            <w:rStyle w:val="Hyperlink"/>
            <w:noProof/>
          </w:rPr>
          <w:t>3.P.4.1.2.1 MSH Segment</w:t>
        </w:r>
        <w:r>
          <w:rPr>
            <w:noProof/>
            <w:webHidden/>
          </w:rPr>
          <w:tab/>
        </w:r>
        <w:r>
          <w:rPr>
            <w:noProof/>
            <w:webHidden/>
          </w:rPr>
          <w:fldChar w:fldCharType="begin"/>
        </w:r>
        <w:r>
          <w:rPr>
            <w:noProof/>
            <w:webHidden/>
          </w:rPr>
          <w:instrText xml:space="preserve"> PAGEREF _Toc27067882 \h </w:instrText>
        </w:r>
      </w:ins>
      <w:r>
        <w:rPr>
          <w:noProof/>
          <w:webHidden/>
        </w:rPr>
      </w:r>
      <w:r>
        <w:rPr>
          <w:noProof/>
          <w:webHidden/>
        </w:rPr>
        <w:fldChar w:fldCharType="separate"/>
      </w:r>
      <w:ins w:id="196" w:author="John Stamm" w:date="2019-12-12T18:30:00Z">
        <w:r>
          <w:rPr>
            <w:noProof/>
            <w:webHidden/>
          </w:rPr>
          <w:t>34</w:t>
        </w:r>
        <w:r>
          <w:rPr>
            <w:noProof/>
            <w:webHidden/>
          </w:rPr>
          <w:fldChar w:fldCharType="end"/>
        </w:r>
        <w:r w:rsidRPr="00B3562C">
          <w:rPr>
            <w:rStyle w:val="Hyperlink"/>
            <w:noProof/>
          </w:rPr>
          <w:fldChar w:fldCharType="end"/>
        </w:r>
      </w:ins>
    </w:p>
    <w:p w14:paraId="05344477" w14:textId="5CBE1B9D" w:rsidR="00647731" w:rsidRDefault="00647731">
      <w:pPr>
        <w:pStyle w:val="TOC6"/>
        <w:rPr>
          <w:ins w:id="197" w:author="John Stamm" w:date="2019-12-12T18:30:00Z"/>
          <w:rFonts w:asciiTheme="minorHAnsi" w:eastAsiaTheme="minorEastAsia" w:hAnsiTheme="minorHAnsi" w:cstheme="minorBidi"/>
          <w:noProof/>
          <w:sz w:val="22"/>
          <w:szCs w:val="22"/>
        </w:rPr>
      </w:pPr>
      <w:ins w:id="198"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"_Toc27067883"</w:instrText>
        </w:r>
        <w:r w:rsidRPr="00B3562C">
          <w:rPr>
            <w:rStyle w:val="Hyperlink"/>
            <w:noProof/>
          </w:rPr>
          <w:instrText xml:space="preserve"> </w:instrText>
        </w:r>
        <w:r w:rsidRPr="00B3562C">
          <w:rPr>
            <w:rStyle w:val="Hyperlink"/>
            <w:noProof/>
          </w:rPr>
          <w:fldChar w:fldCharType="separate"/>
        </w:r>
        <w:r w:rsidRPr="00B3562C">
          <w:rPr>
            <w:rStyle w:val="Hyperlink"/>
            <w:noProof/>
          </w:rPr>
          <w:t>3.P.4.1.2.2 PID Segment</w:t>
        </w:r>
        <w:r>
          <w:rPr>
            <w:noProof/>
            <w:webHidden/>
          </w:rPr>
          <w:tab/>
        </w:r>
        <w:r>
          <w:rPr>
            <w:noProof/>
            <w:webHidden/>
          </w:rPr>
          <w:fldChar w:fldCharType="begin"/>
        </w:r>
        <w:r>
          <w:rPr>
            <w:noProof/>
            <w:webHidden/>
          </w:rPr>
          <w:instrText xml:space="preserve"> PAGEREF _Toc27067883 \h </w:instrText>
        </w:r>
      </w:ins>
      <w:r>
        <w:rPr>
          <w:noProof/>
          <w:webHidden/>
        </w:rPr>
      </w:r>
      <w:r>
        <w:rPr>
          <w:noProof/>
          <w:webHidden/>
        </w:rPr>
        <w:fldChar w:fldCharType="separate"/>
      </w:r>
      <w:ins w:id="199" w:author="John Stamm" w:date="2019-12-12T18:30:00Z">
        <w:r>
          <w:rPr>
            <w:noProof/>
            <w:webHidden/>
          </w:rPr>
          <w:t>34</w:t>
        </w:r>
        <w:r>
          <w:rPr>
            <w:noProof/>
            <w:webHidden/>
          </w:rPr>
          <w:fldChar w:fldCharType="end"/>
        </w:r>
        <w:r w:rsidRPr="00B3562C">
          <w:rPr>
            <w:rStyle w:val="Hyperlink"/>
            <w:noProof/>
          </w:rPr>
          <w:fldChar w:fldCharType="end"/>
        </w:r>
      </w:ins>
    </w:p>
    <w:p w14:paraId="413342ED" w14:textId="02AE7133" w:rsidR="00647731" w:rsidRDefault="00647731">
      <w:pPr>
        <w:pStyle w:val="TOC6"/>
        <w:rPr>
          <w:ins w:id="200" w:author="John Stamm" w:date="2019-12-12T18:30:00Z"/>
          <w:rFonts w:asciiTheme="minorHAnsi" w:eastAsiaTheme="minorEastAsia" w:hAnsiTheme="minorHAnsi" w:cstheme="minorBidi"/>
          <w:noProof/>
          <w:sz w:val="22"/>
          <w:szCs w:val="22"/>
        </w:rPr>
      </w:pPr>
      <w:ins w:id="201"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"_Toc27067884"</w:instrText>
        </w:r>
        <w:r w:rsidRPr="00B3562C">
          <w:rPr>
            <w:rStyle w:val="Hyperlink"/>
            <w:noProof/>
          </w:rPr>
          <w:instrText xml:space="preserve"> </w:instrText>
        </w:r>
        <w:r w:rsidRPr="00B3562C">
          <w:rPr>
            <w:rStyle w:val="Hyperlink"/>
            <w:noProof/>
          </w:rPr>
          <w:fldChar w:fldCharType="separate"/>
        </w:r>
        <w:r w:rsidRPr="00B3562C">
          <w:rPr>
            <w:rStyle w:val="Hyperlink"/>
            <w:noProof/>
          </w:rPr>
          <w:t>3.P.4.1.2.3 PV1 Segment</w:t>
        </w:r>
        <w:r>
          <w:rPr>
            <w:noProof/>
            <w:webHidden/>
          </w:rPr>
          <w:tab/>
        </w:r>
        <w:r>
          <w:rPr>
            <w:noProof/>
            <w:webHidden/>
          </w:rPr>
          <w:fldChar w:fldCharType="begin"/>
        </w:r>
        <w:r>
          <w:rPr>
            <w:noProof/>
            <w:webHidden/>
          </w:rPr>
          <w:instrText xml:space="preserve"> PAGEREF _Toc27067884 \h </w:instrText>
        </w:r>
      </w:ins>
      <w:r>
        <w:rPr>
          <w:noProof/>
          <w:webHidden/>
        </w:rPr>
      </w:r>
      <w:r>
        <w:rPr>
          <w:noProof/>
          <w:webHidden/>
        </w:rPr>
        <w:fldChar w:fldCharType="separate"/>
      </w:r>
      <w:ins w:id="202" w:author="John Stamm" w:date="2019-12-12T18:30:00Z">
        <w:r>
          <w:rPr>
            <w:noProof/>
            <w:webHidden/>
          </w:rPr>
          <w:t>34</w:t>
        </w:r>
        <w:r>
          <w:rPr>
            <w:noProof/>
            <w:webHidden/>
          </w:rPr>
          <w:fldChar w:fldCharType="end"/>
        </w:r>
        <w:r w:rsidRPr="00B3562C">
          <w:rPr>
            <w:rStyle w:val="Hyperlink"/>
            <w:noProof/>
          </w:rPr>
          <w:fldChar w:fldCharType="end"/>
        </w:r>
      </w:ins>
    </w:p>
    <w:p w14:paraId="669B52B1" w14:textId="3B377975" w:rsidR="00647731" w:rsidRDefault="00647731">
      <w:pPr>
        <w:pStyle w:val="TOC6"/>
        <w:rPr>
          <w:ins w:id="203" w:author="John Stamm" w:date="2019-12-12T18:30:00Z"/>
          <w:rFonts w:asciiTheme="minorHAnsi" w:eastAsiaTheme="minorEastAsia" w:hAnsiTheme="minorHAnsi" w:cstheme="minorBidi"/>
          <w:noProof/>
          <w:sz w:val="22"/>
          <w:szCs w:val="22"/>
        </w:rPr>
      </w:pPr>
      <w:ins w:id="204"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"_Toc27067885"</w:instrText>
        </w:r>
        <w:r w:rsidRPr="00B3562C">
          <w:rPr>
            <w:rStyle w:val="Hyperlink"/>
            <w:noProof/>
          </w:rPr>
          <w:instrText xml:space="preserve"> </w:instrText>
        </w:r>
        <w:r w:rsidRPr="00B3562C">
          <w:rPr>
            <w:rStyle w:val="Hyperlink"/>
            <w:noProof/>
          </w:rPr>
          <w:fldChar w:fldCharType="separate"/>
        </w:r>
        <w:r w:rsidRPr="00B3562C">
          <w:rPr>
            <w:rStyle w:val="Hyperlink"/>
            <w:noProof/>
          </w:rPr>
          <w:t>3.P.4.1.2.4 GOL Segment</w:t>
        </w:r>
        <w:r>
          <w:rPr>
            <w:noProof/>
            <w:webHidden/>
          </w:rPr>
          <w:tab/>
        </w:r>
        <w:r>
          <w:rPr>
            <w:noProof/>
            <w:webHidden/>
          </w:rPr>
          <w:fldChar w:fldCharType="begin"/>
        </w:r>
        <w:r>
          <w:rPr>
            <w:noProof/>
            <w:webHidden/>
          </w:rPr>
          <w:instrText xml:space="preserve"> PAGEREF _Toc27067885 \h </w:instrText>
        </w:r>
      </w:ins>
      <w:r>
        <w:rPr>
          <w:noProof/>
          <w:webHidden/>
        </w:rPr>
      </w:r>
      <w:r>
        <w:rPr>
          <w:noProof/>
          <w:webHidden/>
        </w:rPr>
        <w:fldChar w:fldCharType="separate"/>
      </w:r>
      <w:ins w:id="205" w:author="John Stamm" w:date="2019-12-12T18:30:00Z">
        <w:r>
          <w:rPr>
            <w:noProof/>
            <w:webHidden/>
          </w:rPr>
          <w:t>34</w:t>
        </w:r>
        <w:r>
          <w:rPr>
            <w:noProof/>
            <w:webHidden/>
          </w:rPr>
          <w:fldChar w:fldCharType="end"/>
        </w:r>
        <w:r w:rsidRPr="00B3562C">
          <w:rPr>
            <w:rStyle w:val="Hyperlink"/>
            <w:noProof/>
          </w:rPr>
          <w:fldChar w:fldCharType="end"/>
        </w:r>
      </w:ins>
    </w:p>
    <w:p w14:paraId="6FC02CE9" w14:textId="5314568E" w:rsidR="00647731" w:rsidRDefault="00647731">
      <w:pPr>
        <w:pStyle w:val="TOC6"/>
        <w:rPr>
          <w:ins w:id="206" w:author="John Stamm" w:date="2019-12-12T18:30:00Z"/>
          <w:rFonts w:asciiTheme="minorHAnsi" w:eastAsiaTheme="minorEastAsia" w:hAnsiTheme="minorHAnsi" w:cstheme="minorBidi"/>
          <w:noProof/>
          <w:sz w:val="22"/>
          <w:szCs w:val="22"/>
        </w:rPr>
      </w:pPr>
      <w:ins w:id="207"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"_Toc27067886"</w:instrText>
        </w:r>
        <w:r w:rsidRPr="00B3562C">
          <w:rPr>
            <w:rStyle w:val="Hyperlink"/>
            <w:noProof/>
          </w:rPr>
          <w:instrText xml:space="preserve"> </w:instrText>
        </w:r>
        <w:r w:rsidRPr="00B3562C">
          <w:rPr>
            <w:rStyle w:val="Hyperlink"/>
            <w:noProof/>
          </w:rPr>
          <w:fldChar w:fldCharType="separate"/>
        </w:r>
        <w:r w:rsidRPr="00B3562C">
          <w:rPr>
            <w:rStyle w:val="Hyperlink"/>
            <w:noProof/>
          </w:rPr>
          <w:t>3.P.4.1.2.5 PTH Segment</w:t>
        </w:r>
        <w:r>
          <w:rPr>
            <w:noProof/>
            <w:webHidden/>
          </w:rPr>
          <w:tab/>
        </w:r>
        <w:r>
          <w:rPr>
            <w:noProof/>
            <w:webHidden/>
          </w:rPr>
          <w:fldChar w:fldCharType="begin"/>
        </w:r>
        <w:r>
          <w:rPr>
            <w:noProof/>
            <w:webHidden/>
          </w:rPr>
          <w:instrText xml:space="preserve"> PAGEREF _Toc27067886 \h </w:instrText>
        </w:r>
      </w:ins>
      <w:r>
        <w:rPr>
          <w:noProof/>
          <w:webHidden/>
        </w:rPr>
      </w:r>
      <w:r>
        <w:rPr>
          <w:noProof/>
          <w:webHidden/>
        </w:rPr>
        <w:fldChar w:fldCharType="separate"/>
      </w:r>
      <w:ins w:id="208" w:author="John Stamm" w:date="2019-12-12T18:30:00Z">
        <w:r>
          <w:rPr>
            <w:noProof/>
            <w:webHidden/>
          </w:rPr>
          <w:t>35</w:t>
        </w:r>
        <w:r>
          <w:rPr>
            <w:noProof/>
            <w:webHidden/>
          </w:rPr>
          <w:fldChar w:fldCharType="end"/>
        </w:r>
        <w:r w:rsidRPr="00B3562C">
          <w:rPr>
            <w:rStyle w:val="Hyperlink"/>
            <w:noProof/>
          </w:rPr>
          <w:fldChar w:fldCharType="end"/>
        </w:r>
      </w:ins>
    </w:p>
    <w:p w14:paraId="3A87D3F7" w14:textId="38F02F9D" w:rsidR="00647731" w:rsidRDefault="00647731">
      <w:pPr>
        <w:pStyle w:val="TOC6"/>
        <w:rPr>
          <w:ins w:id="209" w:author="John Stamm" w:date="2019-12-12T18:30:00Z"/>
          <w:rFonts w:asciiTheme="minorHAnsi" w:eastAsiaTheme="minorEastAsia" w:hAnsiTheme="minorHAnsi" w:cstheme="minorBidi"/>
          <w:noProof/>
          <w:sz w:val="22"/>
          <w:szCs w:val="22"/>
        </w:rPr>
      </w:pPr>
      <w:ins w:id="210"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"_Toc27067887"</w:instrText>
        </w:r>
        <w:r w:rsidRPr="00B3562C">
          <w:rPr>
            <w:rStyle w:val="Hyperlink"/>
            <w:noProof/>
          </w:rPr>
          <w:instrText xml:space="preserve"> </w:instrText>
        </w:r>
        <w:r w:rsidRPr="00B3562C">
          <w:rPr>
            <w:rStyle w:val="Hyperlink"/>
            <w:noProof/>
          </w:rPr>
          <w:fldChar w:fldCharType="separate"/>
        </w:r>
        <w:r w:rsidRPr="00B3562C">
          <w:rPr>
            <w:rStyle w:val="Hyperlink"/>
            <w:noProof/>
          </w:rPr>
          <w:t>3.P.4.1.2.6 PRT Segment</w:t>
        </w:r>
        <w:r>
          <w:rPr>
            <w:noProof/>
            <w:webHidden/>
          </w:rPr>
          <w:tab/>
        </w:r>
        <w:r>
          <w:rPr>
            <w:noProof/>
            <w:webHidden/>
          </w:rPr>
          <w:fldChar w:fldCharType="begin"/>
        </w:r>
        <w:r>
          <w:rPr>
            <w:noProof/>
            <w:webHidden/>
          </w:rPr>
          <w:instrText xml:space="preserve"> PAGEREF _Toc27067887 \h </w:instrText>
        </w:r>
      </w:ins>
      <w:r>
        <w:rPr>
          <w:noProof/>
          <w:webHidden/>
        </w:rPr>
      </w:r>
      <w:r>
        <w:rPr>
          <w:noProof/>
          <w:webHidden/>
        </w:rPr>
        <w:fldChar w:fldCharType="separate"/>
      </w:r>
      <w:ins w:id="211" w:author="John Stamm" w:date="2019-12-12T18:30:00Z">
        <w:r>
          <w:rPr>
            <w:noProof/>
            <w:webHidden/>
          </w:rPr>
          <w:t>35</w:t>
        </w:r>
        <w:r>
          <w:rPr>
            <w:noProof/>
            <w:webHidden/>
          </w:rPr>
          <w:fldChar w:fldCharType="end"/>
        </w:r>
        <w:r w:rsidRPr="00B3562C">
          <w:rPr>
            <w:rStyle w:val="Hyperlink"/>
            <w:noProof/>
          </w:rPr>
          <w:fldChar w:fldCharType="end"/>
        </w:r>
      </w:ins>
    </w:p>
    <w:p w14:paraId="07DB852C" w14:textId="644082FD" w:rsidR="00647731" w:rsidRDefault="00647731">
      <w:pPr>
        <w:pStyle w:val="TOC6"/>
        <w:rPr>
          <w:ins w:id="212" w:author="John Stamm" w:date="2019-12-12T18:30:00Z"/>
          <w:rFonts w:asciiTheme="minorHAnsi" w:eastAsiaTheme="minorEastAsia" w:hAnsiTheme="minorHAnsi" w:cstheme="minorBidi"/>
          <w:noProof/>
          <w:sz w:val="22"/>
          <w:szCs w:val="22"/>
        </w:rPr>
      </w:pPr>
      <w:ins w:id="213"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"_Toc27067888"</w:instrText>
        </w:r>
        <w:r w:rsidRPr="00B3562C">
          <w:rPr>
            <w:rStyle w:val="Hyperlink"/>
            <w:noProof/>
          </w:rPr>
          <w:instrText xml:space="preserve"> </w:instrText>
        </w:r>
        <w:r w:rsidRPr="00B3562C">
          <w:rPr>
            <w:rStyle w:val="Hyperlink"/>
            <w:noProof/>
          </w:rPr>
          <w:fldChar w:fldCharType="separate"/>
        </w:r>
        <w:r w:rsidRPr="00B3562C">
          <w:rPr>
            <w:rStyle w:val="Hyperlink"/>
            <w:noProof/>
          </w:rPr>
          <w:t>3.P.4.1.2.7 PRB Segment</w:t>
        </w:r>
        <w:r>
          <w:rPr>
            <w:noProof/>
            <w:webHidden/>
          </w:rPr>
          <w:tab/>
        </w:r>
        <w:r>
          <w:rPr>
            <w:noProof/>
            <w:webHidden/>
          </w:rPr>
          <w:fldChar w:fldCharType="begin"/>
        </w:r>
        <w:r>
          <w:rPr>
            <w:noProof/>
            <w:webHidden/>
          </w:rPr>
          <w:instrText xml:space="preserve"> PAGEREF _Toc27067888 \h </w:instrText>
        </w:r>
      </w:ins>
      <w:r>
        <w:rPr>
          <w:noProof/>
          <w:webHidden/>
        </w:rPr>
      </w:r>
      <w:r>
        <w:rPr>
          <w:noProof/>
          <w:webHidden/>
        </w:rPr>
        <w:fldChar w:fldCharType="separate"/>
      </w:r>
      <w:ins w:id="214" w:author="John Stamm" w:date="2019-12-12T18:30:00Z">
        <w:r>
          <w:rPr>
            <w:noProof/>
            <w:webHidden/>
          </w:rPr>
          <w:t>35</w:t>
        </w:r>
        <w:r>
          <w:rPr>
            <w:noProof/>
            <w:webHidden/>
          </w:rPr>
          <w:fldChar w:fldCharType="end"/>
        </w:r>
        <w:r w:rsidRPr="00B3562C">
          <w:rPr>
            <w:rStyle w:val="Hyperlink"/>
            <w:noProof/>
          </w:rPr>
          <w:fldChar w:fldCharType="end"/>
        </w:r>
      </w:ins>
    </w:p>
    <w:p w14:paraId="0B90A5AE" w14:textId="376CD15F" w:rsidR="00647731" w:rsidRDefault="00647731">
      <w:pPr>
        <w:pStyle w:val="TOC6"/>
        <w:rPr>
          <w:ins w:id="215" w:author="John Stamm" w:date="2019-12-12T18:30:00Z"/>
          <w:rFonts w:asciiTheme="minorHAnsi" w:eastAsiaTheme="minorEastAsia" w:hAnsiTheme="minorHAnsi" w:cstheme="minorBidi"/>
          <w:noProof/>
          <w:sz w:val="22"/>
          <w:szCs w:val="22"/>
        </w:rPr>
      </w:pPr>
      <w:ins w:id="216"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"_Toc27067889"</w:instrText>
        </w:r>
        <w:r w:rsidRPr="00B3562C">
          <w:rPr>
            <w:rStyle w:val="Hyperlink"/>
            <w:noProof/>
          </w:rPr>
          <w:instrText xml:space="preserve"> </w:instrText>
        </w:r>
        <w:r w:rsidRPr="00B3562C">
          <w:rPr>
            <w:rStyle w:val="Hyperlink"/>
            <w:noProof/>
          </w:rPr>
          <w:fldChar w:fldCharType="separate"/>
        </w:r>
        <w:r w:rsidRPr="00B3562C">
          <w:rPr>
            <w:rStyle w:val="Hyperlink"/>
            <w:noProof/>
          </w:rPr>
          <w:t>3.P.4.1.2.8 ORC Segment</w:t>
        </w:r>
        <w:r>
          <w:rPr>
            <w:noProof/>
            <w:webHidden/>
          </w:rPr>
          <w:tab/>
        </w:r>
        <w:r>
          <w:rPr>
            <w:noProof/>
            <w:webHidden/>
          </w:rPr>
          <w:fldChar w:fldCharType="begin"/>
        </w:r>
        <w:r>
          <w:rPr>
            <w:noProof/>
            <w:webHidden/>
          </w:rPr>
          <w:instrText xml:space="preserve"> PAGEREF _Toc27067889 \h </w:instrText>
        </w:r>
      </w:ins>
      <w:r>
        <w:rPr>
          <w:noProof/>
          <w:webHidden/>
        </w:rPr>
      </w:r>
      <w:r>
        <w:rPr>
          <w:noProof/>
          <w:webHidden/>
        </w:rPr>
        <w:fldChar w:fldCharType="separate"/>
      </w:r>
      <w:ins w:id="217" w:author="John Stamm" w:date="2019-12-12T18:30:00Z">
        <w:r>
          <w:rPr>
            <w:noProof/>
            <w:webHidden/>
          </w:rPr>
          <w:t>36</w:t>
        </w:r>
        <w:r>
          <w:rPr>
            <w:noProof/>
            <w:webHidden/>
          </w:rPr>
          <w:fldChar w:fldCharType="end"/>
        </w:r>
        <w:r w:rsidRPr="00B3562C">
          <w:rPr>
            <w:rStyle w:val="Hyperlink"/>
            <w:noProof/>
          </w:rPr>
          <w:fldChar w:fldCharType="end"/>
        </w:r>
      </w:ins>
    </w:p>
    <w:p w14:paraId="4730BCA2" w14:textId="71B97508" w:rsidR="00647731" w:rsidRDefault="00647731">
      <w:pPr>
        <w:pStyle w:val="TOC6"/>
        <w:rPr>
          <w:ins w:id="218" w:author="John Stamm" w:date="2019-12-12T18:30:00Z"/>
          <w:rFonts w:asciiTheme="minorHAnsi" w:eastAsiaTheme="minorEastAsia" w:hAnsiTheme="minorHAnsi" w:cstheme="minorBidi"/>
          <w:noProof/>
          <w:sz w:val="22"/>
          <w:szCs w:val="22"/>
        </w:rPr>
      </w:pPr>
      <w:ins w:id="219"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"_Toc27067890"</w:instrText>
        </w:r>
        <w:r w:rsidRPr="00B3562C">
          <w:rPr>
            <w:rStyle w:val="Hyperlink"/>
            <w:noProof/>
          </w:rPr>
          <w:instrText xml:space="preserve"> </w:instrText>
        </w:r>
        <w:r w:rsidRPr="00B3562C">
          <w:rPr>
            <w:rStyle w:val="Hyperlink"/>
            <w:noProof/>
          </w:rPr>
          <w:fldChar w:fldCharType="separate"/>
        </w:r>
        <w:r w:rsidRPr="00B3562C">
          <w:rPr>
            <w:rStyle w:val="Hyperlink"/>
            <w:noProof/>
          </w:rPr>
          <w:t>3.P.4.1.2.9 OBR Segment</w:t>
        </w:r>
        <w:r>
          <w:rPr>
            <w:noProof/>
            <w:webHidden/>
          </w:rPr>
          <w:tab/>
        </w:r>
        <w:r>
          <w:rPr>
            <w:noProof/>
            <w:webHidden/>
          </w:rPr>
          <w:fldChar w:fldCharType="begin"/>
        </w:r>
        <w:r>
          <w:rPr>
            <w:noProof/>
            <w:webHidden/>
          </w:rPr>
          <w:instrText xml:space="preserve"> PAGEREF _Toc27067890 \h </w:instrText>
        </w:r>
      </w:ins>
      <w:r>
        <w:rPr>
          <w:noProof/>
          <w:webHidden/>
        </w:rPr>
      </w:r>
      <w:r>
        <w:rPr>
          <w:noProof/>
          <w:webHidden/>
        </w:rPr>
        <w:fldChar w:fldCharType="separate"/>
      </w:r>
      <w:ins w:id="220" w:author="John Stamm" w:date="2019-12-12T18:30:00Z">
        <w:r>
          <w:rPr>
            <w:noProof/>
            <w:webHidden/>
          </w:rPr>
          <w:t>36</w:t>
        </w:r>
        <w:r>
          <w:rPr>
            <w:noProof/>
            <w:webHidden/>
          </w:rPr>
          <w:fldChar w:fldCharType="end"/>
        </w:r>
        <w:r w:rsidRPr="00B3562C">
          <w:rPr>
            <w:rStyle w:val="Hyperlink"/>
            <w:noProof/>
          </w:rPr>
          <w:fldChar w:fldCharType="end"/>
        </w:r>
      </w:ins>
    </w:p>
    <w:p w14:paraId="33C16413" w14:textId="2FAF6EC6" w:rsidR="00647731" w:rsidRDefault="00647731">
      <w:pPr>
        <w:pStyle w:val="TOC6"/>
        <w:rPr>
          <w:ins w:id="221" w:author="John Stamm" w:date="2019-12-12T18:30:00Z"/>
          <w:rFonts w:asciiTheme="minorHAnsi" w:eastAsiaTheme="minorEastAsia" w:hAnsiTheme="minorHAnsi" w:cstheme="minorBidi"/>
          <w:noProof/>
          <w:sz w:val="22"/>
          <w:szCs w:val="22"/>
        </w:rPr>
      </w:pPr>
      <w:ins w:id="222"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"_Toc27067891"</w:instrText>
        </w:r>
        <w:r w:rsidRPr="00B3562C">
          <w:rPr>
            <w:rStyle w:val="Hyperlink"/>
            <w:noProof/>
          </w:rPr>
          <w:instrText xml:space="preserve"> </w:instrText>
        </w:r>
        <w:r w:rsidRPr="00B3562C">
          <w:rPr>
            <w:rStyle w:val="Hyperlink"/>
            <w:noProof/>
          </w:rPr>
          <w:fldChar w:fldCharType="separate"/>
        </w:r>
        <w:r w:rsidRPr="00B3562C">
          <w:rPr>
            <w:rStyle w:val="Hyperlink"/>
            <w:noProof/>
          </w:rPr>
          <w:t>3.P.4.1.2.10 OBX Segment</w:t>
        </w:r>
        <w:r>
          <w:rPr>
            <w:noProof/>
            <w:webHidden/>
          </w:rPr>
          <w:tab/>
        </w:r>
        <w:r>
          <w:rPr>
            <w:noProof/>
            <w:webHidden/>
          </w:rPr>
          <w:fldChar w:fldCharType="begin"/>
        </w:r>
        <w:r>
          <w:rPr>
            <w:noProof/>
            <w:webHidden/>
          </w:rPr>
          <w:instrText xml:space="preserve"> PAGEREF _Toc27067891 \h </w:instrText>
        </w:r>
      </w:ins>
      <w:r>
        <w:rPr>
          <w:noProof/>
          <w:webHidden/>
        </w:rPr>
      </w:r>
      <w:r>
        <w:rPr>
          <w:noProof/>
          <w:webHidden/>
        </w:rPr>
        <w:fldChar w:fldCharType="separate"/>
      </w:r>
      <w:ins w:id="223" w:author="John Stamm" w:date="2019-12-12T18:30:00Z">
        <w:r>
          <w:rPr>
            <w:noProof/>
            <w:webHidden/>
          </w:rPr>
          <w:t>37</w:t>
        </w:r>
        <w:r>
          <w:rPr>
            <w:noProof/>
            <w:webHidden/>
          </w:rPr>
          <w:fldChar w:fldCharType="end"/>
        </w:r>
        <w:r w:rsidRPr="00B3562C">
          <w:rPr>
            <w:rStyle w:val="Hyperlink"/>
            <w:noProof/>
          </w:rPr>
          <w:fldChar w:fldCharType="end"/>
        </w:r>
      </w:ins>
    </w:p>
    <w:p w14:paraId="1D2902D9" w14:textId="49B7A576" w:rsidR="00647731" w:rsidRDefault="00647731">
      <w:pPr>
        <w:pStyle w:val="TOC5"/>
        <w:rPr>
          <w:ins w:id="224" w:author="John Stamm" w:date="2019-12-12T18:30:00Z"/>
          <w:rFonts w:asciiTheme="minorHAnsi" w:eastAsiaTheme="minorEastAsia" w:hAnsiTheme="minorHAnsi" w:cstheme="minorBidi"/>
          <w:noProof/>
          <w:sz w:val="22"/>
          <w:szCs w:val="22"/>
        </w:rPr>
      </w:pPr>
      <w:ins w:id="225"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"_Toc27067892"</w:instrText>
        </w:r>
        <w:r w:rsidRPr="00B3562C">
          <w:rPr>
            <w:rStyle w:val="Hyperlink"/>
            <w:noProof/>
          </w:rPr>
          <w:instrText xml:space="preserve"> </w:instrText>
        </w:r>
        <w:r w:rsidRPr="00B3562C">
          <w:rPr>
            <w:rStyle w:val="Hyperlink"/>
            <w:noProof/>
          </w:rPr>
          <w:fldChar w:fldCharType="separate"/>
        </w:r>
        <w:r w:rsidRPr="00B3562C">
          <w:rPr>
            <w:rStyle w:val="Hyperlink"/>
            <w:noProof/>
          </w:rPr>
          <w:t>3.P.4.1.3 Expected Actions</w:t>
        </w:r>
        <w:r>
          <w:rPr>
            <w:noProof/>
            <w:webHidden/>
          </w:rPr>
          <w:tab/>
        </w:r>
        <w:r>
          <w:rPr>
            <w:noProof/>
            <w:webHidden/>
          </w:rPr>
          <w:fldChar w:fldCharType="begin"/>
        </w:r>
        <w:r>
          <w:rPr>
            <w:noProof/>
            <w:webHidden/>
          </w:rPr>
          <w:instrText xml:space="preserve"> PAGEREF _Toc27067892 \h </w:instrText>
        </w:r>
      </w:ins>
      <w:r>
        <w:rPr>
          <w:noProof/>
          <w:webHidden/>
        </w:rPr>
      </w:r>
      <w:r>
        <w:rPr>
          <w:noProof/>
          <w:webHidden/>
        </w:rPr>
        <w:fldChar w:fldCharType="separate"/>
      </w:r>
      <w:ins w:id="226" w:author="John Stamm" w:date="2019-12-12T18:30:00Z">
        <w:r>
          <w:rPr>
            <w:noProof/>
            <w:webHidden/>
          </w:rPr>
          <w:t>37</w:t>
        </w:r>
        <w:r>
          <w:rPr>
            <w:noProof/>
            <w:webHidden/>
          </w:rPr>
          <w:fldChar w:fldCharType="end"/>
        </w:r>
        <w:r w:rsidRPr="00B3562C">
          <w:rPr>
            <w:rStyle w:val="Hyperlink"/>
            <w:noProof/>
          </w:rPr>
          <w:fldChar w:fldCharType="end"/>
        </w:r>
      </w:ins>
    </w:p>
    <w:p w14:paraId="495EFF6C" w14:textId="44A5C005" w:rsidR="00647731" w:rsidRDefault="00647731">
      <w:pPr>
        <w:pStyle w:val="TOC3"/>
        <w:rPr>
          <w:ins w:id="227" w:author="John Stamm" w:date="2019-12-12T18:30:00Z"/>
          <w:rFonts w:asciiTheme="minorHAnsi" w:eastAsiaTheme="minorEastAsia" w:hAnsiTheme="minorHAnsi" w:cstheme="minorBidi"/>
          <w:noProof/>
          <w:sz w:val="22"/>
          <w:szCs w:val="22"/>
        </w:rPr>
      </w:pPr>
      <w:ins w:id="228"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"_Toc27067893"</w:instrText>
        </w:r>
        <w:r w:rsidRPr="00B3562C">
          <w:rPr>
            <w:rStyle w:val="Hyperlink"/>
            <w:noProof/>
          </w:rPr>
          <w:instrText xml:space="preserve"> </w:instrText>
        </w:r>
        <w:r w:rsidRPr="00B3562C">
          <w:rPr>
            <w:rStyle w:val="Hyperlink"/>
            <w:noProof/>
          </w:rPr>
          <w:fldChar w:fldCharType="separate"/>
        </w:r>
        <w:r w:rsidRPr="00B3562C">
          <w:rPr>
            <w:rStyle w:val="Hyperlink"/>
            <w:noProof/>
          </w:rPr>
          <w:t>3.P.5 Protocol Requirements</w:t>
        </w:r>
        <w:r>
          <w:rPr>
            <w:noProof/>
            <w:webHidden/>
          </w:rPr>
          <w:tab/>
        </w:r>
        <w:r>
          <w:rPr>
            <w:noProof/>
            <w:webHidden/>
          </w:rPr>
          <w:fldChar w:fldCharType="begin"/>
        </w:r>
        <w:r>
          <w:rPr>
            <w:noProof/>
            <w:webHidden/>
          </w:rPr>
          <w:instrText xml:space="preserve"> PAGEREF _Toc27067893 \h </w:instrText>
        </w:r>
      </w:ins>
      <w:r>
        <w:rPr>
          <w:noProof/>
          <w:webHidden/>
        </w:rPr>
      </w:r>
      <w:r>
        <w:rPr>
          <w:noProof/>
          <w:webHidden/>
        </w:rPr>
        <w:fldChar w:fldCharType="separate"/>
      </w:r>
      <w:ins w:id="229" w:author="John Stamm" w:date="2019-12-12T18:30:00Z">
        <w:r>
          <w:rPr>
            <w:noProof/>
            <w:webHidden/>
          </w:rPr>
          <w:t>37</w:t>
        </w:r>
        <w:r>
          <w:rPr>
            <w:noProof/>
            <w:webHidden/>
          </w:rPr>
          <w:fldChar w:fldCharType="end"/>
        </w:r>
        <w:r w:rsidRPr="00B3562C">
          <w:rPr>
            <w:rStyle w:val="Hyperlink"/>
            <w:noProof/>
          </w:rPr>
          <w:fldChar w:fldCharType="end"/>
        </w:r>
      </w:ins>
    </w:p>
    <w:p w14:paraId="5C799BBD" w14:textId="784E870E" w:rsidR="00647731" w:rsidRDefault="00647731">
      <w:pPr>
        <w:pStyle w:val="TOC3"/>
        <w:rPr>
          <w:ins w:id="230" w:author="John Stamm" w:date="2019-12-12T18:30:00Z"/>
          <w:rFonts w:asciiTheme="minorHAnsi" w:eastAsiaTheme="minorEastAsia" w:hAnsiTheme="minorHAnsi" w:cstheme="minorBidi"/>
          <w:noProof/>
          <w:sz w:val="22"/>
          <w:szCs w:val="22"/>
        </w:rPr>
      </w:pPr>
      <w:ins w:id="231"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"_Toc27067894"</w:instrText>
        </w:r>
        <w:r w:rsidRPr="00B3562C">
          <w:rPr>
            <w:rStyle w:val="Hyperlink"/>
            <w:noProof/>
          </w:rPr>
          <w:instrText xml:space="preserve"> </w:instrText>
        </w:r>
        <w:r w:rsidRPr="00B3562C">
          <w:rPr>
            <w:rStyle w:val="Hyperlink"/>
            <w:noProof/>
          </w:rPr>
          <w:fldChar w:fldCharType="separate"/>
        </w:r>
        <w:r w:rsidRPr="00B3562C">
          <w:rPr>
            <w:rStyle w:val="Hyperlink"/>
            <w:noProof/>
          </w:rPr>
          <w:t>3.P.6 Security Considerations</w:t>
        </w:r>
        <w:r>
          <w:rPr>
            <w:noProof/>
            <w:webHidden/>
          </w:rPr>
          <w:tab/>
        </w:r>
        <w:r>
          <w:rPr>
            <w:noProof/>
            <w:webHidden/>
          </w:rPr>
          <w:fldChar w:fldCharType="begin"/>
        </w:r>
        <w:r>
          <w:rPr>
            <w:noProof/>
            <w:webHidden/>
          </w:rPr>
          <w:instrText xml:space="preserve"> PAGEREF _Toc27067894 \h </w:instrText>
        </w:r>
      </w:ins>
      <w:r>
        <w:rPr>
          <w:noProof/>
          <w:webHidden/>
        </w:rPr>
      </w:r>
      <w:r>
        <w:rPr>
          <w:noProof/>
          <w:webHidden/>
        </w:rPr>
        <w:fldChar w:fldCharType="separate"/>
      </w:r>
      <w:ins w:id="232" w:author="John Stamm" w:date="2019-12-12T18:30:00Z">
        <w:r>
          <w:rPr>
            <w:noProof/>
            <w:webHidden/>
          </w:rPr>
          <w:t>37</w:t>
        </w:r>
        <w:r>
          <w:rPr>
            <w:noProof/>
            <w:webHidden/>
          </w:rPr>
          <w:fldChar w:fldCharType="end"/>
        </w:r>
        <w:r w:rsidRPr="00B3562C">
          <w:rPr>
            <w:rStyle w:val="Hyperlink"/>
            <w:noProof/>
          </w:rPr>
          <w:fldChar w:fldCharType="end"/>
        </w:r>
      </w:ins>
    </w:p>
    <w:p w14:paraId="405882C4" w14:textId="0D23B346" w:rsidR="00647731" w:rsidRDefault="00647731">
      <w:pPr>
        <w:pStyle w:val="TOC2"/>
        <w:rPr>
          <w:ins w:id="233" w:author="John Stamm" w:date="2019-12-12T18:30:00Z"/>
          <w:rFonts w:asciiTheme="minorHAnsi" w:eastAsiaTheme="minorEastAsia" w:hAnsiTheme="minorHAnsi" w:cstheme="minorBidi"/>
          <w:noProof/>
          <w:sz w:val="22"/>
          <w:szCs w:val="22"/>
        </w:rPr>
      </w:pPr>
      <w:ins w:id="234"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"_Toc27067895"</w:instrText>
        </w:r>
        <w:r w:rsidRPr="00B3562C">
          <w:rPr>
            <w:rStyle w:val="Hyperlink"/>
            <w:noProof/>
          </w:rPr>
          <w:instrText xml:space="preserve"> </w:instrText>
        </w:r>
        <w:r w:rsidRPr="00B3562C">
          <w:rPr>
            <w:rStyle w:val="Hyperlink"/>
            <w:noProof/>
          </w:rPr>
          <w:fldChar w:fldCharType="separate"/>
        </w:r>
        <w:r w:rsidRPr="00B3562C">
          <w:rPr>
            <w:rStyle w:val="Hyperlink"/>
            <w:noProof/>
          </w:rPr>
          <w:t>3.R Session Result</w:t>
        </w:r>
        <w:r>
          <w:rPr>
            <w:noProof/>
            <w:webHidden/>
          </w:rPr>
          <w:tab/>
        </w:r>
        <w:r>
          <w:rPr>
            <w:noProof/>
            <w:webHidden/>
          </w:rPr>
          <w:fldChar w:fldCharType="begin"/>
        </w:r>
        <w:r>
          <w:rPr>
            <w:noProof/>
            <w:webHidden/>
          </w:rPr>
          <w:instrText xml:space="preserve"> PAGEREF _Toc27067895 \h </w:instrText>
        </w:r>
      </w:ins>
      <w:r>
        <w:rPr>
          <w:noProof/>
          <w:webHidden/>
        </w:rPr>
      </w:r>
      <w:r>
        <w:rPr>
          <w:noProof/>
          <w:webHidden/>
        </w:rPr>
        <w:fldChar w:fldCharType="separate"/>
      </w:r>
      <w:ins w:id="235" w:author="John Stamm" w:date="2019-12-12T18:30:00Z">
        <w:r>
          <w:rPr>
            <w:noProof/>
            <w:webHidden/>
          </w:rPr>
          <w:t>38</w:t>
        </w:r>
        <w:r>
          <w:rPr>
            <w:noProof/>
            <w:webHidden/>
          </w:rPr>
          <w:fldChar w:fldCharType="end"/>
        </w:r>
        <w:r w:rsidRPr="00B3562C">
          <w:rPr>
            <w:rStyle w:val="Hyperlink"/>
            <w:noProof/>
          </w:rPr>
          <w:fldChar w:fldCharType="end"/>
        </w:r>
      </w:ins>
    </w:p>
    <w:p w14:paraId="1E9D82A1" w14:textId="589D2A34" w:rsidR="00647731" w:rsidRDefault="00647731">
      <w:pPr>
        <w:pStyle w:val="TOC3"/>
        <w:rPr>
          <w:ins w:id="236" w:author="John Stamm" w:date="2019-12-12T18:30:00Z"/>
          <w:rFonts w:asciiTheme="minorHAnsi" w:eastAsiaTheme="minorEastAsia" w:hAnsiTheme="minorHAnsi" w:cstheme="minorBidi"/>
          <w:noProof/>
          <w:sz w:val="22"/>
          <w:szCs w:val="22"/>
        </w:rPr>
      </w:pPr>
      <w:ins w:id="237"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"_Toc27067896"</w:instrText>
        </w:r>
        <w:r w:rsidRPr="00B3562C">
          <w:rPr>
            <w:rStyle w:val="Hyperlink"/>
            <w:noProof/>
          </w:rPr>
          <w:instrText xml:space="preserve"> </w:instrText>
        </w:r>
        <w:r w:rsidRPr="00B3562C">
          <w:rPr>
            <w:rStyle w:val="Hyperlink"/>
            <w:noProof/>
          </w:rPr>
          <w:fldChar w:fldCharType="separate"/>
        </w:r>
        <w:r w:rsidRPr="00B3562C">
          <w:rPr>
            <w:rStyle w:val="Hyperlink"/>
            <w:noProof/>
          </w:rPr>
          <w:t>3.R.1 Scope</w:t>
        </w:r>
        <w:r>
          <w:rPr>
            <w:noProof/>
            <w:webHidden/>
          </w:rPr>
          <w:tab/>
        </w:r>
        <w:r>
          <w:rPr>
            <w:noProof/>
            <w:webHidden/>
          </w:rPr>
          <w:fldChar w:fldCharType="begin"/>
        </w:r>
        <w:r>
          <w:rPr>
            <w:noProof/>
            <w:webHidden/>
          </w:rPr>
          <w:instrText xml:space="preserve"> PAGEREF _Toc27067896 \h </w:instrText>
        </w:r>
      </w:ins>
      <w:r>
        <w:rPr>
          <w:noProof/>
          <w:webHidden/>
        </w:rPr>
      </w:r>
      <w:r>
        <w:rPr>
          <w:noProof/>
          <w:webHidden/>
        </w:rPr>
        <w:fldChar w:fldCharType="separate"/>
      </w:r>
      <w:ins w:id="238" w:author="John Stamm" w:date="2019-12-12T18:30:00Z">
        <w:r>
          <w:rPr>
            <w:noProof/>
            <w:webHidden/>
          </w:rPr>
          <w:t>38</w:t>
        </w:r>
        <w:r>
          <w:rPr>
            <w:noProof/>
            <w:webHidden/>
          </w:rPr>
          <w:fldChar w:fldCharType="end"/>
        </w:r>
        <w:r w:rsidRPr="00B3562C">
          <w:rPr>
            <w:rStyle w:val="Hyperlink"/>
            <w:noProof/>
          </w:rPr>
          <w:fldChar w:fldCharType="end"/>
        </w:r>
      </w:ins>
    </w:p>
    <w:p w14:paraId="1BA923C5" w14:textId="2A24816B" w:rsidR="00647731" w:rsidRDefault="00647731">
      <w:pPr>
        <w:pStyle w:val="TOC3"/>
        <w:rPr>
          <w:ins w:id="239" w:author="John Stamm" w:date="2019-12-12T18:30:00Z"/>
          <w:rFonts w:asciiTheme="minorHAnsi" w:eastAsiaTheme="minorEastAsia" w:hAnsiTheme="minorHAnsi" w:cstheme="minorBidi"/>
          <w:noProof/>
          <w:sz w:val="22"/>
          <w:szCs w:val="22"/>
        </w:rPr>
      </w:pPr>
      <w:ins w:id="240"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"_Toc27067897"</w:instrText>
        </w:r>
        <w:r w:rsidRPr="00B3562C">
          <w:rPr>
            <w:rStyle w:val="Hyperlink"/>
            <w:noProof/>
          </w:rPr>
          <w:instrText xml:space="preserve"> </w:instrText>
        </w:r>
        <w:r w:rsidRPr="00B3562C">
          <w:rPr>
            <w:rStyle w:val="Hyperlink"/>
            <w:noProof/>
          </w:rPr>
          <w:fldChar w:fldCharType="separate"/>
        </w:r>
        <w:r w:rsidRPr="00B3562C">
          <w:rPr>
            <w:rStyle w:val="Hyperlink"/>
            <w:noProof/>
          </w:rPr>
          <w:t>3.R.2 Actor Roles</w:t>
        </w:r>
        <w:r>
          <w:rPr>
            <w:noProof/>
            <w:webHidden/>
          </w:rPr>
          <w:tab/>
        </w:r>
        <w:r>
          <w:rPr>
            <w:noProof/>
            <w:webHidden/>
          </w:rPr>
          <w:fldChar w:fldCharType="begin"/>
        </w:r>
        <w:r>
          <w:rPr>
            <w:noProof/>
            <w:webHidden/>
          </w:rPr>
          <w:instrText xml:space="preserve"> PAGEREF _Toc27067897 \h </w:instrText>
        </w:r>
      </w:ins>
      <w:r>
        <w:rPr>
          <w:noProof/>
          <w:webHidden/>
        </w:rPr>
      </w:r>
      <w:r>
        <w:rPr>
          <w:noProof/>
          <w:webHidden/>
        </w:rPr>
        <w:fldChar w:fldCharType="separate"/>
      </w:r>
      <w:ins w:id="241" w:author="John Stamm" w:date="2019-12-12T18:30:00Z">
        <w:r>
          <w:rPr>
            <w:noProof/>
            <w:webHidden/>
          </w:rPr>
          <w:t>38</w:t>
        </w:r>
        <w:r>
          <w:rPr>
            <w:noProof/>
            <w:webHidden/>
          </w:rPr>
          <w:fldChar w:fldCharType="end"/>
        </w:r>
        <w:r w:rsidRPr="00B3562C">
          <w:rPr>
            <w:rStyle w:val="Hyperlink"/>
            <w:noProof/>
          </w:rPr>
          <w:fldChar w:fldCharType="end"/>
        </w:r>
      </w:ins>
    </w:p>
    <w:p w14:paraId="42CE08C5" w14:textId="764EFF14" w:rsidR="00647731" w:rsidRDefault="00647731">
      <w:pPr>
        <w:pStyle w:val="TOC3"/>
        <w:rPr>
          <w:ins w:id="242" w:author="John Stamm" w:date="2019-12-12T18:30:00Z"/>
          <w:rFonts w:asciiTheme="minorHAnsi" w:eastAsiaTheme="minorEastAsia" w:hAnsiTheme="minorHAnsi" w:cstheme="minorBidi"/>
          <w:noProof/>
          <w:sz w:val="22"/>
          <w:szCs w:val="22"/>
        </w:rPr>
      </w:pPr>
      <w:ins w:id="243"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"_Toc27067898"</w:instrText>
        </w:r>
        <w:r w:rsidRPr="00B3562C">
          <w:rPr>
            <w:rStyle w:val="Hyperlink"/>
            <w:noProof/>
          </w:rPr>
          <w:instrText xml:space="preserve"> </w:instrText>
        </w:r>
        <w:r w:rsidRPr="00B3562C">
          <w:rPr>
            <w:rStyle w:val="Hyperlink"/>
            <w:noProof/>
          </w:rPr>
          <w:fldChar w:fldCharType="separate"/>
        </w:r>
        <w:r w:rsidRPr="00B3562C">
          <w:rPr>
            <w:rStyle w:val="Hyperlink"/>
            <w:noProof/>
          </w:rPr>
          <w:t>3.R.3 Referenced Standards</w:t>
        </w:r>
        <w:r>
          <w:rPr>
            <w:noProof/>
            <w:webHidden/>
          </w:rPr>
          <w:tab/>
        </w:r>
        <w:r>
          <w:rPr>
            <w:noProof/>
            <w:webHidden/>
          </w:rPr>
          <w:fldChar w:fldCharType="begin"/>
        </w:r>
        <w:r>
          <w:rPr>
            <w:noProof/>
            <w:webHidden/>
          </w:rPr>
          <w:instrText xml:space="preserve"> PAGEREF _Toc27067898 \h </w:instrText>
        </w:r>
      </w:ins>
      <w:r>
        <w:rPr>
          <w:noProof/>
          <w:webHidden/>
        </w:rPr>
      </w:r>
      <w:r>
        <w:rPr>
          <w:noProof/>
          <w:webHidden/>
        </w:rPr>
        <w:fldChar w:fldCharType="separate"/>
      </w:r>
      <w:ins w:id="244" w:author="John Stamm" w:date="2019-12-12T18:30:00Z">
        <w:r>
          <w:rPr>
            <w:noProof/>
            <w:webHidden/>
          </w:rPr>
          <w:t>38</w:t>
        </w:r>
        <w:r>
          <w:rPr>
            <w:noProof/>
            <w:webHidden/>
          </w:rPr>
          <w:fldChar w:fldCharType="end"/>
        </w:r>
        <w:r w:rsidRPr="00B3562C">
          <w:rPr>
            <w:rStyle w:val="Hyperlink"/>
            <w:noProof/>
          </w:rPr>
          <w:fldChar w:fldCharType="end"/>
        </w:r>
      </w:ins>
    </w:p>
    <w:p w14:paraId="75333CFD" w14:textId="420EEDF6" w:rsidR="00647731" w:rsidRDefault="00647731">
      <w:pPr>
        <w:pStyle w:val="TOC3"/>
        <w:rPr>
          <w:ins w:id="245" w:author="John Stamm" w:date="2019-12-12T18:30:00Z"/>
          <w:rFonts w:asciiTheme="minorHAnsi" w:eastAsiaTheme="minorEastAsia" w:hAnsiTheme="minorHAnsi" w:cstheme="minorBidi"/>
          <w:noProof/>
          <w:sz w:val="22"/>
          <w:szCs w:val="22"/>
        </w:rPr>
      </w:pPr>
      <w:ins w:id="246"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"_Toc27067899"</w:instrText>
        </w:r>
        <w:r w:rsidRPr="00B3562C">
          <w:rPr>
            <w:rStyle w:val="Hyperlink"/>
            <w:noProof/>
          </w:rPr>
          <w:instrText xml:space="preserve"> </w:instrText>
        </w:r>
        <w:r w:rsidRPr="00B3562C">
          <w:rPr>
            <w:rStyle w:val="Hyperlink"/>
            <w:noProof/>
          </w:rPr>
          <w:fldChar w:fldCharType="separate"/>
        </w:r>
        <w:r w:rsidRPr="00B3562C">
          <w:rPr>
            <w:rStyle w:val="Hyperlink"/>
            <w:noProof/>
          </w:rPr>
          <w:t>3.R.4 Interaction Diagram</w:t>
        </w:r>
        <w:r>
          <w:rPr>
            <w:noProof/>
            <w:webHidden/>
          </w:rPr>
          <w:tab/>
        </w:r>
        <w:r>
          <w:rPr>
            <w:noProof/>
            <w:webHidden/>
          </w:rPr>
          <w:fldChar w:fldCharType="begin"/>
        </w:r>
        <w:r>
          <w:rPr>
            <w:noProof/>
            <w:webHidden/>
          </w:rPr>
          <w:instrText xml:space="preserve"> PAGEREF _Toc27067899 \h </w:instrText>
        </w:r>
      </w:ins>
      <w:r>
        <w:rPr>
          <w:noProof/>
          <w:webHidden/>
        </w:rPr>
      </w:r>
      <w:r>
        <w:rPr>
          <w:noProof/>
          <w:webHidden/>
        </w:rPr>
        <w:fldChar w:fldCharType="separate"/>
      </w:r>
      <w:ins w:id="247" w:author="John Stamm" w:date="2019-12-12T18:30:00Z">
        <w:r>
          <w:rPr>
            <w:noProof/>
            <w:webHidden/>
          </w:rPr>
          <w:t>38</w:t>
        </w:r>
        <w:r>
          <w:rPr>
            <w:noProof/>
            <w:webHidden/>
          </w:rPr>
          <w:fldChar w:fldCharType="end"/>
        </w:r>
        <w:r w:rsidRPr="00B3562C">
          <w:rPr>
            <w:rStyle w:val="Hyperlink"/>
            <w:noProof/>
          </w:rPr>
          <w:fldChar w:fldCharType="end"/>
        </w:r>
      </w:ins>
    </w:p>
    <w:p w14:paraId="49B7A46E" w14:textId="28353BFF" w:rsidR="00647731" w:rsidRDefault="00647731">
      <w:pPr>
        <w:pStyle w:val="TOC4"/>
        <w:rPr>
          <w:ins w:id="248" w:author="John Stamm" w:date="2019-12-12T18:30:00Z"/>
          <w:rFonts w:asciiTheme="minorHAnsi" w:eastAsiaTheme="minorEastAsia" w:hAnsiTheme="minorHAnsi" w:cstheme="minorBidi"/>
          <w:noProof/>
          <w:sz w:val="22"/>
          <w:szCs w:val="22"/>
        </w:rPr>
      </w:pPr>
      <w:ins w:id="249"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"_Toc27067900"</w:instrText>
        </w:r>
        <w:r w:rsidRPr="00B3562C">
          <w:rPr>
            <w:rStyle w:val="Hyperlink"/>
            <w:noProof/>
          </w:rPr>
          <w:instrText xml:space="preserve"> </w:instrText>
        </w:r>
        <w:r w:rsidRPr="00B3562C">
          <w:rPr>
            <w:rStyle w:val="Hyperlink"/>
            <w:noProof/>
          </w:rPr>
          <w:fldChar w:fldCharType="separate"/>
        </w:r>
        <w:r w:rsidRPr="00B3562C">
          <w:rPr>
            <w:rStyle w:val="Hyperlink"/>
            <w:noProof/>
            <w:lang w:val="fr-BE"/>
          </w:rPr>
          <w:t>3.R.4.2 Transaction Description</w:t>
        </w:r>
        <w:r>
          <w:rPr>
            <w:noProof/>
            <w:webHidden/>
          </w:rPr>
          <w:tab/>
        </w:r>
        <w:r>
          <w:rPr>
            <w:noProof/>
            <w:webHidden/>
          </w:rPr>
          <w:fldChar w:fldCharType="begin"/>
        </w:r>
        <w:r>
          <w:rPr>
            <w:noProof/>
            <w:webHidden/>
          </w:rPr>
          <w:instrText xml:space="preserve"> PAGEREF _Toc27067900 \h </w:instrText>
        </w:r>
      </w:ins>
      <w:r>
        <w:rPr>
          <w:noProof/>
          <w:webHidden/>
        </w:rPr>
      </w:r>
      <w:r>
        <w:rPr>
          <w:noProof/>
          <w:webHidden/>
        </w:rPr>
        <w:fldChar w:fldCharType="separate"/>
      </w:r>
      <w:ins w:id="250" w:author="John Stamm" w:date="2019-12-12T18:30:00Z">
        <w:r>
          <w:rPr>
            <w:noProof/>
            <w:webHidden/>
          </w:rPr>
          <w:t>38</w:t>
        </w:r>
        <w:r>
          <w:rPr>
            <w:noProof/>
            <w:webHidden/>
          </w:rPr>
          <w:fldChar w:fldCharType="end"/>
        </w:r>
        <w:r w:rsidRPr="00B3562C">
          <w:rPr>
            <w:rStyle w:val="Hyperlink"/>
            <w:noProof/>
          </w:rPr>
          <w:fldChar w:fldCharType="end"/>
        </w:r>
      </w:ins>
    </w:p>
    <w:p w14:paraId="252BE6CE" w14:textId="495BF575" w:rsidR="00647731" w:rsidRDefault="00647731">
      <w:pPr>
        <w:pStyle w:val="TOC5"/>
        <w:rPr>
          <w:ins w:id="251" w:author="John Stamm" w:date="2019-12-12T18:30:00Z"/>
          <w:rFonts w:asciiTheme="minorHAnsi" w:eastAsiaTheme="minorEastAsia" w:hAnsiTheme="minorHAnsi" w:cstheme="minorBidi"/>
          <w:noProof/>
          <w:sz w:val="22"/>
          <w:szCs w:val="22"/>
        </w:rPr>
      </w:pPr>
      <w:ins w:id="252"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"_Toc27067901"</w:instrText>
        </w:r>
        <w:r w:rsidRPr="00B3562C">
          <w:rPr>
            <w:rStyle w:val="Hyperlink"/>
            <w:noProof/>
          </w:rPr>
          <w:instrText xml:space="preserve"> </w:instrText>
        </w:r>
        <w:r w:rsidRPr="00B3562C">
          <w:rPr>
            <w:rStyle w:val="Hyperlink"/>
            <w:noProof/>
          </w:rPr>
          <w:fldChar w:fldCharType="separate"/>
        </w:r>
        <w:r w:rsidRPr="00B3562C">
          <w:rPr>
            <w:rStyle w:val="Hyperlink"/>
            <w:noProof/>
          </w:rPr>
          <w:t>3.R.4.2.1 Trigger Events</w:t>
        </w:r>
        <w:r>
          <w:rPr>
            <w:noProof/>
            <w:webHidden/>
          </w:rPr>
          <w:tab/>
        </w:r>
        <w:r>
          <w:rPr>
            <w:noProof/>
            <w:webHidden/>
          </w:rPr>
          <w:fldChar w:fldCharType="begin"/>
        </w:r>
        <w:r>
          <w:rPr>
            <w:noProof/>
            <w:webHidden/>
          </w:rPr>
          <w:instrText xml:space="preserve"> PAGEREF _Toc27067901 \h </w:instrText>
        </w:r>
      </w:ins>
      <w:r>
        <w:rPr>
          <w:noProof/>
          <w:webHidden/>
        </w:rPr>
      </w:r>
      <w:r>
        <w:rPr>
          <w:noProof/>
          <w:webHidden/>
        </w:rPr>
        <w:fldChar w:fldCharType="separate"/>
      </w:r>
      <w:ins w:id="253" w:author="John Stamm" w:date="2019-12-12T18:30:00Z">
        <w:r>
          <w:rPr>
            <w:noProof/>
            <w:webHidden/>
          </w:rPr>
          <w:t>38</w:t>
        </w:r>
        <w:r>
          <w:rPr>
            <w:noProof/>
            <w:webHidden/>
          </w:rPr>
          <w:fldChar w:fldCharType="end"/>
        </w:r>
        <w:r w:rsidRPr="00B3562C">
          <w:rPr>
            <w:rStyle w:val="Hyperlink"/>
            <w:noProof/>
          </w:rPr>
          <w:fldChar w:fldCharType="end"/>
        </w:r>
      </w:ins>
    </w:p>
    <w:p w14:paraId="20423452" w14:textId="51486C95" w:rsidR="00647731" w:rsidRDefault="00647731">
      <w:pPr>
        <w:pStyle w:val="TOC5"/>
        <w:rPr>
          <w:ins w:id="254" w:author="John Stamm" w:date="2019-12-12T18:30:00Z"/>
          <w:rFonts w:asciiTheme="minorHAnsi" w:eastAsiaTheme="minorEastAsia" w:hAnsiTheme="minorHAnsi" w:cstheme="minorBidi"/>
          <w:noProof/>
          <w:sz w:val="22"/>
          <w:szCs w:val="22"/>
        </w:rPr>
      </w:pPr>
      <w:ins w:id="255" w:author="John Stamm" w:date="2019-12-12T18:30:00Z">
        <w:r w:rsidRPr="00B3562C">
          <w:rPr>
            <w:rStyle w:val="Hyperlink"/>
            <w:noProof/>
          </w:rPr>
          <w:lastRenderedPageBreak/>
          <w:fldChar w:fldCharType="begin"/>
        </w:r>
        <w:r w:rsidRPr="00B3562C">
          <w:rPr>
            <w:rStyle w:val="Hyperlink"/>
            <w:noProof/>
          </w:rPr>
          <w:instrText xml:space="preserve"> </w:instrText>
        </w:r>
        <w:r>
          <w:rPr>
            <w:noProof/>
          </w:rPr>
          <w:instrText>HYPERLINK \l "_Toc27067902"</w:instrText>
        </w:r>
        <w:r w:rsidRPr="00B3562C">
          <w:rPr>
            <w:rStyle w:val="Hyperlink"/>
            <w:noProof/>
          </w:rPr>
          <w:instrText xml:space="preserve"> </w:instrText>
        </w:r>
        <w:r w:rsidRPr="00B3562C">
          <w:rPr>
            <w:rStyle w:val="Hyperlink"/>
            <w:noProof/>
          </w:rPr>
          <w:fldChar w:fldCharType="separate"/>
        </w:r>
        <w:r w:rsidRPr="00B3562C">
          <w:rPr>
            <w:rStyle w:val="Hyperlink"/>
            <w:noProof/>
          </w:rPr>
          <w:t>3.R.4.2.2 Message Semantics</w:t>
        </w:r>
        <w:r>
          <w:rPr>
            <w:noProof/>
            <w:webHidden/>
          </w:rPr>
          <w:tab/>
        </w:r>
        <w:r>
          <w:rPr>
            <w:noProof/>
            <w:webHidden/>
          </w:rPr>
          <w:fldChar w:fldCharType="begin"/>
        </w:r>
        <w:r>
          <w:rPr>
            <w:noProof/>
            <w:webHidden/>
          </w:rPr>
          <w:instrText xml:space="preserve"> PAGEREF _Toc27067902 \h </w:instrText>
        </w:r>
      </w:ins>
      <w:r>
        <w:rPr>
          <w:noProof/>
          <w:webHidden/>
        </w:rPr>
      </w:r>
      <w:r>
        <w:rPr>
          <w:noProof/>
          <w:webHidden/>
        </w:rPr>
        <w:fldChar w:fldCharType="separate"/>
      </w:r>
      <w:ins w:id="256" w:author="John Stamm" w:date="2019-12-12T18:30:00Z">
        <w:r>
          <w:rPr>
            <w:noProof/>
            <w:webHidden/>
          </w:rPr>
          <w:t>39</w:t>
        </w:r>
        <w:r>
          <w:rPr>
            <w:noProof/>
            <w:webHidden/>
          </w:rPr>
          <w:fldChar w:fldCharType="end"/>
        </w:r>
        <w:r w:rsidRPr="00B3562C">
          <w:rPr>
            <w:rStyle w:val="Hyperlink"/>
            <w:noProof/>
          </w:rPr>
          <w:fldChar w:fldCharType="end"/>
        </w:r>
      </w:ins>
    </w:p>
    <w:p w14:paraId="26DDEC35" w14:textId="4BC6E2B6" w:rsidR="00647731" w:rsidRDefault="00647731">
      <w:pPr>
        <w:pStyle w:val="TOC6"/>
        <w:rPr>
          <w:ins w:id="257" w:author="John Stamm" w:date="2019-12-12T18:30:00Z"/>
          <w:rFonts w:asciiTheme="minorHAnsi" w:eastAsiaTheme="minorEastAsia" w:hAnsiTheme="minorHAnsi" w:cstheme="minorBidi"/>
          <w:noProof/>
          <w:sz w:val="22"/>
          <w:szCs w:val="22"/>
        </w:rPr>
      </w:pPr>
      <w:ins w:id="258"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"_Toc27067903"</w:instrText>
        </w:r>
        <w:r w:rsidRPr="00B3562C">
          <w:rPr>
            <w:rStyle w:val="Hyperlink"/>
            <w:noProof/>
          </w:rPr>
          <w:instrText xml:space="preserve"> </w:instrText>
        </w:r>
        <w:r w:rsidRPr="00B3562C">
          <w:rPr>
            <w:rStyle w:val="Hyperlink"/>
            <w:noProof/>
          </w:rPr>
          <w:fldChar w:fldCharType="separate"/>
        </w:r>
        <w:r w:rsidRPr="00B3562C">
          <w:rPr>
            <w:rStyle w:val="Hyperlink"/>
            <w:noProof/>
          </w:rPr>
          <w:t>3.R.4.1.2.1 MSH Segment</w:t>
        </w:r>
        <w:r>
          <w:rPr>
            <w:noProof/>
            <w:webHidden/>
          </w:rPr>
          <w:tab/>
        </w:r>
        <w:r>
          <w:rPr>
            <w:noProof/>
            <w:webHidden/>
          </w:rPr>
          <w:fldChar w:fldCharType="begin"/>
        </w:r>
        <w:r>
          <w:rPr>
            <w:noProof/>
            <w:webHidden/>
          </w:rPr>
          <w:instrText xml:space="preserve"> PAGEREF _Toc27067903 \h </w:instrText>
        </w:r>
      </w:ins>
      <w:r>
        <w:rPr>
          <w:noProof/>
          <w:webHidden/>
        </w:rPr>
      </w:r>
      <w:r>
        <w:rPr>
          <w:noProof/>
          <w:webHidden/>
        </w:rPr>
        <w:fldChar w:fldCharType="separate"/>
      </w:r>
      <w:ins w:id="259" w:author="John Stamm" w:date="2019-12-12T18:30:00Z">
        <w:r>
          <w:rPr>
            <w:noProof/>
            <w:webHidden/>
          </w:rPr>
          <w:t>39</w:t>
        </w:r>
        <w:r>
          <w:rPr>
            <w:noProof/>
            <w:webHidden/>
          </w:rPr>
          <w:fldChar w:fldCharType="end"/>
        </w:r>
        <w:r w:rsidRPr="00B3562C">
          <w:rPr>
            <w:rStyle w:val="Hyperlink"/>
            <w:noProof/>
          </w:rPr>
          <w:fldChar w:fldCharType="end"/>
        </w:r>
      </w:ins>
    </w:p>
    <w:p w14:paraId="2ABB6C7F" w14:textId="441A1E08" w:rsidR="00647731" w:rsidRDefault="00647731">
      <w:pPr>
        <w:pStyle w:val="TOC6"/>
        <w:rPr>
          <w:ins w:id="260" w:author="John Stamm" w:date="2019-12-12T18:30:00Z"/>
          <w:rFonts w:asciiTheme="minorHAnsi" w:eastAsiaTheme="minorEastAsia" w:hAnsiTheme="minorHAnsi" w:cstheme="minorBidi"/>
          <w:noProof/>
          <w:sz w:val="22"/>
          <w:szCs w:val="22"/>
        </w:rPr>
      </w:pPr>
      <w:ins w:id="261"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"_Toc27067904"</w:instrText>
        </w:r>
        <w:r w:rsidRPr="00B3562C">
          <w:rPr>
            <w:rStyle w:val="Hyperlink"/>
            <w:noProof/>
          </w:rPr>
          <w:instrText xml:space="preserve"> </w:instrText>
        </w:r>
        <w:r w:rsidRPr="00B3562C">
          <w:rPr>
            <w:rStyle w:val="Hyperlink"/>
            <w:noProof/>
          </w:rPr>
          <w:fldChar w:fldCharType="separate"/>
        </w:r>
        <w:r w:rsidRPr="00B3562C">
          <w:rPr>
            <w:rStyle w:val="Hyperlink"/>
            <w:noProof/>
          </w:rPr>
          <w:t>3.R.4.1.2.2 PID Segment</w:t>
        </w:r>
        <w:r>
          <w:rPr>
            <w:noProof/>
            <w:webHidden/>
          </w:rPr>
          <w:tab/>
        </w:r>
        <w:r>
          <w:rPr>
            <w:noProof/>
            <w:webHidden/>
          </w:rPr>
          <w:fldChar w:fldCharType="begin"/>
        </w:r>
        <w:r>
          <w:rPr>
            <w:noProof/>
            <w:webHidden/>
          </w:rPr>
          <w:instrText xml:space="preserve"> PAGEREF _Toc27067904 \h </w:instrText>
        </w:r>
      </w:ins>
      <w:r>
        <w:rPr>
          <w:noProof/>
          <w:webHidden/>
        </w:rPr>
      </w:r>
      <w:r>
        <w:rPr>
          <w:noProof/>
          <w:webHidden/>
        </w:rPr>
        <w:fldChar w:fldCharType="separate"/>
      </w:r>
      <w:ins w:id="262" w:author="John Stamm" w:date="2019-12-12T18:30:00Z">
        <w:r>
          <w:rPr>
            <w:noProof/>
            <w:webHidden/>
          </w:rPr>
          <w:t>39</w:t>
        </w:r>
        <w:r>
          <w:rPr>
            <w:noProof/>
            <w:webHidden/>
          </w:rPr>
          <w:fldChar w:fldCharType="end"/>
        </w:r>
        <w:r w:rsidRPr="00B3562C">
          <w:rPr>
            <w:rStyle w:val="Hyperlink"/>
            <w:noProof/>
          </w:rPr>
          <w:fldChar w:fldCharType="end"/>
        </w:r>
      </w:ins>
    </w:p>
    <w:p w14:paraId="733E034C" w14:textId="10FADBFD" w:rsidR="00647731" w:rsidRDefault="00647731">
      <w:pPr>
        <w:pStyle w:val="TOC6"/>
        <w:rPr>
          <w:ins w:id="263" w:author="John Stamm" w:date="2019-12-12T18:30:00Z"/>
          <w:rFonts w:asciiTheme="minorHAnsi" w:eastAsiaTheme="minorEastAsia" w:hAnsiTheme="minorHAnsi" w:cstheme="minorBidi"/>
          <w:noProof/>
          <w:sz w:val="22"/>
          <w:szCs w:val="22"/>
        </w:rPr>
      </w:pPr>
      <w:ins w:id="264"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"_Toc27067905"</w:instrText>
        </w:r>
        <w:r w:rsidRPr="00B3562C">
          <w:rPr>
            <w:rStyle w:val="Hyperlink"/>
            <w:noProof/>
          </w:rPr>
          <w:instrText xml:space="preserve"> </w:instrText>
        </w:r>
        <w:r w:rsidRPr="00B3562C">
          <w:rPr>
            <w:rStyle w:val="Hyperlink"/>
            <w:noProof/>
          </w:rPr>
          <w:fldChar w:fldCharType="separate"/>
        </w:r>
        <w:r w:rsidRPr="00B3562C">
          <w:rPr>
            <w:rStyle w:val="Hyperlink"/>
            <w:noProof/>
          </w:rPr>
          <w:t>3.R.4.1.2.3 PV1 Segment</w:t>
        </w:r>
        <w:r>
          <w:rPr>
            <w:noProof/>
            <w:webHidden/>
          </w:rPr>
          <w:tab/>
        </w:r>
        <w:r>
          <w:rPr>
            <w:noProof/>
            <w:webHidden/>
          </w:rPr>
          <w:fldChar w:fldCharType="begin"/>
        </w:r>
        <w:r>
          <w:rPr>
            <w:noProof/>
            <w:webHidden/>
          </w:rPr>
          <w:instrText xml:space="preserve"> PAGEREF _Toc27067905 \h </w:instrText>
        </w:r>
      </w:ins>
      <w:r>
        <w:rPr>
          <w:noProof/>
          <w:webHidden/>
        </w:rPr>
      </w:r>
      <w:r>
        <w:rPr>
          <w:noProof/>
          <w:webHidden/>
        </w:rPr>
        <w:fldChar w:fldCharType="separate"/>
      </w:r>
      <w:ins w:id="265" w:author="John Stamm" w:date="2019-12-12T18:30:00Z">
        <w:r>
          <w:rPr>
            <w:noProof/>
            <w:webHidden/>
          </w:rPr>
          <w:t>40</w:t>
        </w:r>
        <w:r>
          <w:rPr>
            <w:noProof/>
            <w:webHidden/>
          </w:rPr>
          <w:fldChar w:fldCharType="end"/>
        </w:r>
        <w:r w:rsidRPr="00B3562C">
          <w:rPr>
            <w:rStyle w:val="Hyperlink"/>
            <w:noProof/>
          </w:rPr>
          <w:fldChar w:fldCharType="end"/>
        </w:r>
      </w:ins>
    </w:p>
    <w:p w14:paraId="2D117F89" w14:textId="1DD2A1DD" w:rsidR="00647731" w:rsidRDefault="00647731">
      <w:pPr>
        <w:pStyle w:val="TOC6"/>
        <w:rPr>
          <w:ins w:id="266" w:author="John Stamm" w:date="2019-12-12T18:30:00Z"/>
          <w:rFonts w:asciiTheme="minorHAnsi" w:eastAsiaTheme="minorEastAsia" w:hAnsiTheme="minorHAnsi" w:cstheme="minorBidi"/>
          <w:noProof/>
          <w:sz w:val="22"/>
          <w:szCs w:val="22"/>
        </w:rPr>
      </w:pPr>
      <w:ins w:id="267"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"_Toc27067906"</w:instrText>
        </w:r>
        <w:r w:rsidRPr="00B3562C">
          <w:rPr>
            <w:rStyle w:val="Hyperlink"/>
            <w:noProof/>
          </w:rPr>
          <w:instrText xml:space="preserve"> </w:instrText>
        </w:r>
        <w:r w:rsidRPr="00B3562C">
          <w:rPr>
            <w:rStyle w:val="Hyperlink"/>
            <w:noProof/>
          </w:rPr>
          <w:fldChar w:fldCharType="separate"/>
        </w:r>
        <w:r w:rsidRPr="00B3562C">
          <w:rPr>
            <w:rStyle w:val="Hyperlink"/>
            <w:noProof/>
          </w:rPr>
          <w:t>3.P.4.1.2.4 PRB Segment</w:t>
        </w:r>
        <w:r>
          <w:rPr>
            <w:noProof/>
            <w:webHidden/>
          </w:rPr>
          <w:tab/>
        </w:r>
        <w:r>
          <w:rPr>
            <w:noProof/>
            <w:webHidden/>
          </w:rPr>
          <w:fldChar w:fldCharType="begin"/>
        </w:r>
        <w:r>
          <w:rPr>
            <w:noProof/>
            <w:webHidden/>
          </w:rPr>
          <w:instrText xml:space="preserve"> PAGEREF _Toc27067906 \h </w:instrText>
        </w:r>
      </w:ins>
      <w:r>
        <w:rPr>
          <w:noProof/>
          <w:webHidden/>
        </w:rPr>
      </w:r>
      <w:r>
        <w:rPr>
          <w:noProof/>
          <w:webHidden/>
        </w:rPr>
        <w:fldChar w:fldCharType="separate"/>
      </w:r>
      <w:ins w:id="268" w:author="John Stamm" w:date="2019-12-12T18:30:00Z">
        <w:r>
          <w:rPr>
            <w:noProof/>
            <w:webHidden/>
          </w:rPr>
          <w:t>40</w:t>
        </w:r>
        <w:r>
          <w:rPr>
            <w:noProof/>
            <w:webHidden/>
          </w:rPr>
          <w:fldChar w:fldCharType="end"/>
        </w:r>
        <w:r w:rsidRPr="00B3562C">
          <w:rPr>
            <w:rStyle w:val="Hyperlink"/>
            <w:noProof/>
          </w:rPr>
          <w:fldChar w:fldCharType="end"/>
        </w:r>
      </w:ins>
    </w:p>
    <w:p w14:paraId="1356673D" w14:textId="6D61F538" w:rsidR="00647731" w:rsidRDefault="00647731">
      <w:pPr>
        <w:pStyle w:val="TOC6"/>
        <w:rPr>
          <w:ins w:id="269" w:author="John Stamm" w:date="2019-12-12T18:30:00Z"/>
          <w:rFonts w:asciiTheme="minorHAnsi" w:eastAsiaTheme="minorEastAsia" w:hAnsiTheme="minorHAnsi" w:cstheme="minorBidi"/>
          <w:noProof/>
          <w:sz w:val="22"/>
          <w:szCs w:val="22"/>
        </w:rPr>
      </w:pPr>
      <w:ins w:id="270"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"_Toc27067907"</w:instrText>
        </w:r>
        <w:r w:rsidRPr="00B3562C">
          <w:rPr>
            <w:rStyle w:val="Hyperlink"/>
            <w:noProof/>
          </w:rPr>
          <w:instrText xml:space="preserve"> </w:instrText>
        </w:r>
        <w:r w:rsidRPr="00B3562C">
          <w:rPr>
            <w:rStyle w:val="Hyperlink"/>
            <w:noProof/>
          </w:rPr>
          <w:fldChar w:fldCharType="separate"/>
        </w:r>
        <w:r w:rsidRPr="00B3562C">
          <w:rPr>
            <w:rStyle w:val="Hyperlink"/>
            <w:noProof/>
          </w:rPr>
          <w:t>3.R.4.1.2.5 ORC Segment</w:t>
        </w:r>
        <w:r>
          <w:rPr>
            <w:noProof/>
            <w:webHidden/>
          </w:rPr>
          <w:tab/>
        </w:r>
        <w:r>
          <w:rPr>
            <w:noProof/>
            <w:webHidden/>
          </w:rPr>
          <w:fldChar w:fldCharType="begin"/>
        </w:r>
        <w:r>
          <w:rPr>
            <w:noProof/>
            <w:webHidden/>
          </w:rPr>
          <w:instrText xml:space="preserve"> PAGEREF _Toc27067907 \h </w:instrText>
        </w:r>
      </w:ins>
      <w:r>
        <w:rPr>
          <w:noProof/>
          <w:webHidden/>
        </w:rPr>
      </w:r>
      <w:r>
        <w:rPr>
          <w:noProof/>
          <w:webHidden/>
        </w:rPr>
        <w:fldChar w:fldCharType="separate"/>
      </w:r>
      <w:ins w:id="271" w:author="John Stamm" w:date="2019-12-12T18:30:00Z">
        <w:r>
          <w:rPr>
            <w:noProof/>
            <w:webHidden/>
          </w:rPr>
          <w:t>40</w:t>
        </w:r>
        <w:r>
          <w:rPr>
            <w:noProof/>
            <w:webHidden/>
          </w:rPr>
          <w:fldChar w:fldCharType="end"/>
        </w:r>
        <w:r w:rsidRPr="00B3562C">
          <w:rPr>
            <w:rStyle w:val="Hyperlink"/>
            <w:noProof/>
          </w:rPr>
          <w:fldChar w:fldCharType="end"/>
        </w:r>
      </w:ins>
    </w:p>
    <w:p w14:paraId="74C35909" w14:textId="291746A5" w:rsidR="00647731" w:rsidRDefault="00647731">
      <w:pPr>
        <w:pStyle w:val="TOC6"/>
        <w:rPr>
          <w:ins w:id="272" w:author="John Stamm" w:date="2019-12-12T18:30:00Z"/>
          <w:rFonts w:asciiTheme="minorHAnsi" w:eastAsiaTheme="minorEastAsia" w:hAnsiTheme="minorHAnsi" w:cstheme="minorBidi"/>
          <w:noProof/>
          <w:sz w:val="22"/>
          <w:szCs w:val="22"/>
        </w:rPr>
      </w:pPr>
      <w:ins w:id="273"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"_Toc27067908"</w:instrText>
        </w:r>
        <w:r w:rsidRPr="00B3562C">
          <w:rPr>
            <w:rStyle w:val="Hyperlink"/>
            <w:noProof/>
          </w:rPr>
          <w:instrText xml:space="preserve"> </w:instrText>
        </w:r>
        <w:r w:rsidRPr="00B3562C">
          <w:rPr>
            <w:rStyle w:val="Hyperlink"/>
            <w:noProof/>
          </w:rPr>
          <w:fldChar w:fldCharType="separate"/>
        </w:r>
        <w:r w:rsidRPr="00B3562C">
          <w:rPr>
            <w:rStyle w:val="Hyperlink"/>
            <w:noProof/>
          </w:rPr>
          <w:t>3.R.4.1.2.6 OBR Segment</w:t>
        </w:r>
        <w:r>
          <w:rPr>
            <w:noProof/>
            <w:webHidden/>
          </w:rPr>
          <w:tab/>
        </w:r>
        <w:r>
          <w:rPr>
            <w:noProof/>
            <w:webHidden/>
          </w:rPr>
          <w:fldChar w:fldCharType="begin"/>
        </w:r>
        <w:r>
          <w:rPr>
            <w:noProof/>
            <w:webHidden/>
          </w:rPr>
          <w:instrText xml:space="preserve"> PAGEREF _Toc27067908 \h </w:instrText>
        </w:r>
      </w:ins>
      <w:r>
        <w:rPr>
          <w:noProof/>
          <w:webHidden/>
        </w:rPr>
      </w:r>
      <w:r>
        <w:rPr>
          <w:noProof/>
          <w:webHidden/>
        </w:rPr>
        <w:fldChar w:fldCharType="separate"/>
      </w:r>
      <w:ins w:id="274" w:author="John Stamm" w:date="2019-12-12T18:30:00Z">
        <w:r>
          <w:rPr>
            <w:noProof/>
            <w:webHidden/>
          </w:rPr>
          <w:t>41</w:t>
        </w:r>
        <w:r>
          <w:rPr>
            <w:noProof/>
            <w:webHidden/>
          </w:rPr>
          <w:fldChar w:fldCharType="end"/>
        </w:r>
        <w:r w:rsidRPr="00B3562C">
          <w:rPr>
            <w:rStyle w:val="Hyperlink"/>
            <w:noProof/>
          </w:rPr>
          <w:fldChar w:fldCharType="end"/>
        </w:r>
      </w:ins>
    </w:p>
    <w:p w14:paraId="053BB239" w14:textId="65BEF9BB" w:rsidR="00647731" w:rsidRDefault="00647731">
      <w:pPr>
        <w:pStyle w:val="TOC6"/>
        <w:rPr>
          <w:ins w:id="275" w:author="John Stamm" w:date="2019-12-12T18:30:00Z"/>
          <w:rFonts w:asciiTheme="minorHAnsi" w:eastAsiaTheme="minorEastAsia" w:hAnsiTheme="minorHAnsi" w:cstheme="minorBidi"/>
          <w:noProof/>
          <w:sz w:val="22"/>
          <w:szCs w:val="22"/>
        </w:rPr>
      </w:pPr>
      <w:ins w:id="276"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"_Toc27067909"</w:instrText>
        </w:r>
        <w:r w:rsidRPr="00B3562C">
          <w:rPr>
            <w:rStyle w:val="Hyperlink"/>
            <w:noProof/>
          </w:rPr>
          <w:instrText xml:space="preserve"> </w:instrText>
        </w:r>
        <w:r w:rsidRPr="00B3562C">
          <w:rPr>
            <w:rStyle w:val="Hyperlink"/>
            <w:noProof/>
          </w:rPr>
          <w:fldChar w:fldCharType="separate"/>
        </w:r>
        <w:r w:rsidRPr="00B3562C">
          <w:rPr>
            <w:rStyle w:val="Hyperlink"/>
            <w:noProof/>
          </w:rPr>
          <w:t>3.R.4.1.2.7 OBX Segment</w:t>
        </w:r>
        <w:r>
          <w:rPr>
            <w:noProof/>
            <w:webHidden/>
          </w:rPr>
          <w:tab/>
        </w:r>
        <w:r>
          <w:rPr>
            <w:noProof/>
            <w:webHidden/>
          </w:rPr>
          <w:fldChar w:fldCharType="begin"/>
        </w:r>
        <w:r>
          <w:rPr>
            <w:noProof/>
            <w:webHidden/>
          </w:rPr>
          <w:instrText xml:space="preserve"> PAGEREF _Toc27067909 \h </w:instrText>
        </w:r>
      </w:ins>
      <w:r>
        <w:rPr>
          <w:noProof/>
          <w:webHidden/>
        </w:rPr>
      </w:r>
      <w:r>
        <w:rPr>
          <w:noProof/>
          <w:webHidden/>
        </w:rPr>
        <w:fldChar w:fldCharType="separate"/>
      </w:r>
      <w:ins w:id="277" w:author="John Stamm" w:date="2019-12-12T18:30:00Z">
        <w:r>
          <w:rPr>
            <w:noProof/>
            <w:webHidden/>
          </w:rPr>
          <w:t>42</w:t>
        </w:r>
        <w:r>
          <w:rPr>
            <w:noProof/>
            <w:webHidden/>
          </w:rPr>
          <w:fldChar w:fldCharType="end"/>
        </w:r>
        <w:r w:rsidRPr="00B3562C">
          <w:rPr>
            <w:rStyle w:val="Hyperlink"/>
            <w:noProof/>
          </w:rPr>
          <w:fldChar w:fldCharType="end"/>
        </w:r>
      </w:ins>
    </w:p>
    <w:p w14:paraId="5E30E33C" w14:textId="4ED41A7A" w:rsidR="00647731" w:rsidRDefault="00647731">
      <w:pPr>
        <w:pStyle w:val="TOC5"/>
        <w:rPr>
          <w:ins w:id="278" w:author="John Stamm" w:date="2019-12-12T18:30:00Z"/>
          <w:rFonts w:asciiTheme="minorHAnsi" w:eastAsiaTheme="minorEastAsia" w:hAnsiTheme="minorHAnsi" w:cstheme="minorBidi"/>
          <w:noProof/>
          <w:sz w:val="22"/>
          <w:szCs w:val="22"/>
        </w:rPr>
      </w:pPr>
      <w:ins w:id="279"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"_Toc27067910"</w:instrText>
        </w:r>
        <w:r w:rsidRPr="00B3562C">
          <w:rPr>
            <w:rStyle w:val="Hyperlink"/>
            <w:noProof/>
          </w:rPr>
          <w:instrText xml:space="preserve"> </w:instrText>
        </w:r>
        <w:r w:rsidRPr="00B3562C">
          <w:rPr>
            <w:rStyle w:val="Hyperlink"/>
            <w:noProof/>
          </w:rPr>
          <w:fldChar w:fldCharType="separate"/>
        </w:r>
        <w:r w:rsidRPr="00B3562C">
          <w:rPr>
            <w:rStyle w:val="Hyperlink"/>
            <w:noProof/>
          </w:rPr>
          <w:t>3.R.4.1.3 Expected Actions</w:t>
        </w:r>
        <w:r>
          <w:rPr>
            <w:noProof/>
            <w:webHidden/>
          </w:rPr>
          <w:tab/>
        </w:r>
        <w:r>
          <w:rPr>
            <w:noProof/>
            <w:webHidden/>
          </w:rPr>
          <w:fldChar w:fldCharType="begin"/>
        </w:r>
        <w:r>
          <w:rPr>
            <w:noProof/>
            <w:webHidden/>
          </w:rPr>
          <w:instrText xml:space="preserve"> PAGEREF _Toc27067910 \h </w:instrText>
        </w:r>
      </w:ins>
      <w:r>
        <w:rPr>
          <w:noProof/>
          <w:webHidden/>
        </w:rPr>
      </w:r>
      <w:r>
        <w:rPr>
          <w:noProof/>
          <w:webHidden/>
        </w:rPr>
        <w:fldChar w:fldCharType="separate"/>
      </w:r>
      <w:ins w:id="280" w:author="John Stamm" w:date="2019-12-12T18:30:00Z">
        <w:r>
          <w:rPr>
            <w:noProof/>
            <w:webHidden/>
          </w:rPr>
          <w:t>42</w:t>
        </w:r>
        <w:r>
          <w:rPr>
            <w:noProof/>
            <w:webHidden/>
          </w:rPr>
          <w:fldChar w:fldCharType="end"/>
        </w:r>
        <w:r w:rsidRPr="00B3562C">
          <w:rPr>
            <w:rStyle w:val="Hyperlink"/>
            <w:noProof/>
          </w:rPr>
          <w:fldChar w:fldCharType="end"/>
        </w:r>
      </w:ins>
    </w:p>
    <w:p w14:paraId="148A6D49" w14:textId="2E996D6D" w:rsidR="00647731" w:rsidRDefault="00647731">
      <w:pPr>
        <w:pStyle w:val="TOC3"/>
        <w:rPr>
          <w:ins w:id="281" w:author="John Stamm" w:date="2019-12-12T18:30:00Z"/>
          <w:rFonts w:asciiTheme="minorHAnsi" w:eastAsiaTheme="minorEastAsia" w:hAnsiTheme="minorHAnsi" w:cstheme="minorBidi"/>
          <w:noProof/>
          <w:sz w:val="22"/>
          <w:szCs w:val="22"/>
        </w:rPr>
      </w:pPr>
      <w:ins w:id="282"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"_Toc27067911"</w:instrText>
        </w:r>
        <w:r w:rsidRPr="00B3562C">
          <w:rPr>
            <w:rStyle w:val="Hyperlink"/>
            <w:noProof/>
          </w:rPr>
          <w:instrText xml:space="preserve"> </w:instrText>
        </w:r>
        <w:r w:rsidRPr="00B3562C">
          <w:rPr>
            <w:rStyle w:val="Hyperlink"/>
            <w:noProof/>
          </w:rPr>
          <w:fldChar w:fldCharType="separate"/>
        </w:r>
        <w:r w:rsidRPr="00B3562C">
          <w:rPr>
            <w:rStyle w:val="Hyperlink"/>
            <w:noProof/>
          </w:rPr>
          <w:t>3.R.5 Protocol Requirements</w:t>
        </w:r>
        <w:r>
          <w:rPr>
            <w:noProof/>
            <w:webHidden/>
          </w:rPr>
          <w:tab/>
        </w:r>
        <w:r>
          <w:rPr>
            <w:noProof/>
            <w:webHidden/>
          </w:rPr>
          <w:fldChar w:fldCharType="begin"/>
        </w:r>
        <w:r>
          <w:rPr>
            <w:noProof/>
            <w:webHidden/>
          </w:rPr>
          <w:instrText xml:space="preserve"> PAGEREF _Toc27067911 \h </w:instrText>
        </w:r>
      </w:ins>
      <w:r>
        <w:rPr>
          <w:noProof/>
          <w:webHidden/>
        </w:rPr>
      </w:r>
      <w:r>
        <w:rPr>
          <w:noProof/>
          <w:webHidden/>
        </w:rPr>
        <w:fldChar w:fldCharType="separate"/>
      </w:r>
      <w:ins w:id="283" w:author="John Stamm" w:date="2019-12-12T18:30:00Z">
        <w:r>
          <w:rPr>
            <w:noProof/>
            <w:webHidden/>
          </w:rPr>
          <w:t>42</w:t>
        </w:r>
        <w:r>
          <w:rPr>
            <w:noProof/>
            <w:webHidden/>
          </w:rPr>
          <w:fldChar w:fldCharType="end"/>
        </w:r>
        <w:r w:rsidRPr="00B3562C">
          <w:rPr>
            <w:rStyle w:val="Hyperlink"/>
            <w:noProof/>
          </w:rPr>
          <w:fldChar w:fldCharType="end"/>
        </w:r>
      </w:ins>
    </w:p>
    <w:p w14:paraId="1D8F3FFF" w14:textId="04A606A7" w:rsidR="00647731" w:rsidRDefault="00647731">
      <w:pPr>
        <w:pStyle w:val="TOC3"/>
        <w:rPr>
          <w:ins w:id="284" w:author="John Stamm" w:date="2019-12-12T18:30:00Z"/>
          <w:rFonts w:asciiTheme="minorHAnsi" w:eastAsiaTheme="minorEastAsia" w:hAnsiTheme="minorHAnsi" w:cstheme="minorBidi"/>
          <w:noProof/>
          <w:sz w:val="22"/>
          <w:szCs w:val="22"/>
        </w:rPr>
      </w:pPr>
      <w:ins w:id="285"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"_Toc27067912"</w:instrText>
        </w:r>
        <w:r w:rsidRPr="00B3562C">
          <w:rPr>
            <w:rStyle w:val="Hyperlink"/>
            <w:noProof/>
          </w:rPr>
          <w:instrText xml:space="preserve"> </w:instrText>
        </w:r>
        <w:r w:rsidRPr="00B3562C">
          <w:rPr>
            <w:rStyle w:val="Hyperlink"/>
            <w:noProof/>
          </w:rPr>
          <w:fldChar w:fldCharType="separate"/>
        </w:r>
        <w:r w:rsidRPr="00B3562C">
          <w:rPr>
            <w:rStyle w:val="Hyperlink"/>
            <w:noProof/>
          </w:rPr>
          <w:t>3.R.6 Security Considerations</w:t>
        </w:r>
        <w:r>
          <w:rPr>
            <w:noProof/>
            <w:webHidden/>
          </w:rPr>
          <w:tab/>
        </w:r>
        <w:r>
          <w:rPr>
            <w:noProof/>
            <w:webHidden/>
          </w:rPr>
          <w:fldChar w:fldCharType="begin"/>
        </w:r>
        <w:r>
          <w:rPr>
            <w:noProof/>
            <w:webHidden/>
          </w:rPr>
          <w:instrText xml:space="preserve"> PAGEREF _Toc27067912 \h </w:instrText>
        </w:r>
      </w:ins>
      <w:r>
        <w:rPr>
          <w:noProof/>
          <w:webHidden/>
        </w:rPr>
      </w:r>
      <w:r>
        <w:rPr>
          <w:noProof/>
          <w:webHidden/>
        </w:rPr>
        <w:fldChar w:fldCharType="separate"/>
      </w:r>
      <w:ins w:id="286" w:author="John Stamm" w:date="2019-12-12T18:30:00Z">
        <w:r>
          <w:rPr>
            <w:noProof/>
            <w:webHidden/>
          </w:rPr>
          <w:t>42</w:t>
        </w:r>
        <w:r>
          <w:rPr>
            <w:noProof/>
            <w:webHidden/>
          </w:rPr>
          <w:fldChar w:fldCharType="end"/>
        </w:r>
        <w:r w:rsidRPr="00B3562C">
          <w:rPr>
            <w:rStyle w:val="Hyperlink"/>
            <w:noProof/>
          </w:rPr>
          <w:fldChar w:fldCharType="end"/>
        </w:r>
      </w:ins>
    </w:p>
    <w:p w14:paraId="1B96CF23" w14:textId="4546D413" w:rsidR="00647731" w:rsidRDefault="00647731">
      <w:pPr>
        <w:pStyle w:val="TOC1"/>
        <w:rPr>
          <w:ins w:id="287" w:author="John Stamm" w:date="2019-12-12T18:30:00Z"/>
          <w:rFonts w:asciiTheme="minorHAnsi" w:eastAsiaTheme="minorEastAsia" w:hAnsiTheme="minorHAnsi" w:cstheme="minorBidi"/>
          <w:noProof/>
          <w:sz w:val="22"/>
          <w:szCs w:val="22"/>
        </w:rPr>
      </w:pPr>
      <w:ins w:id="288"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"_Toc27067913"</w:instrText>
        </w:r>
        <w:r w:rsidRPr="00B3562C">
          <w:rPr>
            <w:rStyle w:val="Hyperlink"/>
            <w:noProof/>
          </w:rPr>
          <w:instrText xml:space="preserve"> </w:instrText>
        </w:r>
        <w:r w:rsidRPr="00B3562C">
          <w:rPr>
            <w:rStyle w:val="Hyperlink"/>
            <w:noProof/>
          </w:rPr>
          <w:fldChar w:fldCharType="separate"/>
        </w:r>
        <w:r w:rsidRPr="00B3562C">
          <w:rPr>
            <w:rStyle w:val="Hyperlink"/>
            <w:noProof/>
          </w:rPr>
          <w:t>Appendices</w:t>
        </w:r>
        <w:r>
          <w:rPr>
            <w:noProof/>
            <w:webHidden/>
          </w:rPr>
          <w:tab/>
        </w:r>
        <w:r>
          <w:rPr>
            <w:noProof/>
            <w:webHidden/>
          </w:rPr>
          <w:fldChar w:fldCharType="begin"/>
        </w:r>
        <w:r>
          <w:rPr>
            <w:noProof/>
            <w:webHidden/>
          </w:rPr>
          <w:instrText xml:space="preserve"> PAGEREF _Toc27067913 \h </w:instrText>
        </w:r>
      </w:ins>
      <w:r>
        <w:rPr>
          <w:noProof/>
          <w:webHidden/>
        </w:rPr>
      </w:r>
      <w:r>
        <w:rPr>
          <w:noProof/>
          <w:webHidden/>
        </w:rPr>
        <w:fldChar w:fldCharType="separate"/>
      </w:r>
      <w:ins w:id="289" w:author="John Stamm" w:date="2019-12-12T18:30:00Z">
        <w:r>
          <w:rPr>
            <w:noProof/>
            <w:webHidden/>
          </w:rPr>
          <w:t>43</w:t>
        </w:r>
        <w:r>
          <w:rPr>
            <w:noProof/>
            <w:webHidden/>
          </w:rPr>
          <w:fldChar w:fldCharType="end"/>
        </w:r>
        <w:r w:rsidRPr="00B3562C">
          <w:rPr>
            <w:rStyle w:val="Hyperlink"/>
            <w:noProof/>
          </w:rPr>
          <w:fldChar w:fldCharType="end"/>
        </w:r>
      </w:ins>
    </w:p>
    <w:p w14:paraId="03953FB8" w14:textId="76B894D4" w:rsidR="00647731" w:rsidRDefault="00647731">
      <w:pPr>
        <w:pStyle w:val="TOC1"/>
        <w:rPr>
          <w:ins w:id="290" w:author="John Stamm" w:date="2019-12-12T18:30:00Z"/>
          <w:rFonts w:asciiTheme="minorHAnsi" w:eastAsiaTheme="minorEastAsia" w:hAnsiTheme="minorHAnsi" w:cstheme="minorBidi"/>
          <w:noProof/>
          <w:sz w:val="22"/>
          <w:szCs w:val="22"/>
        </w:rPr>
      </w:pPr>
      <w:ins w:id="291"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"_Toc27067914"</w:instrText>
        </w:r>
        <w:r w:rsidRPr="00B3562C">
          <w:rPr>
            <w:rStyle w:val="Hyperlink"/>
            <w:noProof/>
          </w:rPr>
          <w:instrText xml:space="preserve"> </w:instrText>
        </w:r>
        <w:r w:rsidRPr="00B3562C">
          <w:rPr>
            <w:rStyle w:val="Hyperlink"/>
            <w:noProof/>
          </w:rPr>
          <w:fldChar w:fldCharType="separate"/>
        </w:r>
        <w:r w:rsidRPr="00B3562C">
          <w:rPr>
            <w:rStyle w:val="Hyperlink"/>
            <w:noProof/>
          </w:rPr>
          <w:t>Volume 2 Namespace Additions</w:t>
        </w:r>
        <w:r>
          <w:rPr>
            <w:noProof/>
            <w:webHidden/>
          </w:rPr>
          <w:tab/>
        </w:r>
        <w:r>
          <w:rPr>
            <w:noProof/>
            <w:webHidden/>
          </w:rPr>
          <w:fldChar w:fldCharType="begin"/>
        </w:r>
        <w:r>
          <w:rPr>
            <w:noProof/>
            <w:webHidden/>
          </w:rPr>
          <w:instrText xml:space="preserve"> PAGEREF _Toc27067914 \h </w:instrText>
        </w:r>
      </w:ins>
      <w:r>
        <w:rPr>
          <w:noProof/>
          <w:webHidden/>
        </w:rPr>
      </w:r>
      <w:r>
        <w:rPr>
          <w:noProof/>
          <w:webHidden/>
        </w:rPr>
        <w:fldChar w:fldCharType="separate"/>
      </w:r>
      <w:ins w:id="292" w:author="John Stamm" w:date="2019-12-12T18:30:00Z">
        <w:r>
          <w:rPr>
            <w:noProof/>
            <w:webHidden/>
          </w:rPr>
          <w:t>44</w:t>
        </w:r>
        <w:r>
          <w:rPr>
            <w:noProof/>
            <w:webHidden/>
          </w:rPr>
          <w:fldChar w:fldCharType="end"/>
        </w:r>
        <w:r w:rsidRPr="00B3562C">
          <w:rPr>
            <w:rStyle w:val="Hyperlink"/>
            <w:noProof/>
          </w:rPr>
          <w:fldChar w:fldCharType="end"/>
        </w:r>
      </w:ins>
    </w:p>
    <w:p w14:paraId="0FBA2CB2" w14:textId="6788F918" w:rsidR="00647731" w:rsidRDefault="00647731">
      <w:pPr>
        <w:pStyle w:val="TOC1"/>
        <w:rPr>
          <w:ins w:id="293" w:author="John Stamm" w:date="2019-12-12T18:30:00Z"/>
          <w:rFonts w:asciiTheme="minorHAnsi" w:eastAsiaTheme="minorEastAsia" w:hAnsiTheme="minorHAnsi" w:cstheme="minorBidi"/>
          <w:noProof/>
          <w:sz w:val="22"/>
          <w:szCs w:val="22"/>
        </w:rPr>
      </w:pPr>
      <w:ins w:id="294"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"_Toc27067915"</w:instrText>
        </w:r>
        <w:r w:rsidRPr="00B3562C">
          <w:rPr>
            <w:rStyle w:val="Hyperlink"/>
            <w:noProof/>
          </w:rPr>
          <w:instrText xml:space="preserve"> </w:instrText>
        </w:r>
        <w:r w:rsidRPr="00B3562C">
          <w:rPr>
            <w:rStyle w:val="Hyperlink"/>
            <w:noProof/>
          </w:rPr>
          <w:fldChar w:fldCharType="separate"/>
        </w:r>
        <w:r w:rsidRPr="00B3562C">
          <w:rPr>
            <w:rStyle w:val="Hyperlink"/>
            <w:noProof/>
          </w:rPr>
          <w:t>Volume 3 – Content Modules</w:t>
        </w:r>
        <w:r>
          <w:rPr>
            <w:noProof/>
            <w:webHidden/>
          </w:rPr>
          <w:tab/>
        </w:r>
        <w:r>
          <w:rPr>
            <w:noProof/>
            <w:webHidden/>
          </w:rPr>
          <w:fldChar w:fldCharType="begin"/>
        </w:r>
        <w:r>
          <w:rPr>
            <w:noProof/>
            <w:webHidden/>
          </w:rPr>
          <w:instrText xml:space="preserve"> PAGEREF _Toc27067915 \h </w:instrText>
        </w:r>
      </w:ins>
      <w:r>
        <w:rPr>
          <w:noProof/>
          <w:webHidden/>
        </w:rPr>
      </w:r>
      <w:r>
        <w:rPr>
          <w:noProof/>
          <w:webHidden/>
        </w:rPr>
        <w:fldChar w:fldCharType="separate"/>
      </w:r>
      <w:ins w:id="295" w:author="John Stamm" w:date="2019-12-12T18:30:00Z">
        <w:r>
          <w:rPr>
            <w:noProof/>
            <w:webHidden/>
          </w:rPr>
          <w:t>45</w:t>
        </w:r>
        <w:r>
          <w:rPr>
            <w:noProof/>
            <w:webHidden/>
          </w:rPr>
          <w:fldChar w:fldCharType="end"/>
        </w:r>
        <w:r w:rsidRPr="00B3562C">
          <w:rPr>
            <w:rStyle w:val="Hyperlink"/>
            <w:noProof/>
          </w:rPr>
          <w:fldChar w:fldCharType="end"/>
        </w:r>
      </w:ins>
    </w:p>
    <w:p w14:paraId="74515AA3" w14:textId="2A3C114D" w:rsidR="00647731" w:rsidRDefault="00647731">
      <w:pPr>
        <w:pStyle w:val="TOC1"/>
        <w:rPr>
          <w:ins w:id="296" w:author="John Stamm" w:date="2019-12-12T18:30:00Z"/>
          <w:rFonts w:asciiTheme="minorHAnsi" w:eastAsiaTheme="minorEastAsia" w:hAnsiTheme="minorHAnsi" w:cstheme="minorBidi"/>
          <w:noProof/>
          <w:sz w:val="22"/>
          <w:szCs w:val="22"/>
        </w:rPr>
      </w:pPr>
      <w:ins w:id="297"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"_Toc27067916"</w:instrText>
        </w:r>
        <w:r w:rsidRPr="00B3562C">
          <w:rPr>
            <w:rStyle w:val="Hyperlink"/>
            <w:noProof/>
          </w:rPr>
          <w:instrText xml:space="preserve"> </w:instrText>
        </w:r>
        <w:r w:rsidRPr="00B3562C">
          <w:rPr>
            <w:rStyle w:val="Hyperlink"/>
            <w:noProof/>
          </w:rPr>
          <w:fldChar w:fldCharType="separate"/>
        </w:r>
        <w:r w:rsidRPr="00B3562C">
          <w:rPr>
            <w:rStyle w:val="Hyperlink"/>
            <w:bCs/>
            <w:noProof/>
          </w:rPr>
          <w:t>3 Overview of Semantic Content</w:t>
        </w:r>
        <w:r>
          <w:rPr>
            <w:noProof/>
            <w:webHidden/>
          </w:rPr>
          <w:tab/>
        </w:r>
        <w:r>
          <w:rPr>
            <w:noProof/>
            <w:webHidden/>
          </w:rPr>
          <w:fldChar w:fldCharType="begin"/>
        </w:r>
        <w:r>
          <w:rPr>
            <w:noProof/>
            <w:webHidden/>
          </w:rPr>
          <w:instrText xml:space="preserve"> PAGEREF _Toc27067916 \h </w:instrText>
        </w:r>
      </w:ins>
      <w:r>
        <w:rPr>
          <w:noProof/>
          <w:webHidden/>
        </w:rPr>
      </w:r>
      <w:r>
        <w:rPr>
          <w:noProof/>
          <w:webHidden/>
        </w:rPr>
        <w:fldChar w:fldCharType="separate"/>
      </w:r>
      <w:ins w:id="298" w:author="John Stamm" w:date="2019-12-12T18:30:00Z">
        <w:r>
          <w:rPr>
            <w:noProof/>
            <w:webHidden/>
          </w:rPr>
          <w:t>46</w:t>
        </w:r>
        <w:r>
          <w:rPr>
            <w:noProof/>
            <w:webHidden/>
          </w:rPr>
          <w:fldChar w:fldCharType="end"/>
        </w:r>
        <w:r w:rsidRPr="00B3562C">
          <w:rPr>
            <w:rStyle w:val="Hyperlink"/>
            <w:noProof/>
          </w:rPr>
          <w:fldChar w:fldCharType="end"/>
        </w:r>
      </w:ins>
    </w:p>
    <w:p w14:paraId="700F2555" w14:textId="7D61EDBE" w:rsidR="00647731" w:rsidRDefault="00647731">
      <w:pPr>
        <w:pStyle w:val="TOC2"/>
        <w:rPr>
          <w:ins w:id="299" w:author="John Stamm" w:date="2019-12-12T18:30:00Z"/>
          <w:rFonts w:asciiTheme="minorHAnsi" w:eastAsiaTheme="minorEastAsia" w:hAnsiTheme="minorHAnsi" w:cstheme="minorBidi"/>
          <w:noProof/>
          <w:sz w:val="22"/>
          <w:szCs w:val="22"/>
        </w:rPr>
      </w:pPr>
      <w:ins w:id="300"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"_Toc27067917"</w:instrText>
        </w:r>
        <w:r w:rsidRPr="00B3562C">
          <w:rPr>
            <w:rStyle w:val="Hyperlink"/>
            <w:noProof/>
          </w:rPr>
          <w:instrText xml:space="preserve"> </w:instrText>
        </w:r>
        <w:r w:rsidRPr="00B3562C">
          <w:rPr>
            <w:rStyle w:val="Hyperlink"/>
            <w:noProof/>
          </w:rPr>
          <w:fldChar w:fldCharType="separate"/>
        </w:r>
        <w:r w:rsidRPr="00B3562C">
          <w:rPr>
            <w:rStyle w:val="Hyperlink"/>
            <w:noProof/>
          </w:rPr>
          <w:t>3.1 Segment Optionality and Repeatability</w:t>
        </w:r>
        <w:r>
          <w:rPr>
            <w:noProof/>
            <w:webHidden/>
          </w:rPr>
          <w:tab/>
        </w:r>
        <w:r>
          <w:rPr>
            <w:noProof/>
            <w:webHidden/>
          </w:rPr>
          <w:fldChar w:fldCharType="begin"/>
        </w:r>
        <w:r>
          <w:rPr>
            <w:noProof/>
            <w:webHidden/>
          </w:rPr>
          <w:instrText xml:space="preserve"> PAGEREF _Toc27067917 \h </w:instrText>
        </w:r>
      </w:ins>
      <w:r>
        <w:rPr>
          <w:noProof/>
          <w:webHidden/>
        </w:rPr>
      </w:r>
      <w:r>
        <w:rPr>
          <w:noProof/>
          <w:webHidden/>
        </w:rPr>
        <w:fldChar w:fldCharType="separate"/>
      </w:r>
      <w:ins w:id="301" w:author="John Stamm" w:date="2019-12-12T18:30:00Z">
        <w:r>
          <w:rPr>
            <w:noProof/>
            <w:webHidden/>
          </w:rPr>
          <w:t>46</w:t>
        </w:r>
        <w:r>
          <w:rPr>
            <w:noProof/>
            <w:webHidden/>
          </w:rPr>
          <w:fldChar w:fldCharType="end"/>
        </w:r>
        <w:r w:rsidRPr="00B3562C">
          <w:rPr>
            <w:rStyle w:val="Hyperlink"/>
            <w:noProof/>
          </w:rPr>
          <w:fldChar w:fldCharType="end"/>
        </w:r>
      </w:ins>
    </w:p>
    <w:p w14:paraId="1018337B" w14:textId="4B8BDD6B" w:rsidR="00647731" w:rsidRDefault="00647731">
      <w:pPr>
        <w:pStyle w:val="TOC3"/>
        <w:rPr>
          <w:ins w:id="302" w:author="John Stamm" w:date="2019-12-12T18:30:00Z"/>
          <w:rFonts w:asciiTheme="minorHAnsi" w:eastAsiaTheme="minorEastAsia" w:hAnsiTheme="minorHAnsi" w:cstheme="minorBidi"/>
          <w:noProof/>
          <w:sz w:val="22"/>
          <w:szCs w:val="22"/>
        </w:rPr>
      </w:pPr>
      <w:ins w:id="303"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"_Toc27067918"</w:instrText>
        </w:r>
        <w:r w:rsidRPr="00B3562C">
          <w:rPr>
            <w:rStyle w:val="Hyperlink"/>
            <w:noProof/>
          </w:rPr>
          <w:instrText xml:space="preserve"> </w:instrText>
        </w:r>
        <w:r w:rsidRPr="00B3562C">
          <w:rPr>
            <w:rStyle w:val="Hyperlink"/>
            <w:noProof/>
          </w:rPr>
          <w:fldChar w:fldCharType="separate"/>
        </w:r>
        <w:r w:rsidRPr="00B3562C">
          <w:rPr>
            <w:rStyle w:val="Hyperlink"/>
            <w:noProof/>
          </w:rPr>
          <w:t>3.1.1. Intent Message Structure</w:t>
        </w:r>
        <w:r>
          <w:rPr>
            <w:noProof/>
            <w:webHidden/>
          </w:rPr>
          <w:tab/>
        </w:r>
        <w:r>
          <w:rPr>
            <w:noProof/>
            <w:webHidden/>
          </w:rPr>
          <w:fldChar w:fldCharType="begin"/>
        </w:r>
        <w:r>
          <w:rPr>
            <w:noProof/>
            <w:webHidden/>
          </w:rPr>
          <w:instrText xml:space="preserve"> PAGEREF _Toc27067918 \h </w:instrText>
        </w:r>
      </w:ins>
      <w:r>
        <w:rPr>
          <w:noProof/>
          <w:webHidden/>
        </w:rPr>
      </w:r>
      <w:r>
        <w:rPr>
          <w:noProof/>
          <w:webHidden/>
        </w:rPr>
        <w:fldChar w:fldCharType="separate"/>
      </w:r>
      <w:ins w:id="304" w:author="John Stamm" w:date="2019-12-12T18:30:00Z">
        <w:r>
          <w:rPr>
            <w:noProof/>
            <w:webHidden/>
          </w:rPr>
          <w:t>46</w:t>
        </w:r>
        <w:r>
          <w:rPr>
            <w:noProof/>
            <w:webHidden/>
          </w:rPr>
          <w:fldChar w:fldCharType="end"/>
        </w:r>
        <w:r w:rsidRPr="00B3562C">
          <w:rPr>
            <w:rStyle w:val="Hyperlink"/>
            <w:noProof/>
          </w:rPr>
          <w:fldChar w:fldCharType="end"/>
        </w:r>
      </w:ins>
    </w:p>
    <w:p w14:paraId="0B7BA411" w14:textId="5953F778" w:rsidR="00647731" w:rsidRDefault="00647731">
      <w:pPr>
        <w:pStyle w:val="TOC3"/>
        <w:rPr>
          <w:ins w:id="305" w:author="John Stamm" w:date="2019-12-12T18:30:00Z"/>
          <w:rFonts w:asciiTheme="minorHAnsi" w:eastAsiaTheme="minorEastAsia" w:hAnsiTheme="minorHAnsi" w:cstheme="minorBidi"/>
          <w:noProof/>
          <w:sz w:val="22"/>
          <w:szCs w:val="22"/>
        </w:rPr>
      </w:pPr>
      <w:ins w:id="306"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"_Toc27067919"</w:instrText>
        </w:r>
        <w:r w:rsidRPr="00B3562C">
          <w:rPr>
            <w:rStyle w:val="Hyperlink"/>
            <w:noProof/>
          </w:rPr>
          <w:instrText xml:space="preserve"> </w:instrText>
        </w:r>
        <w:r w:rsidRPr="00B3562C">
          <w:rPr>
            <w:rStyle w:val="Hyperlink"/>
            <w:noProof/>
          </w:rPr>
          <w:fldChar w:fldCharType="separate"/>
        </w:r>
        <w:r w:rsidRPr="00B3562C">
          <w:rPr>
            <w:rStyle w:val="Hyperlink"/>
            <w:noProof/>
          </w:rPr>
          <w:t>3.1.2 Prescription-Summary Message Structure</w:t>
        </w:r>
        <w:r>
          <w:rPr>
            <w:noProof/>
            <w:webHidden/>
          </w:rPr>
          <w:tab/>
        </w:r>
        <w:r>
          <w:rPr>
            <w:noProof/>
            <w:webHidden/>
          </w:rPr>
          <w:fldChar w:fldCharType="begin"/>
        </w:r>
        <w:r>
          <w:rPr>
            <w:noProof/>
            <w:webHidden/>
          </w:rPr>
          <w:instrText xml:space="preserve"> PAGEREF _Toc27067919 \h </w:instrText>
        </w:r>
      </w:ins>
      <w:r>
        <w:rPr>
          <w:noProof/>
          <w:webHidden/>
        </w:rPr>
      </w:r>
      <w:r>
        <w:rPr>
          <w:noProof/>
          <w:webHidden/>
        </w:rPr>
        <w:fldChar w:fldCharType="separate"/>
      </w:r>
      <w:ins w:id="307" w:author="John Stamm" w:date="2019-12-12T18:30:00Z">
        <w:r>
          <w:rPr>
            <w:noProof/>
            <w:webHidden/>
          </w:rPr>
          <w:t>47</w:t>
        </w:r>
        <w:r>
          <w:rPr>
            <w:noProof/>
            <w:webHidden/>
          </w:rPr>
          <w:fldChar w:fldCharType="end"/>
        </w:r>
        <w:r w:rsidRPr="00B3562C">
          <w:rPr>
            <w:rStyle w:val="Hyperlink"/>
            <w:noProof/>
          </w:rPr>
          <w:fldChar w:fldCharType="end"/>
        </w:r>
      </w:ins>
    </w:p>
    <w:p w14:paraId="2151E45D" w14:textId="1DF14544" w:rsidR="00647731" w:rsidRDefault="00647731">
      <w:pPr>
        <w:pStyle w:val="TOC3"/>
        <w:rPr>
          <w:ins w:id="308" w:author="John Stamm" w:date="2019-12-12T18:30:00Z"/>
          <w:rFonts w:asciiTheme="minorHAnsi" w:eastAsiaTheme="minorEastAsia" w:hAnsiTheme="minorHAnsi" w:cstheme="minorBidi"/>
          <w:noProof/>
          <w:sz w:val="22"/>
          <w:szCs w:val="22"/>
        </w:rPr>
      </w:pPr>
      <w:ins w:id="309"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"_Toc27067920"</w:instrText>
        </w:r>
        <w:r w:rsidRPr="00B3562C">
          <w:rPr>
            <w:rStyle w:val="Hyperlink"/>
            <w:noProof/>
          </w:rPr>
          <w:instrText xml:space="preserve"> </w:instrText>
        </w:r>
        <w:r w:rsidRPr="00B3562C">
          <w:rPr>
            <w:rStyle w:val="Hyperlink"/>
            <w:noProof/>
          </w:rPr>
          <w:fldChar w:fldCharType="separate"/>
        </w:r>
        <w:r w:rsidRPr="00B3562C">
          <w:rPr>
            <w:rStyle w:val="Hyperlink"/>
            <w:noProof/>
          </w:rPr>
          <w:t>3.1.3 Session Result Message Structure</w:t>
        </w:r>
        <w:r>
          <w:rPr>
            <w:noProof/>
            <w:webHidden/>
          </w:rPr>
          <w:tab/>
        </w:r>
        <w:r>
          <w:rPr>
            <w:noProof/>
            <w:webHidden/>
          </w:rPr>
          <w:fldChar w:fldCharType="begin"/>
        </w:r>
        <w:r>
          <w:rPr>
            <w:noProof/>
            <w:webHidden/>
          </w:rPr>
          <w:instrText xml:space="preserve"> PAGEREF _Toc27067920 \h </w:instrText>
        </w:r>
      </w:ins>
      <w:r>
        <w:rPr>
          <w:noProof/>
          <w:webHidden/>
        </w:rPr>
      </w:r>
      <w:r>
        <w:rPr>
          <w:noProof/>
          <w:webHidden/>
        </w:rPr>
        <w:fldChar w:fldCharType="separate"/>
      </w:r>
      <w:ins w:id="310" w:author="John Stamm" w:date="2019-12-12T18:30:00Z">
        <w:r>
          <w:rPr>
            <w:noProof/>
            <w:webHidden/>
          </w:rPr>
          <w:t>48</w:t>
        </w:r>
        <w:r>
          <w:rPr>
            <w:noProof/>
            <w:webHidden/>
          </w:rPr>
          <w:fldChar w:fldCharType="end"/>
        </w:r>
        <w:r w:rsidRPr="00B3562C">
          <w:rPr>
            <w:rStyle w:val="Hyperlink"/>
            <w:noProof/>
          </w:rPr>
          <w:fldChar w:fldCharType="end"/>
        </w:r>
      </w:ins>
    </w:p>
    <w:p w14:paraId="5DB28280" w14:textId="087E9353" w:rsidR="00647731" w:rsidRDefault="00647731">
      <w:pPr>
        <w:pStyle w:val="TOC2"/>
        <w:rPr>
          <w:ins w:id="311" w:author="John Stamm" w:date="2019-12-12T18:30:00Z"/>
          <w:rFonts w:asciiTheme="minorHAnsi" w:eastAsiaTheme="minorEastAsia" w:hAnsiTheme="minorHAnsi" w:cstheme="minorBidi"/>
          <w:noProof/>
          <w:sz w:val="22"/>
          <w:szCs w:val="22"/>
        </w:rPr>
      </w:pPr>
      <w:ins w:id="312"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"_Toc27067921"</w:instrText>
        </w:r>
        <w:r w:rsidRPr="00B3562C">
          <w:rPr>
            <w:rStyle w:val="Hyperlink"/>
            <w:noProof/>
          </w:rPr>
          <w:instrText xml:space="preserve"> </w:instrText>
        </w:r>
        <w:r w:rsidRPr="00B3562C">
          <w:rPr>
            <w:rStyle w:val="Hyperlink"/>
            <w:noProof/>
          </w:rPr>
          <w:fldChar w:fldCharType="separate"/>
        </w:r>
        <w:r w:rsidRPr="00B3562C">
          <w:rPr>
            <w:rStyle w:val="Hyperlink"/>
            <w:noProof/>
          </w:rPr>
          <w:t>3.2 Tables of Values</w:t>
        </w:r>
        <w:r>
          <w:rPr>
            <w:noProof/>
            <w:webHidden/>
          </w:rPr>
          <w:tab/>
        </w:r>
        <w:r>
          <w:rPr>
            <w:noProof/>
            <w:webHidden/>
          </w:rPr>
          <w:fldChar w:fldCharType="begin"/>
        </w:r>
        <w:r>
          <w:rPr>
            <w:noProof/>
            <w:webHidden/>
          </w:rPr>
          <w:instrText xml:space="preserve"> PAGEREF _Toc27067921 \h </w:instrText>
        </w:r>
      </w:ins>
      <w:r>
        <w:rPr>
          <w:noProof/>
          <w:webHidden/>
        </w:rPr>
      </w:r>
      <w:r>
        <w:rPr>
          <w:noProof/>
          <w:webHidden/>
        </w:rPr>
        <w:fldChar w:fldCharType="separate"/>
      </w:r>
      <w:ins w:id="313" w:author="John Stamm" w:date="2019-12-12T18:30:00Z">
        <w:r>
          <w:rPr>
            <w:noProof/>
            <w:webHidden/>
          </w:rPr>
          <w:t>49</w:t>
        </w:r>
        <w:r>
          <w:rPr>
            <w:noProof/>
            <w:webHidden/>
          </w:rPr>
          <w:fldChar w:fldCharType="end"/>
        </w:r>
        <w:r w:rsidRPr="00B3562C">
          <w:rPr>
            <w:rStyle w:val="Hyperlink"/>
            <w:noProof/>
          </w:rPr>
          <w:fldChar w:fldCharType="end"/>
        </w:r>
      </w:ins>
    </w:p>
    <w:p w14:paraId="2445439D" w14:textId="557026C0" w:rsidR="00647731" w:rsidRDefault="00647731">
      <w:pPr>
        <w:pStyle w:val="TOC3"/>
        <w:rPr>
          <w:ins w:id="314" w:author="John Stamm" w:date="2019-12-12T18:30:00Z"/>
          <w:rFonts w:asciiTheme="minorHAnsi" w:eastAsiaTheme="minorEastAsia" w:hAnsiTheme="minorHAnsi" w:cstheme="minorBidi"/>
          <w:noProof/>
          <w:sz w:val="22"/>
          <w:szCs w:val="22"/>
        </w:rPr>
      </w:pPr>
      <w:ins w:id="315"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"_Toc27067922"</w:instrText>
        </w:r>
        <w:r w:rsidRPr="00B3562C">
          <w:rPr>
            <w:rStyle w:val="Hyperlink"/>
            <w:noProof/>
          </w:rPr>
          <w:instrText xml:space="preserve"> </w:instrText>
        </w:r>
        <w:r w:rsidRPr="00B3562C">
          <w:rPr>
            <w:rStyle w:val="Hyperlink"/>
            <w:noProof/>
          </w:rPr>
          <w:fldChar w:fldCharType="separate"/>
        </w:r>
        <w:r w:rsidRPr="00B3562C">
          <w:rPr>
            <w:rStyle w:val="Hyperlink"/>
            <w:noProof/>
          </w:rPr>
          <w:t>3.2.1 Observation Segment Specifications</w:t>
        </w:r>
        <w:r>
          <w:rPr>
            <w:noProof/>
            <w:webHidden/>
          </w:rPr>
          <w:tab/>
        </w:r>
        <w:r>
          <w:rPr>
            <w:noProof/>
            <w:webHidden/>
          </w:rPr>
          <w:fldChar w:fldCharType="begin"/>
        </w:r>
        <w:r>
          <w:rPr>
            <w:noProof/>
            <w:webHidden/>
          </w:rPr>
          <w:instrText xml:space="preserve"> PAGEREF _Toc27067922 \h </w:instrText>
        </w:r>
      </w:ins>
      <w:r>
        <w:rPr>
          <w:noProof/>
          <w:webHidden/>
        </w:rPr>
      </w:r>
      <w:r>
        <w:rPr>
          <w:noProof/>
          <w:webHidden/>
        </w:rPr>
        <w:fldChar w:fldCharType="separate"/>
      </w:r>
      <w:ins w:id="316" w:author="John Stamm" w:date="2019-12-12T18:30:00Z">
        <w:r>
          <w:rPr>
            <w:noProof/>
            <w:webHidden/>
          </w:rPr>
          <w:t>49</w:t>
        </w:r>
        <w:r>
          <w:rPr>
            <w:noProof/>
            <w:webHidden/>
          </w:rPr>
          <w:fldChar w:fldCharType="end"/>
        </w:r>
        <w:r w:rsidRPr="00B3562C">
          <w:rPr>
            <w:rStyle w:val="Hyperlink"/>
            <w:noProof/>
          </w:rPr>
          <w:fldChar w:fldCharType="end"/>
        </w:r>
      </w:ins>
    </w:p>
    <w:p w14:paraId="103FB315" w14:textId="5857DE75" w:rsidR="00647731" w:rsidRDefault="00647731">
      <w:pPr>
        <w:pStyle w:val="TOC3"/>
        <w:rPr>
          <w:ins w:id="317" w:author="John Stamm" w:date="2019-12-12T18:30:00Z"/>
          <w:rFonts w:asciiTheme="minorHAnsi" w:eastAsiaTheme="minorEastAsia" w:hAnsiTheme="minorHAnsi" w:cstheme="minorBidi"/>
          <w:noProof/>
          <w:sz w:val="22"/>
          <w:szCs w:val="22"/>
        </w:rPr>
      </w:pPr>
      <w:ins w:id="318"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"_Toc27067923"</w:instrText>
        </w:r>
        <w:r w:rsidRPr="00B3562C">
          <w:rPr>
            <w:rStyle w:val="Hyperlink"/>
            <w:noProof/>
          </w:rPr>
          <w:instrText xml:space="preserve"> </w:instrText>
        </w:r>
        <w:r w:rsidRPr="00B3562C">
          <w:rPr>
            <w:rStyle w:val="Hyperlink"/>
            <w:noProof/>
          </w:rPr>
          <w:fldChar w:fldCharType="separate"/>
        </w:r>
        <w:r w:rsidRPr="00B3562C">
          <w:rPr>
            <w:rStyle w:val="Hyperlink"/>
            <w:noProof/>
          </w:rPr>
          <w:t>3.2.2 Value Set Specifications</w:t>
        </w:r>
        <w:r>
          <w:rPr>
            <w:noProof/>
            <w:webHidden/>
          </w:rPr>
          <w:tab/>
        </w:r>
        <w:r>
          <w:rPr>
            <w:noProof/>
            <w:webHidden/>
          </w:rPr>
          <w:fldChar w:fldCharType="begin"/>
        </w:r>
        <w:r>
          <w:rPr>
            <w:noProof/>
            <w:webHidden/>
          </w:rPr>
          <w:instrText xml:space="preserve"> PAGEREF _Toc27067923 \h </w:instrText>
        </w:r>
      </w:ins>
      <w:r>
        <w:rPr>
          <w:noProof/>
          <w:webHidden/>
        </w:rPr>
      </w:r>
      <w:r>
        <w:rPr>
          <w:noProof/>
          <w:webHidden/>
        </w:rPr>
        <w:fldChar w:fldCharType="separate"/>
      </w:r>
      <w:ins w:id="319" w:author="John Stamm" w:date="2019-12-12T18:30:00Z">
        <w:r>
          <w:rPr>
            <w:noProof/>
            <w:webHidden/>
          </w:rPr>
          <w:t>50</w:t>
        </w:r>
        <w:r>
          <w:rPr>
            <w:noProof/>
            <w:webHidden/>
          </w:rPr>
          <w:fldChar w:fldCharType="end"/>
        </w:r>
        <w:r w:rsidRPr="00B3562C">
          <w:rPr>
            <w:rStyle w:val="Hyperlink"/>
            <w:noProof/>
          </w:rPr>
          <w:fldChar w:fldCharType="end"/>
        </w:r>
      </w:ins>
    </w:p>
    <w:p w14:paraId="76C5E652" w14:textId="116E532E" w:rsidR="00647731" w:rsidRDefault="00647731">
      <w:pPr>
        <w:pStyle w:val="TOC2"/>
        <w:rPr>
          <w:ins w:id="320" w:author="John Stamm" w:date="2019-12-12T18:30:00Z"/>
          <w:rFonts w:asciiTheme="minorHAnsi" w:eastAsiaTheme="minorEastAsia" w:hAnsiTheme="minorHAnsi" w:cstheme="minorBidi"/>
          <w:noProof/>
          <w:sz w:val="22"/>
          <w:szCs w:val="22"/>
        </w:rPr>
      </w:pPr>
      <w:ins w:id="321"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"_Toc27067924"</w:instrText>
        </w:r>
        <w:r w:rsidRPr="00B3562C">
          <w:rPr>
            <w:rStyle w:val="Hyperlink"/>
            <w:noProof/>
          </w:rPr>
          <w:instrText xml:space="preserve"> </w:instrText>
        </w:r>
        <w:r w:rsidRPr="00B3562C">
          <w:rPr>
            <w:rStyle w:val="Hyperlink"/>
            <w:noProof/>
          </w:rPr>
          <w:fldChar w:fldCharType="separate"/>
        </w:r>
        <w:r w:rsidRPr="00B3562C">
          <w:rPr>
            <w:rStyle w:val="Hyperlink"/>
            <w:noProof/>
            <w:lang w:val="fr-BE"/>
          </w:rPr>
          <w:t>3.3 Sample Messages</w:t>
        </w:r>
        <w:r>
          <w:rPr>
            <w:noProof/>
            <w:webHidden/>
          </w:rPr>
          <w:tab/>
        </w:r>
        <w:r>
          <w:rPr>
            <w:noProof/>
            <w:webHidden/>
          </w:rPr>
          <w:fldChar w:fldCharType="begin"/>
        </w:r>
        <w:r>
          <w:rPr>
            <w:noProof/>
            <w:webHidden/>
          </w:rPr>
          <w:instrText xml:space="preserve"> PAGEREF _Toc27067924 \h </w:instrText>
        </w:r>
      </w:ins>
      <w:r>
        <w:rPr>
          <w:noProof/>
          <w:webHidden/>
        </w:rPr>
      </w:r>
      <w:r>
        <w:rPr>
          <w:noProof/>
          <w:webHidden/>
        </w:rPr>
        <w:fldChar w:fldCharType="separate"/>
      </w:r>
      <w:ins w:id="322" w:author="John Stamm" w:date="2019-12-12T18:30:00Z">
        <w:r>
          <w:rPr>
            <w:noProof/>
            <w:webHidden/>
          </w:rPr>
          <w:t>52</w:t>
        </w:r>
        <w:r>
          <w:rPr>
            <w:noProof/>
            <w:webHidden/>
          </w:rPr>
          <w:fldChar w:fldCharType="end"/>
        </w:r>
        <w:r w:rsidRPr="00B3562C">
          <w:rPr>
            <w:rStyle w:val="Hyperlink"/>
            <w:noProof/>
          </w:rPr>
          <w:fldChar w:fldCharType="end"/>
        </w:r>
      </w:ins>
    </w:p>
    <w:p w14:paraId="2121D2C0" w14:textId="3D2874EB" w:rsidR="00647731" w:rsidRDefault="00647731">
      <w:pPr>
        <w:pStyle w:val="TOC3"/>
        <w:rPr>
          <w:ins w:id="323" w:author="John Stamm" w:date="2019-12-12T18:30:00Z"/>
          <w:rFonts w:asciiTheme="minorHAnsi" w:eastAsiaTheme="minorEastAsia" w:hAnsiTheme="minorHAnsi" w:cstheme="minorBidi"/>
          <w:noProof/>
          <w:sz w:val="22"/>
          <w:szCs w:val="22"/>
        </w:rPr>
      </w:pPr>
      <w:ins w:id="324"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"_Toc27067925"</w:instrText>
        </w:r>
        <w:r w:rsidRPr="00B3562C">
          <w:rPr>
            <w:rStyle w:val="Hyperlink"/>
            <w:noProof/>
          </w:rPr>
          <w:instrText xml:space="preserve"> </w:instrText>
        </w:r>
        <w:r w:rsidRPr="00B3562C">
          <w:rPr>
            <w:rStyle w:val="Hyperlink"/>
            <w:noProof/>
          </w:rPr>
          <w:fldChar w:fldCharType="separate"/>
        </w:r>
        <w:r w:rsidRPr="00B3562C">
          <w:rPr>
            <w:rStyle w:val="Hyperlink"/>
            <w:noProof/>
            <w:lang w:val="fr-BE"/>
          </w:rPr>
          <w:t>3.3.1 Intent</w:t>
        </w:r>
        <w:r>
          <w:rPr>
            <w:noProof/>
            <w:webHidden/>
          </w:rPr>
          <w:tab/>
        </w:r>
        <w:r>
          <w:rPr>
            <w:noProof/>
            <w:webHidden/>
          </w:rPr>
          <w:fldChar w:fldCharType="begin"/>
        </w:r>
        <w:r>
          <w:rPr>
            <w:noProof/>
            <w:webHidden/>
          </w:rPr>
          <w:instrText xml:space="preserve"> PAGEREF _Toc27067925 \h </w:instrText>
        </w:r>
      </w:ins>
      <w:r>
        <w:rPr>
          <w:noProof/>
          <w:webHidden/>
        </w:rPr>
      </w:r>
      <w:r>
        <w:rPr>
          <w:noProof/>
          <w:webHidden/>
        </w:rPr>
        <w:fldChar w:fldCharType="separate"/>
      </w:r>
      <w:ins w:id="325" w:author="John Stamm" w:date="2019-12-12T18:30:00Z">
        <w:r>
          <w:rPr>
            <w:noProof/>
            <w:webHidden/>
          </w:rPr>
          <w:t>52</w:t>
        </w:r>
        <w:r>
          <w:rPr>
            <w:noProof/>
            <w:webHidden/>
          </w:rPr>
          <w:fldChar w:fldCharType="end"/>
        </w:r>
        <w:r w:rsidRPr="00B3562C">
          <w:rPr>
            <w:rStyle w:val="Hyperlink"/>
            <w:noProof/>
          </w:rPr>
          <w:fldChar w:fldCharType="end"/>
        </w:r>
      </w:ins>
    </w:p>
    <w:p w14:paraId="299EC613" w14:textId="1C219A70" w:rsidR="00647731" w:rsidRDefault="00647731">
      <w:pPr>
        <w:pStyle w:val="TOC3"/>
        <w:rPr>
          <w:ins w:id="326" w:author="John Stamm" w:date="2019-12-12T18:30:00Z"/>
          <w:rFonts w:asciiTheme="minorHAnsi" w:eastAsiaTheme="minorEastAsia" w:hAnsiTheme="minorHAnsi" w:cstheme="minorBidi"/>
          <w:noProof/>
          <w:sz w:val="22"/>
          <w:szCs w:val="22"/>
        </w:rPr>
      </w:pPr>
      <w:ins w:id="327"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"_Toc27067926"</w:instrText>
        </w:r>
        <w:r w:rsidRPr="00B3562C">
          <w:rPr>
            <w:rStyle w:val="Hyperlink"/>
            <w:noProof/>
          </w:rPr>
          <w:instrText xml:space="preserve"> </w:instrText>
        </w:r>
        <w:r w:rsidRPr="00B3562C">
          <w:rPr>
            <w:rStyle w:val="Hyperlink"/>
            <w:noProof/>
          </w:rPr>
          <w:fldChar w:fldCharType="separate"/>
        </w:r>
        <w:r w:rsidRPr="00B3562C">
          <w:rPr>
            <w:rStyle w:val="Hyperlink"/>
            <w:noProof/>
          </w:rPr>
          <w:t>3.3.2 Prescription Summary</w:t>
        </w:r>
        <w:r>
          <w:rPr>
            <w:noProof/>
            <w:webHidden/>
          </w:rPr>
          <w:tab/>
        </w:r>
        <w:r>
          <w:rPr>
            <w:noProof/>
            <w:webHidden/>
          </w:rPr>
          <w:fldChar w:fldCharType="begin"/>
        </w:r>
        <w:r>
          <w:rPr>
            <w:noProof/>
            <w:webHidden/>
          </w:rPr>
          <w:instrText xml:space="preserve"> PAGEREF _Toc27067926 \h </w:instrText>
        </w:r>
      </w:ins>
      <w:r>
        <w:rPr>
          <w:noProof/>
          <w:webHidden/>
        </w:rPr>
      </w:r>
      <w:r>
        <w:rPr>
          <w:noProof/>
          <w:webHidden/>
        </w:rPr>
        <w:fldChar w:fldCharType="separate"/>
      </w:r>
      <w:ins w:id="328" w:author="John Stamm" w:date="2019-12-12T18:30:00Z">
        <w:r>
          <w:rPr>
            <w:noProof/>
            <w:webHidden/>
          </w:rPr>
          <w:t>52</w:t>
        </w:r>
        <w:r>
          <w:rPr>
            <w:noProof/>
            <w:webHidden/>
          </w:rPr>
          <w:fldChar w:fldCharType="end"/>
        </w:r>
        <w:r w:rsidRPr="00B3562C">
          <w:rPr>
            <w:rStyle w:val="Hyperlink"/>
            <w:noProof/>
          </w:rPr>
          <w:fldChar w:fldCharType="end"/>
        </w:r>
      </w:ins>
    </w:p>
    <w:p w14:paraId="4B2194D4" w14:textId="3518EDA2" w:rsidR="00647731" w:rsidRDefault="00647731">
      <w:pPr>
        <w:pStyle w:val="TOC3"/>
        <w:rPr>
          <w:ins w:id="329" w:author="John Stamm" w:date="2019-12-12T18:30:00Z"/>
          <w:rFonts w:asciiTheme="minorHAnsi" w:eastAsiaTheme="minorEastAsia" w:hAnsiTheme="minorHAnsi" w:cstheme="minorBidi"/>
          <w:noProof/>
          <w:sz w:val="22"/>
          <w:szCs w:val="22"/>
        </w:rPr>
      </w:pPr>
      <w:ins w:id="330"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"_Toc27067927"</w:instrText>
        </w:r>
        <w:r w:rsidRPr="00B3562C">
          <w:rPr>
            <w:rStyle w:val="Hyperlink"/>
            <w:noProof/>
          </w:rPr>
          <w:instrText xml:space="preserve"> </w:instrText>
        </w:r>
        <w:r w:rsidRPr="00B3562C">
          <w:rPr>
            <w:rStyle w:val="Hyperlink"/>
            <w:noProof/>
          </w:rPr>
          <w:fldChar w:fldCharType="separate"/>
        </w:r>
        <w:r w:rsidRPr="00B3562C">
          <w:rPr>
            <w:rStyle w:val="Hyperlink"/>
            <w:noProof/>
          </w:rPr>
          <w:t>3.3.2 Session Results</w:t>
        </w:r>
        <w:r>
          <w:rPr>
            <w:noProof/>
            <w:webHidden/>
          </w:rPr>
          <w:tab/>
        </w:r>
        <w:r>
          <w:rPr>
            <w:noProof/>
            <w:webHidden/>
          </w:rPr>
          <w:fldChar w:fldCharType="begin"/>
        </w:r>
        <w:r>
          <w:rPr>
            <w:noProof/>
            <w:webHidden/>
          </w:rPr>
          <w:instrText xml:space="preserve"> PAGEREF _Toc27067927 \h </w:instrText>
        </w:r>
      </w:ins>
      <w:r>
        <w:rPr>
          <w:noProof/>
          <w:webHidden/>
        </w:rPr>
      </w:r>
      <w:r>
        <w:rPr>
          <w:noProof/>
          <w:webHidden/>
        </w:rPr>
        <w:fldChar w:fldCharType="separate"/>
      </w:r>
      <w:ins w:id="331" w:author="John Stamm" w:date="2019-12-12T18:30:00Z">
        <w:r>
          <w:rPr>
            <w:noProof/>
            <w:webHidden/>
          </w:rPr>
          <w:t>54</w:t>
        </w:r>
        <w:r>
          <w:rPr>
            <w:noProof/>
            <w:webHidden/>
          </w:rPr>
          <w:fldChar w:fldCharType="end"/>
        </w:r>
        <w:r w:rsidRPr="00B3562C">
          <w:rPr>
            <w:rStyle w:val="Hyperlink"/>
            <w:noProof/>
          </w:rPr>
          <w:fldChar w:fldCharType="end"/>
        </w:r>
      </w:ins>
    </w:p>
    <w:p w14:paraId="62575F42" w14:textId="0AB300EB" w:rsidR="00647731" w:rsidRDefault="00647731">
      <w:pPr>
        <w:pStyle w:val="TOC1"/>
        <w:rPr>
          <w:ins w:id="332" w:author="John Stamm" w:date="2019-12-12T18:30:00Z"/>
          <w:rFonts w:asciiTheme="minorHAnsi" w:eastAsiaTheme="minorEastAsia" w:hAnsiTheme="minorHAnsi" w:cstheme="minorBidi"/>
          <w:noProof/>
          <w:sz w:val="22"/>
          <w:szCs w:val="22"/>
        </w:rPr>
      </w:pPr>
      <w:ins w:id="333"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"_Toc27067928"</w:instrText>
        </w:r>
        <w:r w:rsidRPr="00B3562C">
          <w:rPr>
            <w:rStyle w:val="Hyperlink"/>
            <w:noProof/>
          </w:rPr>
          <w:instrText xml:space="preserve"> </w:instrText>
        </w:r>
        <w:r w:rsidRPr="00B3562C">
          <w:rPr>
            <w:rStyle w:val="Hyperlink"/>
            <w:noProof/>
          </w:rPr>
          <w:fldChar w:fldCharType="separate"/>
        </w:r>
        <w:r w:rsidRPr="00B3562C">
          <w:rPr>
            <w:rStyle w:val="Hyperlink"/>
            <w:bCs/>
            <w:noProof/>
          </w:rPr>
          <w:t>5 IHE Namespaces, Concept Domains and Vocabularies</w:t>
        </w:r>
        <w:r>
          <w:rPr>
            <w:noProof/>
            <w:webHidden/>
          </w:rPr>
          <w:tab/>
        </w:r>
        <w:r>
          <w:rPr>
            <w:noProof/>
            <w:webHidden/>
          </w:rPr>
          <w:fldChar w:fldCharType="begin"/>
        </w:r>
        <w:r>
          <w:rPr>
            <w:noProof/>
            <w:webHidden/>
          </w:rPr>
          <w:instrText xml:space="preserve"> PAGEREF _Toc27067928 \h </w:instrText>
        </w:r>
      </w:ins>
      <w:r>
        <w:rPr>
          <w:noProof/>
          <w:webHidden/>
        </w:rPr>
      </w:r>
      <w:r>
        <w:rPr>
          <w:noProof/>
          <w:webHidden/>
        </w:rPr>
        <w:fldChar w:fldCharType="separate"/>
      </w:r>
      <w:ins w:id="334" w:author="John Stamm" w:date="2019-12-12T18:30:00Z">
        <w:r>
          <w:rPr>
            <w:noProof/>
            <w:webHidden/>
          </w:rPr>
          <w:t>56</w:t>
        </w:r>
        <w:r>
          <w:rPr>
            <w:noProof/>
            <w:webHidden/>
          </w:rPr>
          <w:fldChar w:fldCharType="end"/>
        </w:r>
        <w:r w:rsidRPr="00B3562C">
          <w:rPr>
            <w:rStyle w:val="Hyperlink"/>
            <w:noProof/>
          </w:rPr>
          <w:fldChar w:fldCharType="end"/>
        </w:r>
      </w:ins>
    </w:p>
    <w:p w14:paraId="4CEE4370" w14:textId="3169EEEC" w:rsidR="00647731" w:rsidRDefault="00647731">
      <w:pPr>
        <w:pStyle w:val="TOC1"/>
        <w:rPr>
          <w:ins w:id="335" w:author="John Stamm" w:date="2019-12-12T18:30:00Z"/>
          <w:rFonts w:asciiTheme="minorHAnsi" w:eastAsiaTheme="minorEastAsia" w:hAnsiTheme="minorHAnsi" w:cstheme="minorBidi"/>
          <w:noProof/>
          <w:sz w:val="22"/>
          <w:szCs w:val="22"/>
        </w:rPr>
      </w:pPr>
      <w:ins w:id="336"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"_Toc27067929"</w:instrText>
        </w:r>
        <w:r w:rsidRPr="00B3562C">
          <w:rPr>
            <w:rStyle w:val="Hyperlink"/>
            <w:noProof/>
          </w:rPr>
          <w:instrText xml:space="preserve"> </w:instrText>
        </w:r>
        <w:r w:rsidRPr="00B3562C">
          <w:rPr>
            <w:rStyle w:val="Hyperlink"/>
            <w:noProof/>
          </w:rPr>
          <w:fldChar w:fldCharType="separate"/>
        </w:r>
        <w:r w:rsidRPr="00B3562C">
          <w:rPr>
            <w:rStyle w:val="Hyperlink"/>
            <w:bCs/>
            <w:noProof/>
          </w:rPr>
          <w:t>6 Content Modules</w:t>
        </w:r>
        <w:r>
          <w:rPr>
            <w:noProof/>
            <w:webHidden/>
          </w:rPr>
          <w:tab/>
        </w:r>
        <w:r>
          <w:rPr>
            <w:noProof/>
            <w:webHidden/>
          </w:rPr>
          <w:fldChar w:fldCharType="begin"/>
        </w:r>
        <w:r>
          <w:rPr>
            <w:noProof/>
            <w:webHidden/>
          </w:rPr>
          <w:instrText xml:space="preserve"> PAGEREF _Toc27067929 \h </w:instrText>
        </w:r>
      </w:ins>
      <w:r>
        <w:rPr>
          <w:noProof/>
          <w:webHidden/>
        </w:rPr>
      </w:r>
      <w:r>
        <w:rPr>
          <w:noProof/>
          <w:webHidden/>
        </w:rPr>
        <w:fldChar w:fldCharType="separate"/>
      </w:r>
      <w:ins w:id="337" w:author="John Stamm" w:date="2019-12-12T18:30:00Z">
        <w:r>
          <w:rPr>
            <w:noProof/>
            <w:webHidden/>
          </w:rPr>
          <w:t>57</w:t>
        </w:r>
        <w:r>
          <w:rPr>
            <w:noProof/>
            <w:webHidden/>
          </w:rPr>
          <w:fldChar w:fldCharType="end"/>
        </w:r>
        <w:r w:rsidRPr="00B3562C">
          <w:rPr>
            <w:rStyle w:val="Hyperlink"/>
            <w:noProof/>
          </w:rPr>
          <w:fldChar w:fldCharType="end"/>
        </w:r>
      </w:ins>
    </w:p>
    <w:p w14:paraId="6B9DFF12" w14:textId="05C589EF" w:rsidR="00647731" w:rsidRDefault="00647731">
      <w:pPr>
        <w:pStyle w:val="TOC1"/>
        <w:rPr>
          <w:ins w:id="338" w:author="John Stamm" w:date="2019-12-12T18:30:00Z"/>
          <w:rFonts w:asciiTheme="minorHAnsi" w:eastAsiaTheme="minorEastAsia" w:hAnsiTheme="minorHAnsi" w:cstheme="minorBidi"/>
          <w:noProof/>
          <w:sz w:val="22"/>
          <w:szCs w:val="22"/>
        </w:rPr>
      </w:pPr>
      <w:ins w:id="339"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"_Toc27067930"</w:instrText>
        </w:r>
        <w:r w:rsidRPr="00B3562C">
          <w:rPr>
            <w:rStyle w:val="Hyperlink"/>
            <w:noProof/>
          </w:rPr>
          <w:instrText xml:space="preserve"> </w:instrText>
        </w:r>
        <w:r w:rsidRPr="00B3562C">
          <w:rPr>
            <w:rStyle w:val="Hyperlink"/>
            <w:noProof/>
          </w:rPr>
          <w:fldChar w:fldCharType="separate"/>
        </w:r>
        <w:r w:rsidRPr="00B3562C">
          <w:rPr>
            <w:rStyle w:val="Hyperlink"/>
            <w:noProof/>
          </w:rPr>
          <w:t>Appendices</w:t>
        </w:r>
        <w:r>
          <w:rPr>
            <w:noProof/>
            <w:webHidden/>
          </w:rPr>
          <w:tab/>
        </w:r>
        <w:r>
          <w:rPr>
            <w:noProof/>
            <w:webHidden/>
          </w:rPr>
          <w:fldChar w:fldCharType="begin"/>
        </w:r>
        <w:r>
          <w:rPr>
            <w:noProof/>
            <w:webHidden/>
          </w:rPr>
          <w:instrText xml:space="preserve"> PAGEREF _Toc27067930 \h </w:instrText>
        </w:r>
      </w:ins>
      <w:r>
        <w:rPr>
          <w:noProof/>
          <w:webHidden/>
        </w:rPr>
      </w:r>
      <w:r>
        <w:rPr>
          <w:noProof/>
          <w:webHidden/>
        </w:rPr>
        <w:fldChar w:fldCharType="separate"/>
      </w:r>
      <w:ins w:id="340" w:author="John Stamm" w:date="2019-12-12T18:30:00Z">
        <w:r>
          <w:rPr>
            <w:noProof/>
            <w:webHidden/>
          </w:rPr>
          <w:t>58</w:t>
        </w:r>
        <w:r>
          <w:rPr>
            <w:noProof/>
            <w:webHidden/>
          </w:rPr>
          <w:fldChar w:fldCharType="end"/>
        </w:r>
        <w:r w:rsidRPr="00B3562C">
          <w:rPr>
            <w:rStyle w:val="Hyperlink"/>
            <w:noProof/>
          </w:rPr>
          <w:fldChar w:fldCharType="end"/>
        </w:r>
      </w:ins>
    </w:p>
    <w:p w14:paraId="274F3826" w14:textId="1D3EE7BE" w:rsidR="00647731" w:rsidRDefault="00647731">
      <w:pPr>
        <w:pStyle w:val="TOC1"/>
        <w:rPr>
          <w:ins w:id="341" w:author="John Stamm" w:date="2019-12-12T18:30:00Z"/>
          <w:rFonts w:asciiTheme="minorHAnsi" w:eastAsiaTheme="minorEastAsia" w:hAnsiTheme="minorHAnsi" w:cstheme="minorBidi"/>
          <w:noProof/>
          <w:sz w:val="22"/>
          <w:szCs w:val="22"/>
        </w:rPr>
      </w:pPr>
      <w:ins w:id="342"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"_Toc27067931"</w:instrText>
        </w:r>
        <w:r w:rsidRPr="00B3562C">
          <w:rPr>
            <w:rStyle w:val="Hyperlink"/>
            <w:noProof/>
          </w:rPr>
          <w:instrText xml:space="preserve"> </w:instrText>
        </w:r>
        <w:r w:rsidRPr="00B3562C">
          <w:rPr>
            <w:rStyle w:val="Hyperlink"/>
            <w:noProof/>
          </w:rPr>
          <w:fldChar w:fldCharType="separate"/>
        </w:r>
        <w:r w:rsidRPr="00B3562C">
          <w:rPr>
            <w:rStyle w:val="Hyperlink"/>
            <w:noProof/>
          </w:rPr>
          <w:t>Volume 4 – National Extensions</w:t>
        </w:r>
        <w:r>
          <w:rPr>
            <w:noProof/>
            <w:webHidden/>
          </w:rPr>
          <w:tab/>
        </w:r>
        <w:r>
          <w:rPr>
            <w:noProof/>
            <w:webHidden/>
          </w:rPr>
          <w:fldChar w:fldCharType="begin"/>
        </w:r>
        <w:r>
          <w:rPr>
            <w:noProof/>
            <w:webHidden/>
          </w:rPr>
          <w:instrText xml:space="preserve"> PAGEREF _Toc27067931 \h </w:instrText>
        </w:r>
      </w:ins>
      <w:r>
        <w:rPr>
          <w:noProof/>
          <w:webHidden/>
        </w:rPr>
      </w:r>
      <w:r>
        <w:rPr>
          <w:noProof/>
          <w:webHidden/>
        </w:rPr>
        <w:fldChar w:fldCharType="separate"/>
      </w:r>
      <w:ins w:id="343" w:author="John Stamm" w:date="2019-12-12T18:30:00Z">
        <w:r>
          <w:rPr>
            <w:noProof/>
            <w:webHidden/>
          </w:rPr>
          <w:t>59</w:t>
        </w:r>
        <w:r>
          <w:rPr>
            <w:noProof/>
            <w:webHidden/>
          </w:rPr>
          <w:fldChar w:fldCharType="end"/>
        </w:r>
        <w:r w:rsidRPr="00B3562C">
          <w:rPr>
            <w:rStyle w:val="Hyperlink"/>
            <w:noProof/>
          </w:rPr>
          <w:fldChar w:fldCharType="end"/>
        </w:r>
      </w:ins>
    </w:p>
    <w:p w14:paraId="2529BEC8" w14:textId="3223BE20" w:rsidR="00647731" w:rsidRDefault="00647731">
      <w:pPr>
        <w:pStyle w:val="TOC1"/>
        <w:rPr>
          <w:ins w:id="344" w:author="John Stamm" w:date="2019-12-12T18:30:00Z"/>
          <w:rFonts w:asciiTheme="minorHAnsi" w:eastAsiaTheme="minorEastAsia" w:hAnsiTheme="minorHAnsi" w:cstheme="minorBidi"/>
          <w:noProof/>
          <w:sz w:val="22"/>
          <w:szCs w:val="22"/>
        </w:rPr>
      </w:pPr>
      <w:ins w:id="345"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"_Toc27067932"</w:instrText>
        </w:r>
        <w:r w:rsidRPr="00B3562C">
          <w:rPr>
            <w:rStyle w:val="Hyperlink"/>
            <w:noProof/>
          </w:rPr>
          <w:instrText xml:space="preserve"> </w:instrText>
        </w:r>
        <w:r w:rsidRPr="00B3562C">
          <w:rPr>
            <w:rStyle w:val="Hyperlink"/>
            <w:noProof/>
          </w:rPr>
          <w:fldChar w:fldCharType="separate"/>
        </w:r>
        <w:r w:rsidRPr="00B3562C">
          <w:rPr>
            <w:rStyle w:val="Hyperlink"/>
            <w:noProof/>
          </w:rPr>
          <w:t>Appendices</w:t>
        </w:r>
        <w:r>
          <w:rPr>
            <w:noProof/>
            <w:webHidden/>
          </w:rPr>
          <w:tab/>
        </w:r>
        <w:r>
          <w:rPr>
            <w:noProof/>
            <w:webHidden/>
          </w:rPr>
          <w:fldChar w:fldCharType="begin"/>
        </w:r>
        <w:r>
          <w:rPr>
            <w:noProof/>
            <w:webHidden/>
          </w:rPr>
          <w:instrText xml:space="preserve"> PAGEREF _Toc27067932 \h </w:instrText>
        </w:r>
      </w:ins>
      <w:r>
        <w:rPr>
          <w:noProof/>
          <w:webHidden/>
        </w:rPr>
      </w:r>
      <w:r>
        <w:rPr>
          <w:noProof/>
          <w:webHidden/>
        </w:rPr>
        <w:fldChar w:fldCharType="separate"/>
      </w:r>
      <w:ins w:id="346" w:author="John Stamm" w:date="2019-12-12T18:30:00Z">
        <w:r>
          <w:rPr>
            <w:noProof/>
            <w:webHidden/>
          </w:rPr>
          <w:t>60</w:t>
        </w:r>
        <w:r>
          <w:rPr>
            <w:noProof/>
            <w:webHidden/>
          </w:rPr>
          <w:fldChar w:fldCharType="end"/>
        </w:r>
        <w:r w:rsidRPr="00B3562C">
          <w:rPr>
            <w:rStyle w:val="Hyperlink"/>
            <w:noProof/>
          </w:rPr>
          <w:fldChar w:fldCharType="end"/>
        </w:r>
      </w:ins>
    </w:p>
    <w:p w14:paraId="3E333EC7" w14:textId="6F300352" w:rsidR="002B6CEB" w:rsidDel="00647731" w:rsidRDefault="002B6CEB">
      <w:pPr>
        <w:pStyle w:val="TOC1"/>
        <w:rPr>
          <w:del w:id="347" w:author="John Stamm" w:date="2019-12-12T18:30:00Z"/>
          <w:rFonts w:asciiTheme="minorHAnsi" w:eastAsiaTheme="minorEastAsia" w:hAnsiTheme="minorHAnsi" w:cstheme="minorBidi"/>
          <w:noProof/>
          <w:sz w:val="22"/>
          <w:szCs w:val="22"/>
        </w:rPr>
      </w:pPr>
      <w:del w:id="348" w:author="John Stamm" w:date="2019-12-12T18:30:00Z">
        <w:r w:rsidRPr="00647731" w:rsidDel="00647731">
          <w:rPr>
            <w:rPrChange w:id="349" w:author="John Stamm" w:date="2019-12-12T18:30:00Z">
              <w:rPr>
                <w:rStyle w:val="Hyperlink"/>
                <w:noProof/>
              </w:rPr>
            </w:rPrChange>
          </w:rPr>
          <w:delText>Introduction to this Supplement</w:delText>
        </w:r>
        <w:r w:rsidDel="00647731">
          <w:rPr>
            <w:noProof/>
            <w:webHidden/>
          </w:rPr>
          <w:tab/>
          <w:delText>6</w:delText>
        </w:r>
      </w:del>
    </w:p>
    <w:p w14:paraId="4EFC2D1C" w14:textId="6C8F1725" w:rsidR="002B6CEB" w:rsidDel="00647731" w:rsidRDefault="002B6CEB">
      <w:pPr>
        <w:pStyle w:val="TOC2"/>
        <w:rPr>
          <w:del w:id="350" w:author="John Stamm" w:date="2019-12-12T18:30:00Z"/>
          <w:rFonts w:asciiTheme="minorHAnsi" w:eastAsiaTheme="minorEastAsia" w:hAnsiTheme="minorHAnsi" w:cstheme="minorBidi"/>
          <w:noProof/>
          <w:sz w:val="22"/>
          <w:szCs w:val="22"/>
        </w:rPr>
      </w:pPr>
      <w:del w:id="351" w:author="John Stamm" w:date="2019-12-12T18:30:00Z">
        <w:r w:rsidRPr="00647731" w:rsidDel="00647731">
          <w:rPr>
            <w:rPrChange w:id="352" w:author="John Stamm" w:date="2019-12-12T18:30:00Z">
              <w:rPr>
                <w:rStyle w:val="Hyperlink"/>
                <w:noProof/>
              </w:rPr>
            </w:rPrChange>
          </w:rPr>
          <w:delText>Open Issues and Questions</w:delText>
        </w:r>
        <w:r w:rsidDel="00647731">
          <w:rPr>
            <w:noProof/>
            <w:webHidden/>
          </w:rPr>
          <w:tab/>
          <w:delText>6</w:delText>
        </w:r>
      </w:del>
    </w:p>
    <w:p w14:paraId="3B5B7CB0" w14:textId="327710EA" w:rsidR="002B6CEB" w:rsidDel="00647731" w:rsidRDefault="002B6CEB">
      <w:pPr>
        <w:pStyle w:val="TOC2"/>
        <w:rPr>
          <w:del w:id="353" w:author="John Stamm" w:date="2019-12-12T18:30:00Z"/>
          <w:rFonts w:asciiTheme="minorHAnsi" w:eastAsiaTheme="minorEastAsia" w:hAnsiTheme="minorHAnsi" w:cstheme="minorBidi"/>
          <w:noProof/>
          <w:sz w:val="22"/>
          <w:szCs w:val="22"/>
        </w:rPr>
      </w:pPr>
      <w:del w:id="354" w:author="John Stamm" w:date="2019-12-12T18:30:00Z">
        <w:r w:rsidRPr="00647731" w:rsidDel="00647731">
          <w:rPr>
            <w:rPrChange w:id="355" w:author="John Stamm" w:date="2019-12-12T18:30:00Z">
              <w:rPr>
                <w:rStyle w:val="Hyperlink"/>
                <w:noProof/>
              </w:rPr>
            </w:rPrChange>
          </w:rPr>
          <w:delText>Closed Issues</w:delText>
        </w:r>
        <w:r w:rsidDel="00647731">
          <w:rPr>
            <w:noProof/>
            <w:webHidden/>
          </w:rPr>
          <w:tab/>
          <w:delText>8</w:delText>
        </w:r>
      </w:del>
    </w:p>
    <w:p w14:paraId="3FCB4CE5" w14:textId="691EA7B8" w:rsidR="002B6CEB" w:rsidDel="00647731" w:rsidRDefault="002B6CEB">
      <w:pPr>
        <w:pStyle w:val="TOC1"/>
        <w:rPr>
          <w:del w:id="356" w:author="John Stamm" w:date="2019-12-12T18:30:00Z"/>
          <w:rFonts w:asciiTheme="minorHAnsi" w:eastAsiaTheme="minorEastAsia" w:hAnsiTheme="minorHAnsi" w:cstheme="minorBidi"/>
          <w:noProof/>
          <w:sz w:val="22"/>
          <w:szCs w:val="22"/>
        </w:rPr>
      </w:pPr>
      <w:del w:id="357" w:author="John Stamm" w:date="2019-12-12T18:30:00Z">
        <w:r w:rsidRPr="00647731" w:rsidDel="00647731">
          <w:rPr>
            <w:rPrChange w:id="358" w:author="John Stamm" w:date="2019-12-12T18:30:00Z">
              <w:rPr>
                <w:rStyle w:val="Hyperlink"/>
                <w:noProof/>
              </w:rPr>
            </w:rPrChange>
          </w:rPr>
          <w:delText>General Introduction and Shared Appendices</w:delText>
        </w:r>
        <w:r w:rsidDel="00647731">
          <w:rPr>
            <w:noProof/>
            <w:webHidden/>
          </w:rPr>
          <w:tab/>
          <w:delText>9</w:delText>
        </w:r>
      </w:del>
    </w:p>
    <w:p w14:paraId="7551C8AD" w14:textId="56E38A2F" w:rsidR="002B6CEB" w:rsidDel="00647731" w:rsidRDefault="002B6CEB">
      <w:pPr>
        <w:pStyle w:val="TOC1"/>
        <w:rPr>
          <w:del w:id="359" w:author="John Stamm" w:date="2019-12-12T18:30:00Z"/>
          <w:rFonts w:asciiTheme="minorHAnsi" w:eastAsiaTheme="minorEastAsia" w:hAnsiTheme="minorHAnsi" w:cstheme="minorBidi"/>
          <w:noProof/>
          <w:sz w:val="22"/>
          <w:szCs w:val="22"/>
        </w:rPr>
      </w:pPr>
      <w:del w:id="360" w:author="John Stamm" w:date="2019-12-12T18:30:00Z">
        <w:r w:rsidRPr="00647731" w:rsidDel="00647731">
          <w:rPr>
            <w:rPrChange w:id="361" w:author="John Stamm" w:date="2019-12-12T18:30:00Z">
              <w:rPr>
                <w:rStyle w:val="Hyperlink"/>
                <w:noProof/>
              </w:rPr>
            </w:rPrChange>
          </w:rPr>
          <w:delText>Appendix A – Actor Summary Definitions</w:delText>
        </w:r>
        <w:r w:rsidDel="00647731">
          <w:rPr>
            <w:noProof/>
            <w:webHidden/>
          </w:rPr>
          <w:tab/>
          <w:delText>9</w:delText>
        </w:r>
      </w:del>
    </w:p>
    <w:p w14:paraId="5D8C8CBB" w14:textId="41CE228D" w:rsidR="002B6CEB" w:rsidDel="00647731" w:rsidRDefault="002B6CEB">
      <w:pPr>
        <w:pStyle w:val="TOC1"/>
        <w:rPr>
          <w:del w:id="362" w:author="John Stamm" w:date="2019-12-12T18:30:00Z"/>
          <w:rFonts w:asciiTheme="minorHAnsi" w:eastAsiaTheme="minorEastAsia" w:hAnsiTheme="minorHAnsi" w:cstheme="minorBidi"/>
          <w:noProof/>
          <w:sz w:val="22"/>
          <w:szCs w:val="22"/>
        </w:rPr>
      </w:pPr>
      <w:del w:id="363" w:author="John Stamm" w:date="2019-12-12T18:30:00Z">
        <w:r w:rsidRPr="00647731" w:rsidDel="00647731">
          <w:rPr>
            <w:rPrChange w:id="364" w:author="John Stamm" w:date="2019-12-12T18:30:00Z">
              <w:rPr>
                <w:rStyle w:val="Hyperlink"/>
                <w:noProof/>
              </w:rPr>
            </w:rPrChange>
          </w:rPr>
          <w:delText>Appendix B – Transaction Summary Definitions</w:delText>
        </w:r>
        <w:r w:rsidDel="00647731">
          <w:rPr>
            <w:noProof/>
            <w:webHidden/>
          </w:rPr>
          <w:tab/>
          <w:delText>9</w:delText>
        </w:r>
      </w:del>
    </w:p>
    <w:p w14:paraId="73FFD3BF" w14:textId="37D264B0" w:rsidR="002B6CEB" w:rsidDel="00647731" w:rsidRDefault="002B6CEB">
      <w:pPr>
        <w:pStyle w:val="TOC1"/>
        <w:rPr>
          <w:del w:id="365" w:author="John Stamm" w:date="2019-12-12T18:30:00Z"/>
          <w:rFonts w:asciiTheme="minorHAnsi" w:eastAsiaTheme="minorEastAsia" w:hAnsiTheme="minorHAnsi" w:cstheme="minorBidi"/>
          <w:noProof/>
          <w:sz w:val="22"/>
          <w:szCs w:val="22"/>
        </w:rPr>
      </w:pPr>
      <w:del w:id="366" w:author="John Stamm" w:date="2019-12-12T18:30:00Z">
        <w:r w:rsidRPr="00647731" w:rsidDel="00647731">
          <w:rPr>
            <w:rPrChange w:id="367" w:author="John Stamm" w:date="2019-12-12T18:30:00Z">
              <w:rPr>
                <w:rStyle w:val="Hyperlink"/>
                <w:noProof/>
              </w:rPr>
            </w:rPrChange>
          </w:rPr>
          <w:delText>Appendix D – Glossary</w:delText>
        </w:r>
        <w:r w:rsidDel="00647731">
          <w:rPr>
            <w:noProof/>
            <w:webHidden/>
          </w:rPr>
          <w:tab/>
          <w:delText>9</w:delText>
        </w:r>
      </w:del>
    </w:p>
    <w:p w14:paraId="386B4338" w14:textId="3601AE9F" w:rsidR="002B6CEB" w:rsidDel="00647731" w:rsidRDefault="002B6CEB">
      <w:pPr>
        <w:pStyle w:val="TOC1"/>
        <w:rPr>
          <w:del w:id="368" w:author="John Stamm" w:date="2019-12-12T18:30:00Z"/>
          <w:rFonts w:asciiTheme="minorHAnsi" w:eastAsiaTheme="minorEastAsia" w:hAnsiTheme="minorHAnsi" w:cstheme="minorBidi"/>
          <w:noProof/>
          <w:sz w:val="22"/>
          <w:szCs w:val="22"/>
        </w:rPr>
      </w:pPr>
      <w:del w:id="369" w:author="John Stamm" w:date="2019-12-12T18:30:00Z">
        <w:r w:rsidRPr="00647731" w:rsidDel="00647731">
          <w:rPr>
            <w:rPrChange w:id="370" w:author="John Stamm" w:date="2019-12-12T18:30:00Z">
              <w:rPr>
                <w:rStyle w:val="Hyperlink"/>
                <w:noProof/>
              </w:rPr>
            </w:rPrChange>
          </w:rPr>
          <w:delText>Volume 1 – Profiles</w:delText>
        </w:r>
        <w:r w:rsidDel="00647731">
          <w:rPr>
            <w:noProof/>
            <w:webHidden/>
          </w:rPr>
          <w:tab/>
          <w:delText>11</w:delText>
        </w:r>
      </w:del>
    </w:p>
    <w:p w14:paraId="05FE8680" w14:textId="4DF4E794" w:rsidR="002B6CEB" w:rsidDel="00647731" w:rsidRDefault="002B6CEB">
      <w:pPr>
        <w:pStyle w:val="TOC1"/>
        <w:rPr>
          <w:del w:id="371" w:author="John Stamm" w:date="2019-12-12T18:30:00Z"/>
          <w:rFonts w:asciiTheme="minorHAnsi" w:eastAsiaTheme="minorEastAsia" w:hAnsiTheme="minorHAnsi" w:cstheme="minorBidi"/>
          <w:noProof/>
          <w:sz w:val="22"/>
          <w:szCs w:val="22"/>
        </w:rPr>
      </w:pPr>
      <w:del w:id="372" w:author="John Stamm" w:date="2019-12-12T18:30:00Z">
        <w:r w:rsidRPr="00647731" w:rsidDel="00647731">
          <w:rPr>
            <w:rPrChange w:id="373" w:author="John Stamm" w:date="2019-12-12T18:30:00Z">
              <w:rPr>
                <w:rStyle w:val="Hyperlink"/>
                <w:noProof/>
              </w:rPr>
            </w:rPrChange>
          </w:rPr>
          <w:delText>X Planning and Delivery of Radiation (PDR) Profile</w:delText>
        </w:r>
        <w:r w:rsidDel="00647731">
          <w:rPr>
            <w:noProof/>
            <w:webHidden/>
          </w:rPr>
          <w:tab/>
          <w:delText>12</w:delText>
        </w:r>
      </w:del>
    </w:p>
    <w:p w14:paraId="107A9719" w14:textId="5F401958" w:rsidR="002B6CEB" w:rsidDel="00647731" w:rsidRDefault="002B6CEB">
      <w:pPr>
        <w:pStyle w:val="TOC2"/>
        <w:rPr>
          <w:del w:id="374" w:author="John Stamm" w:date="2019-12-12T18:30:00Z"/>
          <w:rFonts w:asciiTheme="minorHAnsi" w:eastAsiaTheme="minorEastAsia" w:hAnsiTheme="minorHAnsi" w:cstheme="minorBidi"/>
          <w:noProof/>
          <w:sz w:val="22"/>
          <w:szCs w:val="22"/>
        </w:rPr>
      </w:pPr>
      <w:del w:id="375" w:author="John Stamm" w:date="2019-12-12T18:30:00Z">
        <w:r w:rsidRPr="00647731" w:rsidDel="00647731">
          <w:rPr>
            <w:rPrChange w:id="376" w:author="John Stamm" w:date="2019-12-12T18:30:00Z">
              <w:rPr>
                <w:rStyle w:val="Hyperlink"/>
                <w:noProof/>
              </w:rPr>
            </w:rPrChange>
          </w:rPr>
          <w:delText>X.1 PDR Actors, Transactions, and Content Modules</w:delText>
        </w:r>
        <w:r w:rsidDel="00647731">
          <w:rPr>
            <w:noProof/>
            <w:webHidden/>
          </w:rPr>
          <w:tab/>
          <w:delText>13</w:delText>
        </w:r>
      </w:del>
    </w:p>
    <w:p w14:paraId="4A034F35" w14:textId="5AB761CD" w:rsidR="002B6CEB" w:rsidDel="00647731" w:rsidRDefault="002B6CEB">
      <w:pPr>
        <w:pStyle w:val="TOC3"/>
        <w:rPr>
          <w:del w:id="377" w:author="John Stamm" w:date="2019-12-12T18:30:00Z"/>
          <w:rFonts w:asciiTheme="minorHAnsi" w:eastAsiaTheme="minorEastAsia" w:hAnsiTheme="minorHAnsi" w:cstheme="minorBidi"/>
          <w:noProof/>
          <w:sz w:val="22"/>
          <w:szCs w:val="22"/>
        </w:rPr>
      </w:pPr>
      <w:del w:id="378" w:author="John Stamm" w:date="2019-12-12T18:30:00Z">
        <w:r w:rsidRPr="00647731" w:rsidDel="00647731">
          <w:rPr>
            <w:rPrChange w:id="379" w:author="John Stamm" w:date="2019-12-12T18:30:00Z">
              <w:rPr>
                <w:rStyle w:val="Hyperlink"/>
                <w:noProof/>
              </w:rPr>
            </w:rPrChange>
          </w:rPr>
          <w:delText>X</w:delText>
        </w:r>
        <w:r w:rsidRPr="00647731" w:rsidDel="00647731">
          <w:rPr>
            <w:rPrChange w:id="380" w:author="John Stamm" w:date="2019-12-12T18:30:00Z">
              <w:rPr>
                <w:rStyle w:val="Hyperlink"/>
                <w:bCs/>
                <w:noProof/>
              </w:rPr>
            </w:rPrChange>
          </w:rPr>
          <w:delText>.1.1 Actor Descriptions and Actor Profile Requirements</w:delText>
        </w:r>
        <w:r w:rsidDel="00647731">
          <w:rPr>
            <w:noProof/>
            <w:webHidden/>
          </w:rPr>
          <w:tab/>
          <w:delText>14</w:delText>
        </w:r>
      </w:del>
    </w:p>
    <w:p w14:paraId="7C0275C6" w14:textId="4AF82C3E" w:rsidR="002B6CEB" w:rsidDel="00647731" w:rsidRDefault="002B6CEB">
      <w:pPr>
        <w:pStyle w:val="TOC4"/>
        <w:rPr>
          <w:del w:id="381" w:author="John Stamm" w:date="2019-12-12T18:30:00Z"/>
          <w:rFonts w:asciiTheme="minorHAnsi" w:eastAsiaTheme="minorEastAsia" w:hAnsiTheme="minorHAnsi" w:cstheme="minorBidi"/>
          <w:noProof/>
          <w:sz w:val="22"/>
          <w:szCs w:val="22"/>
        </w:rPr>
      </w:pPr>
      <w:del w:id="382" w:author="John Stamm" w:date="2019-12-12T18:30:00Z">
        <w:r w:rsidRPr="00647731" w:rsidDel="00647731">
          <w:rPr>
            <w:rPrChange w:id="383" w:author="John Stamm" w:date="2019-12-12T18:30:00Z">
              <w:rPr>
                <w:rStyle w:val="Hyperlink"/>
                <w:noProof/>
              </w:rPr>
            </w:rPrChange>
          </w:rPr>
          <w:delText>X.1.1.1 Intent Producer (IP)</w:delText>
        </w:r>
        <w:r w:rsidDel="00647731">
          <w:rPr>
            <w:noProof/>
            <w:webHidden/>
          </w:rPr>
          <w:tab/>
          <w:delText>14</w:delText>
        </w:r>
      </w:del>
    </w:p>
    <w:p w14:paraId="056D1EC0" w14:textId="653BFDA4" w:rsidR="002B6CEB" w:rsidDel="00647731" w:rsidRDefault="002B6CEB">
      <w:pPr>
        <w:pStyle w:val="TOC4"/>
        <w:rPr>
          <w:del w:id="384" w:author="John Stamm" w:date="2019-12-12T18:30:00Z"/>
          <w:rFonts w:asciiTheme="minorHAnsi" w:eastAsiaTheme="minorEastAsia" w:hAnsiTheme="minorHAnsi" w:cstheme="minorBidi"/>
          <w:noProof/>
          <w:sz w:val="22"/>
          <w:szCs w:val="22"/>
        </w:rPr>
      </w:pPr>
      <w:del w:id="385" w:author="John Stamm" w:date="2019-12-12T18:30:00Z">
        <w:r w:rsidRPr="00647731" w:rsidDel="00647731">
          <w:rPr>
            <w:rPrChange w:id="386" w:author="John Stamm" w:date="2019-12-12T18:30:00Z">
              <w:rPr>
                <w:rStyle w:val="Hyperlink"/>
                <w:noProof/>
              </w:rPr>
            </w:rPrChange>
          </w:rPr>
          <w:delText>X.1.1.2 Treatment Planning System (TPS)</w:delText>
        </w:r>
        <w:r w:rsidDel="00647731">
          <w:rPr>
            <w:noProof/>
            <w:webHidden/>
          </w:rPr>
          <w:tab/>
          <w:delText>14</w:delText>
        </w:r>
      </w:del>
    </w:p>
    <w:p w14:paraId="46415BEE" w14:textId="11652E39" w:rsidR="002B6CEB" w:rsidDel="00647731" w:rsidRDefault="002B6CEB">
      <w:pPr>
        <w:pStyle w:val="TOC4"/>
        <w:rPr>
          <w:del w:id="387" w:author="John Stamm" w:date="2019-12-12T18:30:00Z"/>
          <w:rFonts w:asciiTheme="minorHAnsi" w:eastAsiaTheme="minorEastAsia" w:hAnsiTheme="minorHAnsi" w:cstheme="minorBidi"/>
          <w:noProof/>
          <w:sz w:val="22"/>
          <w:szCs w:val="22"/>
        </w:rPr>
      </w:pPr>
      <w:del w:id="388" w:author="John Stamm" w:date="2019-12-12T18:30:00Z">
        <w:r w:rsidRPr="00647731" w:rsidDel="00647731">
          <w:rPr>
            <w:rPrChange w:id="389" w:author="John Stamm" w:date="2019-12-12T18:30:00Z">
              <w:rPr>
                <w:rStyle w:val="Hyperlink"/>
                <w:noProof/>
              </w:rPr>
            </w:rPrChange>
          </w:rPr>
          <w:delText>X.1.1.3 Treatment Delivery System (TDS)</w:delText>
        </w:r>
        <w:r w:rsidDel="00647731">
          <w:rPr>
            <w:noProof/>
            <w:webHidden/>
          </w:rPr>
          <w:tab/>
          <w:delText>15</w:delText>
        </w:r>
      </w:del>
    </w:p>
    <w:p w14:paraId="54708B6E" w14:textId="10C5B864" w:rsidR="002B6CEB" w:rsidDel="00647731" w:rsidRDefault="002B6CEB">
      <w:pPr>
        <w:pStyle w:val="TOC4"/>
        <w:rPr>
          <w:del w:id="390" w:author="John Stamm" w:date="2019-12-12T18:30:00Z"/>
          <w:rFonts w:asciiTheme="minorHAnsi" w:eastAsiaTheme="minorEastAsia" w:hAnsiTheme="minorHAnsi" w:cstheme="minorBidi"/>
          <w:noProof/>
          <w:sz w:val="22"/>
          <w:szCs w:val="22"/>
        </w:rPr>
      </w:pPr>
      <w:del w:id="391" w:author="John Stamm" w:date="2019-12-12T18:30:00Z">
        <w:r w:rsidRPr="00647731" w:rsidDel="00647731">
          <w:rPr>
            <w:rPrChange w:id="392" w:author="John Stamm" w:date="2019-12-12T18:30:00Z">
              <w:rPr>
                <w:rStyle w:val="Hyperlink"/>
                <w:noProof/>
              </w:rPr>
            </w:rPrChange>
          </w:rPr>
          <w:delText>X.1.1.3 Treatment Observer (OBS)</w:delText>
        </w:r>
        <w:r w:rsidDel="00647731">
          <w:rPr>
            <w:noProof/>
            <w:webHidden/>
          </w:rPr>
          <w:tab/>
          <w:delText>15</w:delText>
        </w:r>
      </w:del>
    </w:p>
    <w:p w14:paraId="7CA1F038" w14:textId="5E00821E" w:rsidR="002B6CEB" w:rsidDel="00647731" w:rsidRDefault="002B6CEB">
      <w:pPr>
        <w:pStyle w:val="TOC2"/>
        <w:rPr>
          <w:del w:id="393" w:author="John Stamm" w:date="2019-12-12T18:30:00Z"/>
          <w:rFonts w:asciiTheme="minorHAnsi" w:eastAsiaTheme="minorEastAsia" w:hAnsiTheme="minorHAnsi" w:cstheme="minorBidi"/>
          <w:noProof/>
          <w:sz w:val="22"/>
          <w:szCs w:val="22"/>
        </w:rPr>
      </w:pPr>
      <w:del w:id="394" w:author="John Stamm" w:date="2019-12-12T18:30:00Z">
        <w:r w:rsidRPr="00647731" w:rsidDel="00647731">
          <w:rPr>
            <w:rPrChange w:id="395" w:author="John Stamm" w:date="2019-12-12T18:30:00Z">
              <w:rPr>
                <w:rStyle w:val="Hyperlink"/>
                <w:noProof/>
              </w:rPr>
            </w:rPrChange>
          </w:rPr>
          <w:delText>X.2 PDR Actor Options</w:delText>
        </w:r>
        <w:r w:rsidDel="00647731">
          <w:rPr>
            <w:noProof/>
            <w:webHidden/>
          </w:rPr>
          <w:tab/>
          <w:delText>15</w:delText>
        </w:r>
      </w:del>
    </w:p>
    <w:p w14:paraId="6B899ECF" w14:textId="0FFCFE7C" w:rsidR="002B6CEB" w:rsidDel="00647731" w:rsidRDefault="002B6CEB">
      <w:pPr>
        <w:pStyle w:val="TOC2"/>
        <w:rPr>
          <w:del w:id="396" w:author="John Stamm" w:date="2019-12-12T18:30:00Z"/>
          <w:rFonts w:asciiTheme="minorHAnsi" w:eastAsiaTheme="minorEastAsia" w:hAnsiTheme="minorHAnsi" w:cstheme="minorBidi"/>
          <w:noProof/>
          <w:sz w:val="22"/>
          <w:szCs w:val="22"/>
        </w:rPr>
      </w:pPr>
      <w:del w:id="397" w:author="John Stamm" w:date="2019-12-12T18:30:00Z">
        <w:r w:rsidRPr="00647731" w:rsidDel="00647731">
          <w:rPr>
            <w:rPrChange w:id="398" w:author="John Stamm" w:date="2019-12-12T18:30:00Z">
              <w:rPr>
                <w:rStyle w:val="Hyperlink"/>
                <w:noProof/>
              </w:rPr>
            </w:rPrChange>
          </w:rPr>
          <w:delText>X.3 PDR Required Actor Groupings</w:delText>
        </w:r>
        <w:r w:rsidDel="00647731">
          <w:rPr>
            <w:noProof/>
            <w:webHidden/>
          </w:rPr>
          <w:tab/>
          <w:delText>15</w:delText>
        </w:r>
      </w:del>
    </w:p>
    <w:p w14:paraId="199E5ED1" w14:textId="489016F5" w:rsidR="002B6CEB" w:rsidDel="00647731" w:rsidRDefault="002B6CEB">
      <w:pPr>
        <w:pStyle w:val="TOC2"/>
        <w:rPr>
          <w:del w:id="399" w:author="John Stamm" w:date="2019-12-12T18:30:00Z"/>
          <w:rFonts w:asciiTheme="minorHAnsi" w:eastAsiaTheme="minorEastAsia" w:hAnsiTheme="minorHAnsi" w:cstheme="minorBidi"/>
          <w:noProof/>
          <w:sz w:val="22"/>
          <w:szCs w:val="22"/>
        </w:rPr>
      </w:pPr>
      <w:del w:id="400" w:author="John Stamm" w:date="2019-12-12T18:30:00Z">
        <w:r w:rsidRPr="00647731" w:rsidDel="00647731">
          <w:rPr>
            <w:rPrChange w:id="401" w:author="John Stamm" w:date="2019-12-12T18:30:00Z">
              <w:rPr>
                <w:rStyle w:val="Hyperlink"/>
                <w:noProof/>
              </w:rPr>
            </w:rPrChange>
          </w:rPr>
          <w:delText>X.4 PDR Overview</w:delText>
        </w:r>
        <w:r w:rsidDel="00647731">
          <w:rPr>
            <w:noProof/>
            <w:webHidden/>
          </w:rPr>
          <w:tab/>
          <w:delText>16</w:delText>
        </w:r>
      </w:del>
    </w:p>
    <w:p w14:paraId="6BA835E4" w14:textId="680FA7B4" w:rsidR="002B6CEB" w:rsidDel="00647731" w:rsidRDefault="002B6CEB">
      <w:pPr>
        <w:pStyle w:val="TOC3"/>
        <w:rPr>
          <w:del w:id="402" w:author="John Stamm" w:date="2019-12-12T18:30:00Z"/>
          <w:rFonts w:asciiTheme="minorHAnsi" w:eastAsiaTheme="minorEastAsia" w:hAnsiTheme="minorHAnsi" w:cstheme="minorBidi"/>
          <w:noProof/>
          <w:sz w:val="22"/>
          <w:szCs w:val="22"/>
        </w:rPr>
      </w:pPr>
      <w:del w:id="403" w:author="John Stamm" w:date="2019-12-12T18:30:00Z">
        <w:r w:rsidRPr="00647731" w:rsidDel="00647731">
          <w:rPr>
            <w:rPrChange w:id="404" w:author="John Stamm" w:date="2019-12-12T18:30:00Z">
              <w:rPr>
                <w:rStyle w:val="Hyperlink"/>
                <w:noProof/>
              </w:rPr>
            </w:rPrChange>
          </w:rPr>
          <w:delText>X</w:delText>
        </w:r>
        <w:r w:rsidRPr="00647731" w:rsidDel="00647731">
          <w:rPr>
            <w:rPrChange w:id="405" w:author="John Stamm" w:date="2019-12-12T18:30:00Z">
              <w:rPr>
                <w:rStyle w:val="Hyperlink"/>
                <w:bCs/>
                <w:noProof/>
              </w:rPr>
            </w:rPrChange>
          </w:rPr>
          <w:delText>.4.1 Concepts</w:delText>
        </w:r>
        <w:r w:rsidDel="00647731">
          <w:rPr>
            <w:noProof/>
            <w:webHidden/>
          </w:rPr>
          <w:tab/>
          <w:delText>16</w:delText>
        </w:r>
      </w:del>
    </w:p>
    <w:p w14:paraId="2F284DFC" w14:textId="4699E577" w:rsidR="002B6CEB" w:rsidDel="00647731" w:rsidRDefault="002B6CEB">
      <w:pPr>
        <w:pStyle w:val="TOC3"/>
        <w:rPr>
          <w:del w:id="406" w:author="John Stamm" w:date="2019-12-12T18:30:00Z"/>
          <w:rFonts w:asciiTheme="minorHAnsi" w:eastAsiaTheme="minorEastAsia" w:hAnsiTheme="minorHAnsi" w:cstheme="minorBidi"/>
          <w:noProof/>
          <w:sz w:val="22"/>
          <w:szCs w:val="22"/>
        </w:rPr>
      </w:pPr>
      <w:del w:id="407" w:author="John Stamm" w:date="2019-12-12T18:30:00Z">
        <w:r w:rsidRPr="00647731" w:rsidDel="00647731">
          <w:rPr>
            <w:rPrChange w:id="408" w:author="John Stamm" w:date="2019-12-12T18:30:00Z">
              <w:rPr>
                <w:rStyle w:val="Hyperlink"/>
                <w:noProof/>
              </w:rPr>
            </w:rPrChange>
          </w:rPr>
          <w:delText>X</w:delText>
        </w:r>
        <w:r w:rsidRPr="00647731" w:rsidDel="00647731">
          <w:rPr>
            <w:rPrChange w:id="409" w:author="John Stamm" w:date="2019-12-12T18:30:00Z">
              <w:rPr>
                <w:rStyle w:val="Hyperlink"/>
                <w:bCs/>
                <w:noProof/>
              </w:rPr>
            </w:rPrChange>
          </w:rPr>
          <w:delText>.4.2 Use Cases</w:delText>
        </w:r>
        <w:r w:rsidDel="00647731">
          <w:rPr>
            <w:noProof/>
            <w:webHidden/>
          </w:rPr>
          <w:tab/>
          <w:delText>17</w:delText>
        </w:r>
      </w:del>
    </w:p>
    <w:p w14:paraId="38449497" w14:textId="0A2594CE" w:rsidR="002B6CEB" w:rsidDel="00647731" w:rsidRDefault="002B6CEB">
      <w:pPr>
        <w:pStyle w:val="TOC4"/>
        <w:rPr>
          <w:del w:id="410" w:author="John Stamm" w:date="2019-12-12T18:30:00Z"/>
          <w:rFonts w:asciiTheme="minorHAnsi" w:eastAsiaTheme="minorEastAsia" w:hAnsiTheme="minorHAnsi" w:cstheme="minorBidi"/>
          <w:noProof/>
          <w:sz w:val="22"/>
          <w:szCs w:val="22"/>
        </w:rPr>
      </w:pPr>
      <w:del w:id="411" w:author="John Stamm" w:date="2019-12-12T18:30:00Z">
        <w:r w:rsidRPr="00647731" w:rsidDel="00647731">
          <w:rPr>
            <w:rPrChange w:id="412" w:author="John Stamm" w:date="2019-12-12T18:30:00Z">
              <w:rPr>
                <w:rStyle w:val="Hyperlink"/>
                <w:noProof/>
              </w:rPr>
            </w:rPrChange>
          </w:rPr>
          <w:delText>X.4.2.1 Use Case #1: Initiate Treatment Plan with Intent</w:delText>
        </w:r>
        <w:r w:rsidDel="00647731">
          <w:rPr>
            <w:noProof/>
            <w:webHidden/>
          </w:rPr>
          <w:tab/>
          <w:delText>17</w:delText>
        </w:r>
      </w:del>
    </w:p>
    <w:p w14:paraId="3A0528BE" w14:textId="73B22658" w:rsidR="002B6CEB" w:rsidDel="00647731" w:rsidRDefault="002B6CEB">
      <w:pPr>
        <w:pStyle w:val="TOC5"/>
        <w:rPr>
          <w:del w:id="413" w:author="John Stamm" w:date="2019-12-12T18:30:00Z"/>
          <w:rFonts w:asciiTheme="minorHAnsi" w:eastAsiaTheme="minorEastAsia" w:hAnsiTheme="minorHAnsi" w:cstheme="minorBidi"/>
          <w:noProof/>
          <w:sz w:val="22"/>
          <w:szCs w:val="22"/>
        </w:rPr>
      </w:pPr>
      <w:del w:id="414" w:author="John Stamm" w:date="2019-12-12T18:30:00Z">
        <w:r w:rsidRPr="00647731" w:rsidDel="00647731">
          <w:rPr>
            <w:rPrChange w:id="415" w:author="John Stamm" w:date="2019-12-12T18:30:00Z">
              <w:rPr>
                <w:rStyle w:val="Hyperlink"/>
                <w:noProof/>
              </w:rPr>
            </w:rPrChange>
          </w:rPr>
          <w:delText>X.4.2.1.1 Use Case Description</w:delText>
        </w:r>
        <w:r w:rsidDel="00647731">
          <w:rPr>
            <w:noProof/>
            <w:webHidden/>
          </w:rPr>
          <w:tab/>
          <w:delText>17</w:delText>
        </w:r>
      </w:del>
    </w:p>
    <w:p w14:paraId="72F8CA3A" w14:textId="67BF845F" w:rsidR="002B6CEB" w:rsidDel="00647731" w:rsidRDefault="002B6CEB">
      <w:pPr>
        <w:pStyle w:val="TOC5"/>
        <w:rPr>
          <w:del w:id="416" w:author="John Stamm" w:date="2019-12-12T18:30:00Z"/>
          <w:rFonts w:asciiTheme="minorHAnsi" w:eastAsiaTheme="minorEastAsia" w:hAnsiTheme="minorHAnsi" w:cstheme="minorBidi"/>
          <w:noProof/>
          <w:sz w:val="22"/>
          <w:szCs w:val="22"/>
        </w:rPr>
      </w:pPr>
      <w:del w:id="417" w:author="John Stamm" w:date="2019-12-12T18:30:00Z">
        <w:r w:rsidRPr="00647731" w:rsidDel="00647731">
          <w:rPr>
            <w:rPrChange w:id="418" w:author="John Stamm" w:date="2019-12-12T18:30:00Z">
              <w:rPr>
                <w:rStyle w:val="Hyperlink"/>
                <w:noProof/>
              </w:rPr>
            </w:rPrChange>
          </w:rPr>
          <w:delText>X.4.2.1.2 Process Flow</w:delText>
        </w:r>
        <w:r w:rsidDel="00647731">
          <w:rPr>
            <w:noProof/>
            <w:webHidden/>
          </w:rPr>
          <w:tab/>
          <w:delText>17</w:delText>
        </w:r>
      </w:del>
    </w:p>
    <w:p w14:paraId="4D72FEAB" w14:textId="7D91BB5A" w:rsidR="002B6CEB" w:rsidDel="00647731" w:rsidRDefault="002B6CEB">
      <w:pPr>
        <w:pStyle w:val="TOC4"/>
        <w:rPr>
          <w:del w:id="419" w:author="John Stamm" w:date="2019-12-12T18:30:00Z"/>
          <w:rFonts w:asciiTheme="minorHAnsi" w:eastAsiaTheme="minorEastAsia" w:hAnsiTheme="minorHAnsi" w:cstheme="minorBidi"/>
          <w:noProof/>
          <w:sz w:val="22"/>
          <w:szCs w:val="22"/>
        </w:rPr>
      </w:pPr>
      <w:del w:id="420" w:author="John Stamm" w:date="2019-12-12T18:30:00Z">
        <w:r w:rsidRPr="00647731" w:rsidDel="00647731">
          <w:rPr>
            <w:rPrChange w:id="421" w:author="John Stamm" w:date="2019-12-12T18:30:00Z">
              <w:rPr>
                <w:rStyle w:val="Hyperlink"/>
                <w:noProof/>
              </w:rPr>
            </w:rPrChange>
          </w:rPr>
          <w:delText>X.4.2.2 Use Case #2: Intent with Observation of Planning and Treatment</w:delText>
        </w:r>
        <w:r w:rsidDel="00647731">
          <w:rPr>
            <w:noProof/>
            <w:webHidden/>
          </w:rPr>
          <w:tab/>
          <w:delText>18</w:delText>
        </w:r>
      </w:del>
    </w:p>
    <w:p w14:paraId="4FA0B9AA" w14:textId="60893A1B" w:rsidR="002B6CEB" w:rsidDel="00647731" w:rsidRDefault="002B6CEB">
      <w:pPr>
        <w:pStyle w:val="TOC5"/>
        <w:rPr>
          <w:del w:id="422" w:author="John Stamm" w:date="2019-12-12T18:30:00Z"/>
          <w:rFonts w:asciiTheme="minorHAnsi" w:eastAsiaTheme="minorEastAsia" w:hAnsiTheme="minorHAnsi" w:cstheme="minorBidi"/>
          <w:noProof/>
          <w:sz w:val="22"/>
          <w:szCs w:val="22"/>
        </w:rPr>
      </w:pPr>
      <w:del w:id="423" w:author="John Stamm" w:date="2019-12-12T18:30:00Z">
        <w:r w:rsidRPr="00647731" w:rsidDel="00647731">
          <w:rPr>
            <w:rPrChange w:id="424" w:author="John Stamm" w:date="2019-12-12T18:30:00Z">
              <w:rPr>
                <w:rStyle w:val="Hyperlink"/>
                <w:noProof/>
              </w:rPr>
            </w:rPrChange>
          </w:rPr>
          <w:delText>X.4.2.2.1 Use Case Description</w:delText>
        </w:r>
        <w:r w:rsidDel="00647731">
          <w:rPr>
            <w:noProof/>
            <w:webHidden/>
          </w:rPr>
          <w:tab/>
          <w:delText>18</w:delText>
        </w:r>
      </w:del>
    </w:p>
    <w:p w14:paraId="63FF9CE7" w14:textId="2345B13E" w:rsidR="002B6CEB" w:rsidDel="00647731" w:rsidRDefault="002B6CEB">
      <w:pPr>
        <w:pStyle w:val="TOC5"/>
        <w:rPr>
          <w:del w:id="425" w:author="John Stamm" w:date="2019-12-12T18:30:00Z"/>
          <w:rFonts w:asciiTheme="minorHAnsi" w:eastAsiaTheme="minorEastAsia" w:hAnsiTheme="minorHAnsi" w:cstheme="minorBidi"/>
          <w:noProof/>
          <w:sz w:val="22"/>
          <w:szCs w:val="22"/>
        </w:rPr>
      </w:pPr>
      <w:del w:id="426" w:author="John Stamm" w:date="2019-12-12T18:30:00Z">
        <w:r w:rsidRPr="00647731" w:rsidDel="00647731">
          <w:rPr>
            <w:rPrChange w:id="427" w:author="John Stamm" w:date="2019-12-12T18:30:00Z">
              <w:rPr>
                <w:rStyle w:val="Hyperlink"/>
                <w:noProof/>
              </w:rPr>
            </w:rPrChange>
          </w:rPr>
          <w:delText>X.4.2.2.2 Process Flow</w:delText>
        </w:r>
        <w:r w:rsidDel="00647731">
          <w:rPr>
            <w:noProof/>
            <w:webHidden/>
          </w:rPr>
          <w:tab/>
          <w:delText>19</w:delText>
        </w:r>
      </w:del>
    </w:p>
    <w:p w14:paraId="60332434" w14:textId="79939C2C" w:rsidR="002B6CEB" w:rsidDel="00647731" w:rsidRDefault="002B6CEB">
      <w:pPr>
        <w:pStyle w:val="TOC4"/>
        <w:rPr>
          <w:del w:id="428" w:author="John Stamm" w:date="2019-12-12T18:30:00Z"/>
          <w:rFonts w:asciiTheme="minorHAnsi" w:eastAsiaTheme="minorEastAsia" w:hAnsiTheme="minorHAnsi" w:cstheme="minorBidi"/>
          <w:noProof/>
          <w:sz w:val="22"/>
          <w:szCs w:val="22"/>
        </w:rPr>
      </w:pPr>
      <w:del w:id="429" w:author="John Stamm" w:date="2019-12-12T18:30:00Z">
        <w:r w:rsidRPr="00647731" w:rsidDel="00647731">
          <w:rPr>
            <w:rPrChange w:id="430" w:author="John Stamm" w:date="2019-12-12T18:30:00Z">
              <w:rPr>
                <w:rStyle w:val="Hyperlink"/>
                <w:noProof/>
              </w:rPr>
            </w:rPrChange>
          </w:rPr>
          <w:delText>X.4.2.3 Use Case #3: External Registry Observing Planning and Treatment</w:delText>
        </w:r>
        <w:r w:rsidDel="00647731">
          <w:rPr>
            <w:noProof/>
            <w:webHidden/>
          </w:rPr>
          <w:tab/>
          <w:delText>20</w:delText>
        </w:r>
      </w:del>
    </w:p>
    <w:p w14:paraId="2500DA60" w14:textId="760F4F8C" w:rsidR="002B6CEB" w:rsidDel="00647731" w:rsidRDefault="002B6CEB">
      <w:pPr>
        <w:pStyle w:val="TOC5"/>
        <w:rPr>
          <w:del w:id="431" w:author="John Stamm" w:date="2019-12-12T18:30:00Z"/>
          <w:rFonts w:asciiTheme="minorHAnsi" w:eastAsiaTheme="minorEastAsia" w:hAnsiTheme="minorHAnsi" w:cstheme="minorBidi"/>
          <w:noProof/>
          <w:sz w:val="22"/>
          <w:szCs w:val="22"/>
        </w:rPr>
      </w:pPr>
      <w:del w:id="432" w:author="John Stamm" w:date="2019-12-12T18:30:00Z">
        <w:r w:rsidRPr="00647731" w:rsidDel="00647731">
          <w:rPr>
            <w:rPrChange w:id="433" w:author="John Stamm" w:date="2019-12-12T18:30:00Z">
              <w:rPr>
                <w:rStyle w:val="Hyperlink"/>
                <w:noProof/>
              </w:rPr>
            </w:rPrChange>
          </w:rPr>
          <w:delText>X.4.2.3.1 Use Case Description</w:delText>
        </w:r>
        <w:r w:rsidDel="00647731">
          <w:rPr>
            <w:noProof/>
            <w:webHidden/>
          </w:rPr>
          <w:tab/>
          <w:delText>21</w:delText>
        </w:r>
      </w:del>
    </w:p>
    <w:p w14:paraId="2CC6558A" w14:textId="41A45B40" w:rsidR="002B6CEB" w:rsidDel="00647731" w:rsidRDefault="002B6CEB">
      <w:pPr>
        <w:pStyle w:val="TOC5"/>
        <w:rPr>
          <w:del w:id="434" w:author="John Stamm" w:date="2019-12-12T18:30:00Z"/>
          <w:rFonts w:asciiTheme="minorHAnsi" w:eastAsiaTheme="minorEastAsia" w:hAnsiTheme="minorHAnsi" w:cstheme="minorBidi"/>
          <w:noProof/>
          <w:sz w:val="22"/>
          <w:szCs w:val="22"/>
        </w:rPr>
      </w:pPr>
      <w:del w:id="435" w:author="John Stamm" w:date="2019-12-12T18:30:00Z">
        <w:r w:rsidRPr="00647731" w:rsidDel="00647731">
          <w:rPr>
            <w:rPrChange w:id="436" w:author="John Stamm" w:date="2019-12-12T18:30:00Z">
              <w:rPr>
                <w:rStyle w:val="Hyperlink"/>
                <w:noProof/>
              </w:rPr>
            </w:rPrChange>
          </w:rPr>
          <w:delText>X.4.2.3.2 Process Flow</w:delText>
        </w:r>
        <w:r w:rsidDel="00647731">
          <w:rPr>
            <w:noProof/>
            <w:webHidden/>
          </w:rPr>
          <w:tab/>
          <w:delText>21</w:delText>
        </w:r>
      </w:del>
    </w:p>
    <w:p w14:paraId="4FCC5F9B" w14:textId="2C7388F7" w:rsidR="002B6CEB" w:rsidDel="00647731" w:rsidRDefault="002B6CEB">
      <w:pPr>
        <w:pStyle w:val="TOC2"/>
        <w:rPr>
          <w:del w:id="437" w:author="John Stamm" w:date="2019-12-12T18:30:00Z"/>
          <w:rFonts w:asciiTheme="minorHAnsi" w:eastAsiaTheme="minorEastAsia" w:hAnsiTheme="minorHAnsi" w:cstheme="minorBidi"/>
          <w:noProof/>
          <w:sz w:val="22"/>
          <w:szCs w:val="22"/>
        </w:rPr>
      </w:pPr>
      <w:del w:id="438" w:author="John Stamm" w:date="2019-12-12T18:30:00Z">
        <w:r w:rsidRPr="00647731" w:rsidDel="00647731">
          <w:rPr>
            <w:rPrChange w:id="439" w:author="John Stamm" w:date="2019-12-12T18:30:00Z">
              <w:rPr>
                <w:rStyle w:val="Hyperlink"/>
                <w:noProof/>
              </w:rPr>
            </w:rPrChange>
          </w:rPr>
          <w:delText>X.5 PDR Security Considerations</w:delText>
        </w:r>
        <w:r w:rsidDel="00647731">
          <w:rPr>
            <w:noProof/>
            <w:webHidden/>
          </w:rPr>
          <w:tab/>
          <w:delText>23</w:delText>
        </w:r>
      </w:del>
    </w:p>
    <w:p w14:paraId="6E7C9A4B" w14:textId="76D090C1" w:rsidR="002B6CEB" w:rsidDel="00647731" w:rsidRDefault="002B6CEB">
      <w:pPr>
        <w:pStyle w:val="TOC3"/>
        <w:rPr>
          <w:del w:id="440" w:author="John Stamm" w:date="2019-12-12T18:30:00Z"/>
          <w:rFonts w:asciiTheme="minorHAnsi" w:eastAsiaTheme="minorEastAsia" w:hAnsiTheme="minorHAnsi" w:cstheme="minorBidi"/>
          <w:noProof/>
          <w:sz w:val="22"/>
          <w:szCs w:val="22"/>
        </w:rPr>
      </w:pPr>
      <w:del w:id="441" w:author="John Stamm" w:date="2019-12-12T18:30:00Z">
        <w:r w:rsidRPr="00647731" w:rsidDel="00647731">
          <w:rPr>
            <w:rPrChange w:id="442" w:author="John Stamm" w:date="2019-12-12T18:30:00Z">
              <w:rPr>
                <w:rStyle w:val="Hyperlink"/>
                <w:noProof/>
              </w:rPr>
            </w:rPrChange>
          </w:rPr>
          <w:delText>X.5.1 Consistent Time (CT)</w:delText>
        </w:r>
        <w:r w:rsidDel="00647731">
          <w:rPr>
            <w:noProof/>
            <w:webHidden/>
          </w:rPr>
          <w:tab/>
          <w:delText>23</w:delText>
        </w:r>
      </w:del>
    </w:p>
    <w:p w14:paraId="3D38190C" w14:textId="25DE0DEA" w:rsidR="002B6CEB" w:rsidDel="00647731" w:rsidRDefault="002B6CEB">
      <w:pPr>
        <w:pStyle w:val="TOC3"/>
        <w:rPr>
          <w:del w:id="443" w:author="John Stamm" w:date="2019-12-12T18:30:00Z"/>
          <w:rFonts w:asciiTheme="minorHAnsi" w:eastAsiaTheme="minorEastAsia" w:hAnsiTheme="minorHAnsi" w:cstheme="minorBidi"/>
          <w:noProof/>
          <w:sz w:val="22"/>
          <w:szCs w:val="22"/>
        </w:rPr>
      </w:pPr>
      <w:del w:id="444" w:author="John Stamm" w:date="2019-12-12T18:30:00Z">
        <w:r w:rsidRPr="00647731" w:rsidDel="00647731">
          <w:rPr>
            <w:rPrChange w:id="445" w:author="John Stamm" w:date="2019-12-12T18:30:00Z">
              <w:rPr>
                <w:rStyle w:val="Hyperlink"/>
                <w:noProof/>
              </w:rPr>
            </w:rPrChange>
          </w:rPr>
          <w:delText>X.5.2 Audit Trail and Node Authentication (ATNA)</w:delText>
        </w:r>
        <w:r w:rsidDel="00647731">
          <w:rPr>
            <w:noProof/>
            <w:webHidden/>
          </w:rPr>
          <w:tab/>
          <w:delText>23</w:delText>
        </w:r>
      </w:del>
    </w:p>
    <w:p w14:paraId="2C25A71F" w14:textId="444DE809" w:rsidR="002B6CEB" w:rsidDel="00647731" w:rsidRDefault="002B6CEB">
      <w:pPr>
        <w:pStyle w:val="TOC2"/>
        <w:rPr>
          <w:del w:id="446" w:author="John Stamm" w:date="2019-12-12T18:30:00Z"/>
          <w:rFonts w:asciiTheme="minorHAnsi" w:eastAsiaTheme="minorEastAsia" w:hAnsiTheme="minorHAnsi" w:cstheme="minorBidi"/>
          <w:noProof/>
          <w:sz w:val="22"/>
          <w:szCs w:val="22"/>
        </w:rPr>
      </w:pPr>
      <w:del w:id="447" w:author="John Stamm" w:date="2019-12-12T18:30:00Z">
        <w:r w:rsidRPr="00647731" w:rsidDel="00647731">
          <w:rPr>
            <w:rPrChange w:id="448" w:author="John Stamm" w:date="2019-12-12T18:30:00Z">
              <w:rPr>
                <w:rStyle w:val="Hyperlink"/>
                <w:noProof/>
              </w:rPr>
            </w:rPrChange>
          </w:rPr>
          <w:delText>X.6 PDR Cross-Profile Considerations</w:delText>
        </w:r>
        <w:r w:rsidDel="00647731">
          <w:rPr>
            <w:noProof/>
            <w:webHidden/>
          </w:rPr>
          <w:tab/>
          <w:delText>23</w:delText>
        </w:r>
      </w:del>
    </w:p>
    <w:p w14:paraId="3B8907DC" w14:textId="574D92C7" w:rsidR="002B6CEB" w:rsidDel="00647731" w:rsidRDefault="002B6CEB">
      <w:pPr>
        <w:pStyle w:val="TOC3"/>
        <w:rPr>
          <w:del w:id="449" w:author="John Stamm" w:date="2019-12-12T18:30:00Z"/>
          <w:rFonts w:asciiTheme="minorHAnsi" w:eastAsiaTheme="minorEastAsia" w:hAnsiTheme="minorHAnsi" w:cstheme="minorBidi"/>
          <w:noProof/>
          <w:sz w:val="22"/>
          <w:szCs w:val="22"/>
        </w:rPr>
      </w:pPr>
      <w:del w:id="450" w:author="John Stamm" w:date="2019-12-12T18:30:00Z">
        <w:r w:rsidRPr="00647731" w:rsidDel="00647731">
          <w:rPr>
            <w:rPrChange w:id="451" w:author="John Stamm" w:date="2019-12-12T18:30:00Z">
              <w:rPr>
                <w:rStyle w:val="Hyperlink"/>
                <w:noProof/>
              </w:rPr>
            </w:rPrChange>
          </w:rPr>
          <w:delText>X</w:delText>
        </w:r>
        <w:r w:rsidRPr="00647731" w:rsidDel="00647731">
          <w:rPr>
            <w:rPrChange w:id="452" w:author="John Stamm" w:date="2019-12-12T18:30:00Z">
              <w:rPr>
                <w:rStyle w:val="Hyperlink"/>
                <w:bCs/>
                <w:noProof/>
              </w:rPr>
            </w:rPrChange>
          </w:rPr>
          <w:delText>.6.1 Basic RT Objects Interoperability II (BTRO-II)</w:delText>
        </w:r>
        <w:r w:rsidDel="00647731">
          <w:rPr>
            <w:noProof/>
            <w:webHidden/>
          </w:rPr>
          <w:tab/>
          <w:delText>23</w:delText>
        </w:r>
      </w:del>
    </w:p>
    <w:p w14:paraId="12FF5439" w14:textId="03D47C6C" w:rsidR="002B6CEB" w:rsidDel="00647731" w:rsidRDefault="002B6CEB">
      <w:pPr>
        <w:pStyle w:val="TOC3"/>
        <w:rPr>
          <w:del w:id="453" w:author="John Stamm" w:date="2019-12-12T18:30:00Z"/>
          <w:rFonts w:asciiTheme="minorHAnsi" w:eastAsiaTheme="minorEastAsia" w:hAnsiTheme="minorHAnsi" w:cstheme="minorBidi"/>
          <w:noProof/>
          <w:sz w:val="22"/>
          <w:szCs w:val="22"/>
        </w:rPr>
      </w:pPr>
      <w:del w:id="454" w:author="John Stamm" w:date="2019-12-12T18:30:00Z">
        <w:r w:rsidRPr="00647731" w:rsidDel="00647731">
          <w:rPr>
            <w:rPrChange w:id="455" w:author="John Stamm" w:date="2019-12-12T18:30:00Z">
              <w:rPr>
                <w:rStyle w:val="Hyperlink"/>
                <w:noProof/>
              </w:rPr>
            </w:rPrChange>
          </w:rPr>
          <w:delText>X</w:delText>
        </w:r>
        <w:r w:rsidRPr="00647731" w:rsidDel="00647731">
          <w:rPr>
            <w:rPrChange w:id="456" w:author="John Stamm" w:date="2019-12-12T18:30:00Z">
              <w:rPr>
                <w:rStyle w:val="Hyperlink"/>
                <w:bCs/>
                <w:noProof/>
              </w:rPr>
            </w:rPrChange>
          </w:rPr>
          <w:delText>.6.2 Treatment Delivery Workflow (TDW)</w:delText>
        </w:r>
        <w:r w:rsidDel="00647731">
          <w:rPr>
            <w:noProof/>
            <w:webHidden/>
          </w:rPr>
          <w:tab/>
          <w:delText>23</w:delText>
        </w:r>
      </w:del>
    </w:p>
    <w:p w14:paraId="684EC541" w14:textId="7DCDAF4C" w:rsidR="002B6CEB" w:rsidDel="00647731" w:rsidRDefault="002B6CEB">
      <w:pPr>
        <w:pStyle w:val="TOC1"/>
        <w:rPr>
          <w:del w:id="457" w:author="John Stamm" w:date="2019-12-12T18:30:00Z"/>
          <w:rFonts w:asciiTheme="minorHAnsi" w:eastAsiaTheme="minorEastAsia" w:hAnsiTheme="minorHAnsi" w:cstheme="minorBidi"/>
          <w:noProof/>
          <w:sz w:val="22"/>
          <w:szCs w:val="22"/>
        </w:rPr>
      </w:pPr>
      <w:del w:id="458" w:author="John Stamm" w:date="2019-12-12T18:30:00Z">
        <w:r w:rsidRPr="00647731" w:rsidDel="00647731">
          <w:rPr>
            <w:rPrChange w:id="459" w:author="John Stamm" w:date="2019-12-12T18:30:00Z">
              <w:rPr>
                <w:rStyle w:val="Hyperlink"/>
                <w:noProof/>
              </w:rPr>
            </w:rPrChange>
          </w:rPr>
          <w:delText>Appendices</w:delText>
        </w:r>
        <w:r w:rsidDel="00647731">
          <w:rPr>
            <w:noProof/>
            <w:webHidden/>
          </w:rPr>
          <w:tab/>
          <w:delText>24</w:delText>
        </w:r>
      </w:del>
    </w:p>
    <w:p w14:paraId="30F23172" w14:textId="1C84121F" w:rsidR="002B6CEB" w:rsidDel="00647731" w:rsidRDefault="002B6CEB">
      <w:pPr>
        <w:pStyle w:val="TOC1"/>
        <w:rPr>
          <w:del w:id="460" w:author="John Stamm" w:date="2019-12-12T18:30:00Z"/>
          <w:rFonts w:asciiTheme="minorHAnsi" w:eastAsiaTheme="minorEastAsia" w:hAnsiTheme="minorHAnsi" w:cstheme="minorBidi"/>
          <w:noProof/>
          <w:sz w:val="22"/>
          <w:szCs w:val="22"/>
        </w:rPr>
      </w:pPr>
      <w:del w:id="461" w:author="John Stamm" w:date="2019-12-12T18:30:00Z">
        <w:r w:rsidRPr="00647731" w:rsidDel="00647731">
          <w:rPr>
            <w:rPrChange w:id="462" w:author="John Stamm" w:date="2019-12-12T18:30:00Z">
              <w:rPr>
                <w:rStyle w:val="Hyperlink"/>
                <w:noProof/>
              </w:rPr>
            </w:rPrChange>
          </w:rPr>
          <w:delText>Volume 2 – Transactions</w:delText>
        </w:r>
        <w:r w:rsidDel="00647731">
          <w:rPr>
            <w:noProof/>
            <w:webHidden/>
          </w:rPr>
          <w:tab/>
          <w:delText>25</w:delText>
        </w:r>
      </w:del>
    </w:p>
    <w:p w14:paraId="565FAC4B" w14:textId="5206275C" w:rsidR="002B6CEB" w:rsidDel="00647731" w:rsidRDefault="002B6CEB">
      <w:pPr>
        <w:pStyle w:val="TOC2"/>
        <w:rPr>
          <w:del w:id="463" w:author="John Stamm" w:date="2019-12-12T18:30:00Z"/>
          <w:rFonts w:asciiTheme="minorHAnsi" w:eastAsiaTheme="minorEastAsia" w:hAnsiTheme="minorHAnsi" w:cstheme="minorBidi"/>
          <w:noProof/>
          <w:sz w:val="22"/>
          <w:szCs w:val="22"/>
        </w:rPr>
      </w:pPr>
      <w:del w:id="464" w:author="John Stamm" w:date="2019-12-12T18:30:00Z">
        <w:r w:rsidRPr="00647731" w:rsidDel="00647731">
          <w:rPr>
            <w:rPrChange w:id="465" w:author="John Stamm" w:date="2019-12-12T18:30:00Z">
              <w:rPr>
                <w:rStyle w:val="Hyperlink"/>
                <w:noProof/>
              </w:rPr>
            </w:rPrChange>
          </w:rPr>
          <w:delText>3.I Send Intent</w:delText>
        </w:r>
        <w:r w:rsidDel="00647731">
          <w:rPr>
            <w:noProof/>
            <w:webHidden/>
          </w:rPr>
          <w:tab/>
          <w:delText>25</w:delText>
        </w:r>
      </w:del>
    </w:p>
    <w:p w14:paraId="2F6196D5" w14:textId="034FB364" w:rsidR="002B6CEB" w:rsidDel="00647731" w:rsidRDefault="002B6CEB">
      <w:pPr>
        <w:pStyle w:val="TOC3"/>
        <w:rPr>
          <w:del w:id="466" w:author="John Stamm" w:date="2019-12-12T18:30:00Z"/>
          <w:rFonts w:asciiTheme="minorHAnsi" w:eastAsiaTheme="minorEastAsia" w:hAnsiTheme="minorHAnsi" w:cstheme="minorBidi"/>
          <w:noProof/>
          <w:sz w:val="22"/>
          <w:szCs w:val="22"/>
        </w:rPr>
      </w:pPr>
      <w:del w:id="467" w:author="John Stamm" w:date="2019-12-12T18:30:00Z">
        <w:r w:rsidRPr="00647731" w:rsidDel="00647731">
          <w:rPr>
            <w:rPrChange w:id="468" w:author="John Stamm" w:date="2019-12-12T18:30:00Z">
              <w:rPr>
                <w:rStyle w:val="Hyperlink"/>
                <w:noProof/>
              </w:rPr>
            </w:rPrChange>
          </w:rPr>
          <w:delText>3.I.1 Scope</w:delText>
        </w:r>
        <w:r w:rsidDel="00647731">
          <w:rPr>
            <w:noProof/>
            <w:webHidden/>
          </w:rPr>
          <w:tab/>
          <w:delText>25</w:delText>
        </w:r>
      </w:del>
    </w:p>
    <w:p w14:paraId="4DE43E32" w14:textId="37133729" w:rsidR="002B6CEB" w:rsidDel="00647731" w:rsidRDefault="002B6CEB">
      <w:pPr>
        <w:pStyle w:val="TOC3"/>
        <w:rPr>
          <w:del w:id="469" w:author="John Stamm" w:date="2019-12-12T18:30:00Z"/>
          <w:rFonts w:asciiTheme="minorHAnsi" w:eastAsiaTheme="minorEastAsia" w:hAnsiTheme="minorHAnsi" w:cstheme="minorBidi"/>
          <w:noProof/>
          <w:sz w:val="22"/>
          <w:szCs w:val="22"/>
        </w:rPr>
      </w:pPr>
      <w:del w:id="470" w:author="John Stamm" w:date="2019-12-12T18:30:00Z">
        <w:r w:rsidRPr="00647731" w:rsidDel="00647731">
          <w:rPr>
            <w:rPrChange w:id="471" w:author="John Stamm" w:date="2019-12-12T18:30:00Z">
              <w:rPr>
                <w:rStyle w:val="Hyperlink"/>
                <w:noProof/>
              </w:rPr>
            </w:rPrChange>
          </w:rPr>
          <w:delText>3.I.2 Actor Roles</w:delText>
        </w:r>
        <w:r w:rsidDel="00647731">
          <w:rPr>
            <w:noProof/>
            <w:webHidden/>
          </w:rPr>
          <w:tab/>
          <w:delText>25</w:delText>
        </w:r>
      </w:del>
    </w:p>
    <w:p w14:paraId="4832F5AE" w14:textId="2B914480" w:rsidR="002B6CEB" w:rsidDel="00647731" w:rsidRDefault="002B6CEB">
      <w:pPr>
        <w:pStyle w:val="TOC3"/>
        <w:rPr>
          <w:del w:id="472" w:author="John Stamm" w:date="2019-12-12T18:30:00Z"/>
          <w:rFonts w:asciiTheme="minorHAnsi" w:eastAsiaTheme="minorEastAsia" w:hAnsiTheme="minorHAnsi" w:cstheme="minorBidi"/>
          <w:noProof/>
          <w:sz w:val="22"/>
          <w:szCs w:val="22"/>
        </w:rPr>
      </w:pPr>
      <w:del w:id="473" w:author="John Stamm" w:date="2019-12-12T18:30:00Z">
        <w:r w:rsidRPr="00647731" w:rsidDel="00647731">
          <w:rPr>
            <w:rPrChange w:id="474" w:author="John Stamm" w:date="2019-12-12T18:30:00Z">
              <w:rPr>
                <w:rStyle w:val="Hyperlink"/>
                <w:noProof/>
              </w:rPr>
            </w:rPrChange>
          </w:rPr>
          <w:delText>3.I.3 Referenced Standards</w:delText>
        </w:r>
        <w:r w:rsidDel="00647731">
          <w:rPr>
            <w:noProof/>
            <w:webHidden/>
          </w:rPr>
          <w:tab/>
          <w:delText>25</w:delText>
        </w:r>
      </w:del>
    </w:p>
    <w:p w14:paraId="6607F52B" w14:textId="25D52E39" w:rsidR="002B6CEB" w:rsidDel="00647731" w:rsidRDefault="002B6CEB">
      <w:pPr>
        <w:pStyle w:val="TOC3"/>
        <w:rPr>
          <w:del w:id="475" w:author="John Stamm" w:date="2019-12-12T18:30:00Z"/>
          <w:rFonts w:asciiTheme="minorHAnsi" w:eastAsiaTheme="minorEastAsia" w:hAnsiTheme="minorHAnsi" w:cstheme="minorBidi"/>
          <w:noProof/>
          <w:sz w:val="22"/>
          <w:szCs w:val="22"/>
        </w:rPr>
      </w:pPr>
      <w:del w:id="476" w:author="John Stamm" w:date="2019-12-12T18:30:00Z">
        <w:r w:rsidRPr="00647731" w:rsidDel="00647731">
          <w:rPr>
            <w:rPrChange w:id="477" w:author="John Stamm" w:date="2019-12-12T18:30:00Z">
              <w:rPr>
                <w:rStyle w:val="Hyperlink"/>
                <w:noProof/>
              </w:rPr>
            </w:rPrChange>
          </w:rPr>
          <w:delText>3.I.4 Interaction Diagram</w:delText>
        </w:r>
        <w:r w:rsidDel="00647731">
          <w:rPr>
            <w:noProof/>
            <w:webHidden/>
          </w:rPr>
          <w:tab/>
          <w:delText>25</w:delText>
        </w:r>
      </w:del>
    </w:p>
    <w:p w14:paraId="5A554E1B" w14:textId="3D8EFFEB" w:rsidR="002B6CEB" w:rsidDel="00647731" w:rsidRDefault="002B6CEB">
      <w:pPr>
        <w:pStyle w:val="TOC4"/>
        <w:rPr>
          <w:del w:id="478" w:author="John Stamm" w:date="2019-12-12T18:30:00Z"/>
          <w:rFonts w:asciiTheme="minorHAnsi" w:eastAsiaTheme="minorEastAsia" w:hAnsiTheme="minorHAnsi" w:cstheme="minorBidi"/>
          <w:noProof/>
          <w:sz w:val="22"/>
          <w:szCs w:val="22"/>
        </w:rPr>
      </w:pPr>
      <w:del w:id="479" w:author="John Stamm" w:date="2019-12-12T18:30:00Z">
        <w:r w:rsidRPr="00647731" w:rsidDel="00647731">
          <w:rPr>
            <w:rPrChange w:id="480" w:author="John Stamm" w:date="2019-12-12T18:30:00Z">
              <w:rPr>
                <w:rStyle w:val="Hyperlink"/>
                <w:noProof/>
              </w:rPr>
            </w:rPrChange>
          </w:rPr>
          <w:delText>3.I.4.1 Transaction Description</w:delText>
        </w:r>
        <w:r w:rsidDel="00647731">
          <w:rPr>
            <w:noProof/>
            <w:webHidden/>
          </w:rPr>
          <w:tab/>
          <w:delText>26</w:delText>
        </w:r>
      </w:del>
    </w:p>
    <w:p w14:paraId="15A259B2" w14:textId="48CE42A7" w:rsidR="002B6CEB" w:rsidDel="00647731" w:rsidRDefault="002B6CEB">
      <w:pPr>
        <w:pStyle w:val="TOC5"/>
        <w:rPr>
          <w:del w:id="481" w:author="John Stamm" w:date="2019-12-12T18:30:00Z"/>
          <w:rFonts w:asciiTheme="minorHAnsi" w:eastAsiaTheme="minorEastAsia" w:hAnsiTheme="minorHAnsi" w:cstheme="minorBidi"/>
          <w:noProof/>
          <w:sz w:val="22"/>
          <w:szCs w:val="22"/>
        </w:rPr>
      </w:pPr>
      <w:del w:id="482" w:author="John Stamm" w:date="2019-12-12T18:30:00Z">
        <w:r w:rsidRPr="00647731" w:rsidDel="00647731">
          <w:rPr>
            <w:rPrChange w:id="483" w:author="John Stamm" w:date="2019-12-12T18:30:00Z">
              <w:rPr>
                <w:rStyle w:val="Hyperlink"/>
                <w:noProof/>
              </w:rPr>
            </w:rPrChange>
          </w:rPr>
          <w:delText>3.I.4.1.1 Trigger Events</w:delText>
        </w:r>
        <w:r w:rsidDel="00647731">
          <w:rPr>
            <w:noProof/>
            <w:webHidden/>
          </w:rPr>
          <w:tab/>
          <w:delText>26</w:delText>
        </w:r>
      </w:del>
    </w:p>
    <w:p w14:paraId="1057CD1F" w14:textId="261913DB" w:rsidR="002B6CEB" w:rsidDel="00647731" w:rsidRDefault="002B6CEB">
      <w:pPr>
        <w:pStyle w:val="TOC5"/>
        <w:rPr>
          <w:del w:id="484" w:author="John Stamm" w:date="2019-12-12T18:30:00Z"/>
          <w:rFonts w:asciiTheme="minorHAnsi" w:eastAsiaTheme="minorEastAsia" w:hAnsiTheme="minorHAnsi" w:cstheme="minorBidi"/>
          <w:noProof/>
          <w:sz w:val="22"/>
          <w:szCs w:val="22"/>
        </w:rPr>
      </w:pPr>
      <w:del w:id="485" w:author="John Stamm" w:date="2019-12-12T18:30:00Z">
        <w:r w:rsidRPr="00647731" w:rsidDel="00647731">
          <w:rPr>
            <w:rPrChange w:id="486" w:author="John Stamm" w:date="2019-12-12T18:30:00Z">
              <w:rPr>
                <w:rStyle w:val="Hyperlink"/>
                <w:noProof/>
              </w:rPr>
            </w:rPrChange>
          </w:rPr>
          <w:delText>3.I.4.1.2 Message Semantics</w:delText>
        </w:r>
        <w:r w:rsidDel="00647731">
          <w:rPr>
            <w:noProof/>
            <w:webHidden/>
          </w:rPr>
          <w:tab/>
          <w:delText>26</w:delText>
        </w:r>
      </w:del>
    </w:p>
    <w:p w14:paraId="1364CE5E" w14:textId="0A51561E" w:rsidR="002B6CEB" w:rsidDel="00647731" w:rsidRDefault="002B6CEB">
      <w:pPr>
        <w:pStyle w:val="TOC6"/>
        <w:rPr>
          <w:del w:id="487" w:author="John Stamm" w:date="2019-12-12T18:30:00Z"/>
          <w:rFonts w:asciiTheme="minorHAnsi" w:eastAsiaTheme="minorEastAsia" w:hAnsiTheme="minorHAnsi" w:cstheme="minorBidi"/>
          <w:noProof/>
          <w:sz w:val="22"/>
          <w:szCs w:val="22"/>
        </w:rPr>
      </w:pPr>
      <w:del w:id="488" w:author="John Stamm" w:date="2019-12-12T18:30:00Z">
        <w:r w:rsidRPr="00647731" w:rsidDel="00647731">
          <w:rPr>
            <w:rPrChange w:id="489" w:author="John Stamm" w:date="2019-12-12T18:30:00Z">
              <w:rPr>
                <w:rStyle w:val="Hyperlink"/>
                <w:noProof/>
              </w:rPr>
            </w:rPrChange>
          </w:rPr>
          <w:delText>3.I.4.1.2.1 MSH Segment</w:delText>
        </w:r>
        <w:r w:rsidDel="00647731">
          <w:rPr>
            <w:noProof/>
            <w:webHidden/>
          </w:rPr>
          <w:tab/>
          <w:delText>27</w:delText>
        </w:r>
      </w:del>
    </w:p>
    <w:p w14:paraId="1D4DB727" w14:textId="4D9AE03A" w:rsidR="002B6CEB" w:rsidDel="00647731" w:rsidRDefault="002B6CEB">
      <w:pPr>
        <w:pStyle w:val="TOC6"/>
        <w:rPr>
          <w:del w:id="490" w:author="John Stamm" w:date="2019-12-12T18:30:00Z"/>
          <w:rFonts w:asciiTheme="minorHAnsi" w:eastAsiaTheme="minorEastAsia" w:hAnsiTheme="minorHAnsi" w:cstheme="minorBidi"/>
          <w:noProof/>
          <w:sz w:val="22"/>
          <w:szCs w:val="22"/>
        </w:rPr>
      </w:pPr>
      <w:del w:id="491" w:author="John Stamm" w:date="2019-12-12T18:30:00Z">
        <w:r w:rsidRPr="00647731" w:rsidDel="00647731">
          <w:rPr>
            <w:rPrChange w:id="492" w:author="John Stamm" w:date="2019-12-12T18:30:00Z">
              <w:rPr>
                <w:rStyle w:val="Hyperlink"/>
                <w:noProof/>
              </w:rPr>
            </w:rPrChange>
          </w:rPr>
          <w:delText>3.I.4.1.2.2 PID Segment</w:delText>
        </w:r>
        <w:r w:rsidDel="00647731">
          <w:rPr>
            <w:noProof/>
            <w:webHidden/>
          </w:rPr>
          <w:tab/>
          <w:delText>27</w:delText>
        </w:r>
      </w:del>
    </w:p>
    <w:p w14:paraId="49782630" w14:textId="28C1E4C4" w:rsidR="002B6CEB" w:rsidDel="00647731" w:rsidRDefault="002B6CEB">
      <w:pPr>
        <w:pStyle w:val="TOC6"/>
        <w:rPr>
          <w:del w:id="493" w:author="John Stamm" w:date="2019-12-12T18:30:00Z"/>
          <w:rFonts w:asciiTheme="minorHAnsi" w:eastAsiaTheme="minorEastAsia" w:hAnsiTheme="minorHAnsi" w:cstheme="minorBidi"/>
          <w:noProof/>
          <w:sz w:val="22"/>
          <w:szCs w:val="22"/>
        </w:rPr>
      </w:pPr>
      <w:del w:id="494" w:author="John Stamm" w:date="2019-12-12T18:30:00Z">
        <w:r w:rsidRPr="00647731" w:rsidDel="00647731">
          <w:rPr>
            <w:rPrChange w:id="495" w:author="John Stamm" w:date="2019-12-12T18:30:00Z">
              <w:rPr>
                <w:rStyle w:val="Hyperlink"/>
                <w:noProof/>
              </w:rPr>
            </w:rPrChange>
          </w:rPr>
          <w:delText>3.I.4.1.2.3 PV1 Segment</w:delText>
        </w:r>
        <w:r w:rsidDel="00647731">
          <w:rPr>
            <w:noProof/>
            <w:webHidden/>
          </w:rPr>
          <w:tab/>
          <w:delText>27</w:delText>
        </w:r>
      </w:del>
    </w:p>
    <w:p w14:paraId="215DE32B" w14:textId="41086C7C" w:rsidR="002B6CEB" w:rsidDel="00647731" w:rsidRDefault="002B6CEB">
      <w:pPr>
        <w:pStyle w:val="TOC6"/>
        <w:rPr>
          <w:del w:id="496" w:author="John Stamm" w:date="2019-12-12T18:30:00Z"/>
          <w:rFonts w:asciiTheme="minorHAnsi" w:eastAsiaTheme="minorEastAsia" w:hAnsiTheme="minorHAnsi" w:cstheme="minorBidi"/>
          <w:noProof/>
          <w:sz w:val="22"/>
          <w:szCs w:val="22"/>
        </w:rPr>
      </w:pPr>
      <w:del w:id="497" w:author="John Stamm" w:date="2019-12-12T18:30:00Z">
        <w:r w:rsidRPr="00647731" w:rsidDel="00647731">
          <w:rPr>
            <w:rPrChange w:id="498" w:author="John Stamm" w:date="2019-12-12T18:30:00Z">
              <w:rPr>
                <w:rStyle w:val="Hyperlink"/>
                <w:noProof/>
              </w:rPr>
            </w:rPrChange>
          </w:rPr>
          <w:delText>3.I.4.1.2.4 GOL Segment</w:delText>
        </w:r>
        <w:r w:rsidDel="00647731">
          <w:rPr>
            <w:noProof/>
            <w:webHidden/>
          </w:rPr>
          <w:tab/>
          <w:delText>27</w:delText>
        </w:r>
      </w:del>
    </w:p>
    <w:p w14:paraId="29E0B965" w14:textId="3909DD45" w:rsidR="002B6CEB" w:rsidDel="00647731" w:rsidRDefault="002B6CEB">
      <w:pPr>
        <w:pStyle w:val="TOC6"/>
        <w:rPr>
          <w:del w:id="499" w:author="John Stamm" w:date="2019-12-12T18:30:00Z"/>
          <w:rFonts w:asciiTheme="minorHAnsi" w:eastAsiaTheme="minorEastAsia" w:hAnsiTheme="minorHAnsi" w:cstheme="minorBidi"/>
          <w:noProof/>
          <w:sz w:val="22"/>
          <w:szCs w:val="22"/>
        </w:rPr>
      </w:pPr>
      <w:del w:id="500" w:author="John Stamm" w:date="2019-12-12T18:30:00Z">
        <w:r w:rsidRPr="00647731" w:rsidDel="00647731">
          <w:rPr>
            <w:rPrChange w:id="501" w:author="John Stamm" w:date="2019-12-12T18:30:00Z">
              <w:rPr>
                <w:rStyle w:val="Hyperlink"/>
                <w:noProof/>
              </w:rPr>
            </w:rPrChange>
          </w:rPr>
          <w:delText>3.I.4.1.2.5 PRT Segment</w:delText>
        </w:r>
        <w:r w:rsidDel="00647731">
          <w:rPr>
            <w:noProof/>
            <w:webHidden/>
          </w:rPr>
          <w:tab/>
          <w:delText>28</w:delText>
        </w:r>
      </w:del>
    </w:p>
    <w:p w14:paraId="2D352A30" w14:textId="7374B2D0" w:rsidR="002B6CEB" w:rsidDel="00647731" w:rsidRDefault="002B6CEB">
      <w:pPr>
        <w:pStyle w:val="TOC6"/>
        <w:rPr>
          <w:del w:id="502" w:author="John Stamm" w:date="2019-12-12T18:30:00Z"/>
          <w:rFonts w:asciiTheme="minorHAnsi" w:eastAsiaTheme="minorEastAsia" w:hAnsiTheme="minorHAnsi" w:cstheme="minorBidi"/>
          <w:noProof/>
          <w:sz w:val="22"/>
          <w:szCs w:val="22"/>
        </w:rPr>
      </w:pPr>
      <w:del w:id="503" w:author="John Stamm" w:date="2019-12-12T18:30:00Z">
        <w:r w:rsidRPr="00647731" w:rsidDel="00647731">
          <w:rPr>
            <w:rPrChange w:id="504" w:author="John Stamm" w:date="2019-12-12T18:30:00Z">
              <w:rPr>
                <w:rStyle w:val="Hyperlink"/>
                <w:noProof/>
              </w:rPr>
            </w:rPrChange>
          </w:rPr>
          <w:delText>3.I.4.1.2.6 PRB Segment</w:delText>
        </w:r>
        <w:r w:rsidDel="00647731">
          <w:rPr>
            <w:noProof/>
            <w:webHidden/>
          </w:rPr>
          <w:tab/>
          <w:delText>28</w:delText>
        </w:r>
      </w:del>
    </w:p>
    <w:p w14:paraId="6BA04CC0" w14:textId="0E6C9939" w:rsidR="002B6CEB" w:rsidDel="00647731" w:rsidRDefault="002B6CEB">
      <w:pPr>
        <w:pStyle w:val="TOC6"/>
        <w:rPr>
          <w:del w:id="505" w:author="John Stamm" w:date="2019-12-12T18:30:00Z"/>
          <w:rFonts w:asciiTheme="minorHAnsi" w:eastAsiaTheme="minorEastAsia" w:hAnsiTheme="minorHAnsi" w:cstheme="minorBidi"/>
          <w:noProof/>
          <w:sz w:val="22"/>
          <w:szCs w:val="22"/>
        </w:rPr>
      </w:pPr>
      <w:del w:id="506" w:author="John Stamm" w:date="2019-12-12T18:30:00Z">
        <w:r w:rsidRPr="00647731" w:rsidDel="00647731">
          <w:rPr>
            <w:rPrChange w:id="507" w:author="John Stamm" w:date="2019-12-12T18:30:00Z">
              <w:rPr>
                <w:rStyle w:val="Hyperlink"/>
                <w:noProof/>
              </w:rPr>
            </w:rPrChange>
          </w:rPr>
          <w:delText>3.I.4.1.2.7 OBX Segment</w:delText>
        </w:r>
        <w:r w:rsidDel="00647731">
          <w:rPr>
            <w:noProof/>
            <w:webHidden/>
          </w:rPr>
          <w:tab/>
          <w:delText>29</w:delText>
        </w:r>
      </w:del>
    </w:p>
    <w:p w14:paraId="7FAD4F5E" w14:textId="3F5601EC" w:rsidR="002B6CEB" w:rsidDel="00647731" w:rsidRDefault="002B6CEB">
      <w:pPr>
        <w:pStyle w:val="TOC5"/>
        <w:rPr>
          <w:del w:id="508" w:author="John Stamm" w:date="2019-12-12T18:30:00Z"/>
          <w:rFonts w:asciiTheme="minorHAnsi" w:eastAsiaTheme="minorEastAsia" w:hAnsiTheme="minorHAnsi" w:cstheme="minorBidi"/>
          <w:noProof/>
          <w:sz w:val="22"/>
          <w:szCs w:val="22"/>
        </w:rPr>
      </w:pPr>
      <w:del w:id="509" w:author="John Stamm" w:date="2019-12-12T18:30:00Z">
        <w:r w:rsidRPr="00647731" w:rsidDel="00647731">
          <w:rPr>
            <w:rPrChange w:id="510" w:author="John Stamm" w:date="2019-12-12T18:30:00Z">
              <w:rPr>
                <w:rStyle w:val="Hyperlink"/>
                <w:noProof/>
              </w:rPr>
            </w:rPrChange>
          </w:rPr>
          <w:delText>3.I.4.1.3 Expected Actions</w:delText>
        </w:r>
        <w:r w:rsidDel="00647731">
          <w:rPr>
            <w:noProof/>
            <w:webHidden/>
          </w:rPr>
          <w:tab/>
          <w:delText>29</w:delText>
        </w:r>
      </w:del>
    </w:p>
    <w:p w14:paraId="36CABF76" w14:textId="19DA6C48" w:rsidR="002B6CEB" w:rsidDel="00647731" w:rsidRDefault="002B6CEB">
      <w:pPr>
        <w:pStyle w:val="TOC3"/>
        <w:rPr>
          <w:del w:id="511" w:author="John Stamm" w:date="2019-12-12T18:30:00Z"/>
          <w:rFonts w:asciiTheme="minorHAnsi" w:eastAsiaTheme="minorEastAsia" w:hAnsiTheme="minorHAnsi" w:cstheme="minorBidi"/>
          <w:noProof/>
          <w:sz w:val="22"/>
          <w:szCs w:val="22"/>
        </w:rPr>
      </w:pPr>
      <w:del w:id="512" w:author="John Stamm" w:date="2019-12-12T18:30:00Z">
        <w:r w:rsidRPr="00647731" w:rsidDel="00647731">
          <w:rPr>
            <w:rPrChange w:id="513" w:author="John Stamm" w:date="2019-12-12T18:30:00Z">
              <w:rPr>
                <w:rStyle w:val="Hyperlink"/>
                <w:noProof/>
              </w:rPr>
            </w:rPrChange>
          </w:rPr>
          <w:delText>3.I.5 Protocol Requirements</w:delText>
        </w:r>
        <w:r w:rsidDel="00647731">
          <w:rPr>
            <w:noProof/>
            <w:webHidden/>
          </w:rPr>
          <w:tab/>
          <w:delText>30</w:delText>
        </w:r>
      </w:del>
    </w:p>
    <w:p w14:paraId="1B1FE484" w14:textId="44E7D9B3" w:rsidR="002B6CEB" w:rsidDel="00647731" w:rsidRDefault="002B6CEB">
      <w:pPr>
        <w:pStyle w:val="TOC3"/>
        <w:rPr>
          <w:del w:id="514" w:author="John Stamm" w:date="2019-12-12T18:30:00Z"/>
          <w:rFonts w:asciiTheme="minorHAnsi" w:eastAsiaTheme="minorEastAsia" w:hAnsiTheme="minorHAnsi" w:cstheme="minorBidi"/>
          <w:noProof/>
          <w:sz w:val="22"/>
          <w:szCs w:val="22"/>
        </w:rPr>
      </w:pPr>
      <w:del w:id="515" w:author="John Stamm" w:date="2019-12-12T18:30:00Z">
        <w:r w:rsidRPr="00647731" w:rsidDel="00647731">
          <w:rPr>
            <w:rPrChange w:id="516" w:author="John Stamm" w:date="2019-12-12T18:30:00Z">
              <w:rPr>
                <w:rStyle w:val="Hyperlink"/>
                <w:noProof/>
              </w:rPr>
            </w:rPrChange>
          </w:rPr>
          <w:delText>3.I.6 Security Considerations</w:delText>
        </w:r>
        <w:r w:rsidDel="00647731">
          <w:rPr>
            <w:noProof/>
            <w:webHidden/>
          </w:rPr>
          <w:tab/>
          <w:delText>30</w:delText>
        </w:r>
      </w:del>
    </w:p>
    <w:p w14:paraId="318E5CD8" w14:textId="54298CDC" w:rsidR="002B6CEB" w:rsidDel="00647731" w:rsidRDefault="002B6CEB">
      <w:pPr>
        <w:pStyle w:val="TOC2"/>
        <w:rPr>
          <w:del w:id="517" w:author="John Stamm" w:date="2019-12-12T18:30:00Z"/>
          <w:rFonts w:asciiTheme="minorHAnsi" w:eastAsiaTheme="minorEastAsia" w:hAnsiTheme="minorHAnsi" w:cstheme="minorBidi"/>
          <w:noProof/>
          <w:sz w:val="22"/>
          <w:szCs w:val="22"/>
        </w:rPr>
      </w:pPr>
      <w:del w:id="518" w:author="John Stamm" w:date="2019-12-12T18:30:00Z">
        <w:r w:rsidRPr="00647731" w:rsidDel="00647731">
          <w:rPr>
            <w:rPrChange w:id="519" w:author="John Stamm" w:date="2019-12-12T18:30:00Z">
              <w:rPr>
                <w:rStyle w:val="Hyperlink"/>
                <w:noProof/>
              </w:rPr>
            </w:rPrChange>
          </w:rPr>
          <w:delText>3.P Prescription Summary</w:delText>
        </w:r>
        <w:r w:rsidDel="00647731">
          <w:rPr>
            <w:noProof/>
            <w:webHidden/>
          </w:rPr>
          <w:tab/>
          <w:delText>31</w:delText>
        </w:r>
      </w:del>
    </w:p>
    <w:p w14:paraId="3D8C897C" w14:textId="3DF72616" w:rsidR="002B6CEB" w:rsidDel="00647731" w:rsidRDefault="002B6CEB">
      <w:pPr>
        <w:pStyle w:val="TOC3"/>
        <w:rPr>
          <w:del w:id="520" w:author="John Stamm" w:date="2019-12-12T18:30:00Z"/>
          <w:rFonts w:asciiTheme="minorHAnsi" w:eastAsiaTheme="minorEastAsia" w:hAnsiTheme="minorHAnsi" w:cstheme="minorBidi"/>
          <w:noProof/>
          <w:sz w:val="22"/>
          <w:szCs w:val="22"/>
        </w:rPr>
      </w:pPr>
      <w:del w:id="521" w:author="John Stamm" w:date="2019-12-12T18:30:00Z">
        <w:r w:rsidRPr="00647731" w:rsidDel="00647731">
          <w:rPr>
            <w:rPrChange w:id="522" w:author="John Stamm" w:date="2019-12-12T18:30:00Z">
              <w:rPr>
                <w:rStyle w:val="Hyperlink"/>
                <w:noProof/>
              </w:rPr>
            </w:rPrChange>
          </w:rPr>
          <w:delText>3.P.1 Scope</w:delText>
        </w:r>
        <w:r w:rsidDel="00647731">
          <w:rPr>
            <w:noProof/>
            <w:webHidden/>
          </w:rPr>
          <w:tab/>
          <w:delText>31</w:delText>
        </w:r>
      </w:del>
    </w:p>
    <w:p w14:paraId="53832AAB" w14:textId="370F7492" w:rsidR="002B6CEB" w:rsidDel="00647731" w:rsidRDefault="002B6CEB">
      <w:pPr>
        <w:pStyle w:val="TOC3"/>
        <w:rPr>
          <w:del w:id="523" w:author="John Stamm" w:date="2019-12-12T18:30:00Z"/>
          <w:rFonts w:asciiTheme="minorHAnsi" w:eastAsiaTheme="minorEastAsia" w:hAnsiTheme="minorHAnsi" w:cstheme="minorBidi"/>
          <w:noProof/>
          <w:sz w:val="22"/>
          <w:szCs w:val="22"/>
        </w:rPr>
      </w:pPr>
      <w:del w:id="524" w:author="John Stamm" w:date="2019-12-12T18:30:00Z">
        <w:r w:rsidRPr="00647731" w:rsidDel="00647731">
          <w:rPr>
            <w:rPrChange w:id="525" w:author="John Stamm" w:date="2019-12-12T18:30:00Z">
              <w:rPr>
                <w:rStyle w:val="Hyperlink"/>
                <w:noProof/>
              </w:rPr>
            </w:rPrChange>
          </w:rPr>
          <w:delText>3.P.2 Actor Roles</w:delText>
        </w:r>
        <w:r w:rsidDel="00647731">
          <w:rPr>
            <w:noProof/>
            <w:webHidden/>
          </w:rPr>
          <w:tab/>
          <w:delText>31</w:delText>
        </w:r>
      </w:del>
    </w:p>
    <w:p w14:paraId="6A08CD0B" w14:textId="42B4C0D6" w:rsidR="002B6CEB" w:rsidDel="00647731" w:rsidRDefault="002B6CEB">
      <w:pPr>
        <w:pStyle w:val="TOC3"/>
        <w:rPr>
          <w:del w:id="526" w:author="John Stamm" w:date="2019-12-12T18:30:00Z"/>
          <w:rFonts w:asciiTheme="minorHAnsi" w:eastAsiaTheme="minorEastAsia" w:hAnsiTheme="minorHAnsi" w:cstheme="minorBidi"/>
          <w:noProof/>
          <w:sz w:val="22"/>
          <w:szCs w:val="22"/>
        </w:rPr>
      </w:pPr>
      <w:del w:id="527" w:author="John Stamm" w:date="2019-12-12T18:30:00Z">
        <w:r w:rsidRPr="00647731" w:rsidDel="00647731">
          <w:rPr>
            <w:rPrChange w:id="528" w:author="John Stamm" w:date="2019-12-12T18:30:00Z">
              <w:rPr>
                <w:rStyle w:val="Hyperlink"/>
                <w:noProof/>
              </w:rPr>
            </w:rPrChange>
          </w:rPr>
          <w:delText>3.P.3 Referenced Standards</w:delText>
        </w:r>
        <w:r w:rsidDel="00647731">
          <w:rPr>
            <w:noProof/>
            <w:webHidden/>
          </w:rPr>
          <w:tab/>
          <w:delText>31</w:delText>
        </w:r>
      </w:del>
    </w:p>
    <w:p w14:paraId="6EAF008D" w14:textId="591B5287" w:rsidR="002B6CEB" w:rsidDel="00647731" w:rsidRDefault="002B6CEB">
      <w:pPr>
        <w:pStyle w:val="TOC3"/>
        <w:rPr>
          <w:del w:id="529" w:author="John Stamm" w:date="2019-12-12T18:30:00Z"/>
          <w:rFonts w:asciiTheme="minorHAnsi" w:eastAsiaTheme="minorEastAsia" w:hAnsiTheme="minorHAnsi" w:cstheme="minorBidi"/>
          <w:noProof/>
          <w:sz w:val="22"/>
          <w:szCs w:val="22"/>
        </w:rPr>
      </w:pPr>
      <w:del w:id="530" w:author="John Stamm" w:date="2019-12-12T18:30:00Z">
        <w:r w:rsidRPr="00647731" w:rsidDel="00647731">
          <w:rPr>
            <w:rPrChange w:id="531" w:author="John Stamm" w:date="2019-12-12T18:30:00Z">
              <w:rPr>
                <w:rStyle w:val="Hyperlink"/>
                <w:noProof/>
              </w:rPr>
            </w:rPrChange>
          </w:rPr>
          <w:delText>3.P.4 Interaction Diagram</w:delText>
        </w:r>
        <w:r w:rsidDel="00647731">
          <w:rPr>
            <w:noProof/>
            <w:webHidden/>
          </w:rPr>
          <w:tab/>
          <w:delText>31</w:delText>
        </w:r>
      </w:del>
    </w:p>
    <w:p w14:paraId="4AB50E18" w14:textId="05F4458C" w:rsidR="002B6CEB" w:rsidDel="00647731" w:rsidRDefault="002B6CEB">
      <w:pPr>
        <w:pStyle w:val="TOC4"/>
        <w:rPr>
          <w:del w:id="532" w:author="John Stamm" w:date="2019-12-12T18:30:00Z"/>
          <w:rFonts w:asciiTheme="minorHAnsi" w:eastAsiaTheme="minorEastAsia" w:hAnsiTheme="minorHAnsi" w:cstheme="minorBidi"/>
          <w:noProof/>
          <w:sz w:val="22"/>
          <w:szCs w:val="22"/>
        </w:rPr>
      </w:pPr>
      <w:del w:id="533" w:author="John Stamm" w:date="2019-12-12T18:30:00Z">
        <w:r w:rsidRPr="00647731" w:rsidDel="00647731">
          <w:rPr>
            <w:rPrChange w:id="534" w:author="John Stamm" w:date="2019-12-12T18:30:00Z">
              <w:rPr>
                <w:rStyle w:val="Hyperlink"/>
                <w:noProof/>
              </w:rPr>
            </w:rPrChange>
          </w:rPr>
          <w:delText>3.P.4.1 Transaction Description</w:delText>
        </w:r>
        <w:r w:rsidDel="00647731">
          <w:rPr>
            <w:noProof/>
            <w:webHidden/>
          </w:rPr>
          <w:tab/>
          <w:delText>31</w:delText>
        </w:r>
      </w:del>
    </w:p>
    <w:p w14:paraId="1EEA85B6" w14:textId="462415B4" w:rsidR="002B6CEB" w:rsidDel="00647731" w:rsidRDefault="002B6CEB">
      <w:pPr>
        <w:pStyle w:val="TOC5"/>
        <w:rPr>
          <w:del w:id="535" w:author="John Stamm" w:date="2019-12-12T18:30:00Z"/>
          <w:rFonts w:asciiTheme="minorHAnsi" w:eastAsiaTheme="minorEastAsia" w:hAnsiTheme="minorHAnsi" w:cstheme="minorBidi"/>
          <w:noProof/>
          <w:sz w:val="22"/>
          <w:szCs w:val="22"/>
        </w:rPr>
      </w:pPr>
      <w:del w:id="536" w:author="John Stamm" w:date="2019-12-12T18:30:00Z">
        <w:r w:rsidRPr="00647731" w:rsidDel="00647731">
          <w:rPr>
            <w:rPrChange w:id="537" w:author="John Stamm" w:date="2019-12-12T18:30:00Z">
              <w:rPr>
                <w:rStyle w:val="Hyperlink"/>
                <w:noProof/>
              </w:rPr>
            </w:rPrChange>
          </w:rPr>
          <w:delText>3.P.4.1.1 Trigger Events</w:delText>
        </w:r>
        <w:r w:rsidDel="00647731">
          <w:rPr>
            <w:noProof/>
            <w:webHidden/>
          </w:rPr>
          <w:tab/>
          <w:delText>32</w:delText>
        </w:r>
      </w:del>
    </w:p>
    <w:p w14:paraId="26186C8A" w14:textId="62340C97" w:rsidR="002B6CEB" w:rsidDel="00647731" w:rsidRDefault="002B6CEB">
      <w:pPr>
        <w:pStyle w:val="TOC5"/>
        <w:rPr>
          <w:del w:id="538" w:author="John Stamm" w:date="2019-12-12T18:30:00Z"/>
          <w:rFonts w:asciiTheme="minorHAnsi" w:eastAsiaTheme="minorEastAsia" w:hAnsiTheme="minorHAnsi" w:cstheme="minorBidi"/>
          <w:noProof/>
          <w:sz w:val="22"/>
          <w:szCs w:val="22"/>
        </w:rPr>
      </w:pPr>
      <w:del w:id="539" w:author="John Stamm" w:date="2019-12-12T18:30:00Z">
        <w:r w:rsidRPr="00647731" w:rsidDel="00647731">
          <w:rPr>
            <w:rPrChange w:id="540" w:author="John Stamm" w:date="2019-12-12T18:30:00Z">
              <w:rPr>
                <w:rStyle w:val="Hyperlink"/>
                <w:noProof/>
              </w:rPr>
            </w:rPrChange>
          </w:rPr>
          <w:delText>3.P.4.1.2 Message Semantics</w:delText>
        </w:r>
        <w:r w:rsidDel="00647731">
          <w:rPr>
            <w:noProof/>
            <w:webHidden/>
          </w:rPr>
          <w:tab/>
          <w:delText>32</w:delText>
        </w:r>
      </w:del>
    </w:p>
    <w:p w14:paraId="1208A04F" w14:textId="51763CBF" w:rsidR="002B6CEB" w:rsidDel="00647731" w:rsidRDefault="002B6CEB">
      <w:pPr>
        <w:pStyle w:val="TOC6"/>
        <w:rPr>
          <w:del w:id="541" w:author="John Stamm" w:date="2019-12-12T18:30:00Z"/>
          <w:rFonts w:asciiTheme="minorHAnsi" w:eastAsiaTheme="minorEastAsia" w:hAnsiTheme="minorHAnsi" w:cstheme="minorBidi"/>
          <w:noProof/>
          <w:sz w:val="22"/>
          <w:szCs w:val="22"/>
        </w:rPr>
      </w:pPr>
      <w:del w:id="542" w:author="John Stamm" w:date="2019-12-12T18:30:00Z">
        <w:r w:rsidRPr="00647731" w:rsidDel="00647731">
          <w:rPr>
            <w:rPrChange w:id="543" w:author="John Stamm" w:date="2019-12-12T18:30:00Z">
              <w:rPr>
                <w:rStyle w:val="Hyperlink"/>
                <w:noProof/>
              </w:rPr>
            </w:rPrChange>
          </w:rPr>
          <w:delText>3.P.4.1.2.1 MSH Segment</w:delText>
        </w:r>
        <w:r w:rsidDel="00647731">
          <w:rPr>
            <w:noProof/>
            <w:webHidden/>
          </w:rPr>
          <w:tab/>
          <w:delText>33</w:delText>
        </w:r>
      </w:del>
    </w:p>
    <w:p w14:paraId="6FFAB6AF" w14:textId="54934178" w:rsidR="002B6CEB" w:rsidDel="00647731" w:rsidRDefault="002B6CEB">
      <w:pPr>
        <w:pStyle w:val="TOC6"/>
        <w:rPr>
          <w:del w:id="544" w:author="John Stamm" w:date="2019-12-12T18:30:00Z"/>
          <w:rFonts w:asciiTheme="minorHAnsi" w:eastAsiaTheme="minorEastAsia" w:hAnsiTheme="minorHAnsi" w:cstheme="minorBidi"/>
          <w:noProof/>
          <w:sz w:val="22"/>
          <w:szCs w:val="22"/>
        </w:rPr>
      </w:pPr>
      <w:del w:id="545" w:author="John Stamm" w:date="2019-12-12T18:30:00Z">
        <w:r w:rsidRPr="00647731" w:rsidDel="00647731">
          <w:rPr>
            <w:rPrChange w:id="546" w:author="John Stamm" w:date="2019-12-12T18:30:00Z">
              <w:rPr>
                <w:rStyle w:val="Hyperlink"/>
                <w:noProof/>
              </w:rPr>
            </w:rPrChange>
          </w:rPr>
          <w:delText>3.P.4.1.2.2 PID Segment</w:delText>
        </w:r>
        <w:r w:rsidDel="00647731">
          <w:rPr>
            <w:noProof/>
            <w:webHidden/>
          </w:rPr>
          <w:tab/>
          <w:delText>33</w:delText>
        </w:r>
      </w:del>
    </w:p>
    <w:p w14:paraId="003F5C6D" w14:textId="1129E9B2" w:rsidR="002B6CEB" w:rsidDel="00647731" w:rsidRDefault="002B6CEB">
      <w:pPr>
        <w:pStyle w:val="TOC6"/>
        <w:rPr>
          <w:del w:id="547" w:author="John Stamm" w:date="2019-12-12T18:30:00Z"/>
          <w:rFonts w:asciiTheme="minorHAnsi" w:eastAsiaTheme="minorEastAsia" w:hAnsiTheme="minorHAnsi" w:cstheme="minorBidi"/>
          <w:noProof/>
          <w:sz w:val="22"/>
          <w:szCs w:val="22"/>
        </w:rPr>
      </w:pPr>
      <w:del w:id="548" w:author="John Stamm" w:date="2019-12-12T18:30:00Z">
        <w:r w:rsidRPr="00647731" w:rsidDel="00647731">
          <w:rPr>
            <w:rPrChange w:id="549" w:author="John Stamm" w:date="2019-12-12T18:30:00Z">
              <w:rPr>
                <w:rStyle w:val="Hyperlink"/>
                <w:noProof/>
              </w:rPr>
            </w:rPrChange>
          </w:rPr>
          <w:delText>3.P.4.1.2.3 PV1 Segment</w:delText>
        </w:r>
        <w:r w:rsidDel="00647731">
          <w:rPr>
            <w:noProof/>
            <w:webHidden/>
          </w:rPr>
          <w:tab/>
          <w:delText>33</w:delText>
        </w:r>
      </w:del>
    </w:p>
    <w:p w14:paraId="19C97706" w14:textId="54E31EF7" w:rsidR="002B6CEB" w:rsidDel="00647731" w:rsidRDefault="002B6CEB">
      <w:pPr>
        <w:pStyle w:val="TOC6"/>
        <w:rPr>
          <w:del w:id="550" w:author="John Stamm" w:date="2019-12-12T18:30:00Z"/>
          <w:rFonts w:asciiTheme="minorHAnsi" w:eastAsiaTheme="minorEastAsia" w:hAnsiTheme="minorHAnsi" w:cstheme="minorBidi"/>
          <w:noProof/>
          <w:sz w:val="22"/>
          <w:szCs w:val="22"/>
        </w:rPr>
      </w:pPr>
      <w:del w:id="551" w:author="John Stamm" w:date="2019-12-12T18:30:00Z">
        <w:r w:rsidRPr="00647731" w:rsidDel="00647731">
          <w:rPr>
            <w:rPrChange w:id="552" w:author="John Stamm" w:date="2019-12-12T18:30:00Z">
              <w:rPr>
                <w:rStyle w:val="Hyperlink"/>
                <w:noProof/>
              </w:rPr>
            </w:rPrChange>
          </w:rPr>
          <w:delText>3.P.4.1.2.4 GOL Segment</w:delText>
        </w:r>
        <w:r w:rsidDel="00647731">
          <w:rPr>
            <w:noProof/>
            <w:webHidden/>
          </w:rPr>
          <w:tab/>
          <w:delText>33</w:delText>
        </w:r>
      </w:del>
    </w:p>
    <w:p w14:paraId="60E7E836" w14:textId="39A3837A" w:rsidR="002B6CEB" w:rsidDel="00647731" w:rsidRDefault="002B6CEB">
      <w:pPr>
        <w:pStyle w:val="TOC6"/>
        <w:rPr>
          <w:del w:id="553" w:author="John Stamm" w:date="2019-12-12T18:30:00Z"/>
          <w:rFonts w:asciiTheme="minorHAnsi" w:eastAsiaTheme="minorEastAsia" w:hAnsiTheme="minorHAnsi" w:cstheme="minorBidi"/>
          <w:noProof/>
          <w:sz w:val="22"/>
          <w:szCs w:val="22"/>
        </w:rPr>
      </w:pPr>
      <w:del w:id="554" w:author="John Stamm" w:date="2019-12-12T18:30:00Z">
        <w:r w:rsidRPr="00647731" w:rsidDel="00647731">
          <w:rPr>
            <w:rPrChange w:id="555" w:author="John Stamm" w:date="2019-12-12T18:30:00Z">
              <w:rPr>
                <w:rStyle w:val="Hyperlink"/>
                <w:noProof/>
              </w:rPr>
            </w:rPrChange>
          </w:rPr>
          <w:delText>3.P.4.1.2.5 PTH Segment</w:delText>
        </w:r>
        <w:r w:rsidDel="00647731">
          <w:rPr>
            <w:noProof/>
            <w:webHidden/>
          </w:rPr>
          <w:tab/>
          <w:delText>34</w:delText>
        </w:r>
      </w:del>
    </w:p>
    <w:p w14:paraId="3BC44F51" w14:textId="33882E5E" w:rsidR="002B6CEB" w:rsidDel="00647731" w:rsidRDefault="002B6CEB">
      <w:pPr>
        <w:pStyle w:val="TOC6"/>
        <w:rPr>
          <w:del w:id="556" w:author="John Stamm" w:date="2019-12-12T18:30:00Z"/>
          <w:rFonts w:asciiTheme="minorHAnsi" w:eastAsiaTheme="minorEastAsia" w:hAnsiTheme="minorHAnsi" w:cstheme="minorBidi"/>
          <w:noProof/>
          <w:sz w:val="22"/>
          <w:szCs w:val="22"/>
        </w:rPr>
      </w:pPr>
      <w:del w:id="557" w:author="John Stamm" w:date="2019-12-12T18:30:00Z">
        <w:r w:rsidRPr="00647731" w:rsidDel="00647731">
          <w:rPr>
            <w:rPrChange w:id="558" w:author="John Stamm" w:date="2019-12-12T18:30:00Z">
              <w:rPr>
                <w:rStyle w:val="Hyperlink"/>
                <w:noProof/>
              </w:rPr>
            </w:rPrChange>
          </w:rPr>
          <w:delText>3.P.4.1.2.6 PRT Segment</w:delText>
        </w:r>
        <w:r w:rsidDel="00647731">
          <w:rPr>
            <w:noProof/>
            <w:webHidden/>
          </w:rPr>
          <w:tab/>
          <w:delText>34</w:delText>
        </w:r>
      </w:del>
    </w:p>
    <w:p w14:paraId="7523B176" w14:textId="7924AE14" w:rsidR="002B6CEB" w:rsidDel="00647731" w:rsidRDefault="002B6CEB">
      <w:pPr>
        <w:pStyle w:val="TOC6"/>
        <w:rPr>
          <w:del w:id="559" w:author="John Stamm" w:date="2019-12-12T18:30:00Z"/>
          <w:rFonts w:asciiTheme="minorHAnsi" w:eastAsiaTheme="minorEastAsia" w:hAnsiTheme="minorHAnsi" w:cstheme="minorBidi"/>
          <w:noProof/>
          <w:sz w:val="22"/>
          <w:szCs w:val="22"/>
        </w:rPr>
      </w:pPr>
      <w:del w:id="560" w:author="John Stamm" w:date="2019-12-12T18:30:00Z">
        <w:r w:rsidRPr="00647731" w:rsidDel="00647731">
          <w:rPr>
            <w:rPrChange w:id="561" w:author="John Stamm" w:date="2019-12-12T18:30:00Z">
              <w:rPr>
                <w:rStyle w:val="Hyperlink"/>
                <w:noProof/>
              </w:rPr>
            </w:rPrChange>
          </w:rPr>
          <w:delText>3.P.4.1.2.7 PRB Segment</w:delText>
        </w:r>
        <w:r w:rsidDel="00647731">
          <w:rPr>
            <w:noProof/>
            <w:webHidden/>
          </w:rPr>
          <w:tab/>
          <w:delText>34</w:delText>
        </w:r>
      </w:del>
    </w:p>
    <w:p w14:paraId="755BF04E" w14:textId="6B066D4E" w:rsidR="002B6CEB" w:rsidDel="00647731" w:rsidRDefault="002B6CEB">
      <w:pPr>
        <w:pStyle w:val="TOC6"/>
        <w:rPr>
          <w:del w:id="562" w:author="John Stamm" w:date="2019-12-12T18:30:00Z"/>
          <w:rFonts w:asciiTheme="minorHAnsi" w:eastAsiaTheme="minorEastAsia" w:hAnsiTheme="minorHAnsi" w:cstheme="minorBidi"/>
          <w:noProof/>
          <w:sz w:val="22"/>
          <w:szCs w:val="22"/>
        </w:rPr>
      </w:pPr>
      <w:del w:id="563" w:author="John Stamm" w:date="2019-12-12T18:30:00Z">
        <w:r w:rsidRPr="00647731" w:rsidDel="00647731">
          <w:rPr>
            <w:rPrChange w:id="564" w:author="John Stamm" w:date="2019-12-12T18:30:00Z">
              <w:rPr>
                <w:rStyle w:val="Hyperlink"/>
                <w:noProof/>
              </w:rPr>
            </w:rPrChange>
          </w:rPr>
          <w:delText>3.P.4.1.2.8 ORC Segment</w:delText>
        </w:r>
        <w:r w:rsidDel="00647731">
          <w:rPr>
            <w:noProof/>
            <w:webHidden/>
          </w:rPr>
          <w:tab/>
          <w:delText>35</w:delText>
        </w:r>
      </w:del>
    </w:p>
    <w:p w14:paraId="631EC4AA" w14:textId="202D33AC" w:rsidR="002B6CEB" w:rsidDel="00647731" w:rsidRDefault="002B6CEB">
      <w:pPr>
        <w:pStyle w:val="TOC6"/>
        <w:rPr>
          <w:del w:id="565" w:author="John Stamm" w:date="2019-12-12T18:30:00Z"/>
          <w:rFonts w:asciiTheme="minorHAnsi" w:eastAsiaTheme="minorEastAsia" w:hAnsiTheme="minorHAnsi" w:cstheme="minorBidi"/>
          <w:noProof/>
          <w:sz w:val="22"/>
          <w:szCs w:val="22"/>
        </w:rPr>
      </w:pPr>
      <w:del w:id="566" w:author="John Stamm" w:date="2019-12-12T18:30:00Z">
        <w:r w:rsidRPr="00647731" w:rsidDel="00647731">
          <w:rPr>
            <w:rPrChange w:id="567" w:author="John Stamm" w:date="2019-12-12T18:30:00Z">
              <w:rPr>
                <w:rStyle w:val="Hyperlink"/>
                <w:noProof/>
              </w:rPr>
            </w:rPrChange>
          </w:rPr>
          <w:delText>3.P.4.1.2.9 OBR Segment</w:delText>
        </w:r>
        <w:r w:rsidDel="00647731">
          <w:rPr>
            <w:noProof/>
            <w:webHidden/>
          </w:rPr>
          <w:tab/>
          <w:delText>35</w:delText>
        </w:r>
      </w:del>
    </w:p>
    <w:p w14:paraId="2E6B8FFD" w14:textId="0383FF7C" w:rsidR="002B6CEB" w:rsidDel="00647731" w:rsidRDefault="002B6CEB">
      <w:pPr>
        <w:pStyle w:val="TOC6"/>
        <w:rPr>
          <w:del w:id="568" w:author="John Stamm" w:date="2019-12-12T18:30:00Z"/>
          <w:rFonts w:asciiTheme="minorHAnsi" w:eastAsiaTheme="minorEastAsia" w:hAnsiTheme="minorHAnsi" w:cstheme="minorBidi"/>
          <w:noProof/>
          <w:sz w:val="22"/>
          <w:szCs w:val="22"/>
        </w:rPr>
      </w:pPr>
      <w:del w:id="569" w:author="John Stamm" w:date="2019-12-12T18:30:00Z">
        <w:r w:rsidRPr="00647731" w:rsidDel="00647731">
          <w:rPr>
            <w:rPrChange w:id="570" w:author="John Stamm" w:date="2019-12-12T18:30:00Z">
              <w:rPr>
                <w:rStyle w:val="Hyperlink"/>
                <w:noProof/>
              </w:rPr>
            </w:rPrChange>
          </w:rPr>
          <w:delText>3.P.4.1.2.10 OBX Segment</w:delText>
        </w:r>
        <w:r w:rsidDel="00647731">
          <w:rPr>
            <w:noProof/>
            <w:webHidden/>
          </w:rPr>
          <w:tab/>
          <w:delText>36</w:delText>
        </w:r>
      </w:del>
    </w:p>
    <w:p w14:paraId="6F7FBBC4" w14:textId="60D4249F" w:rsidR="002B6CEB" w:rsidDel="00647731" w:rsidRDefault="002B6CEB">
      <w:pPr>
        <w:pStyle w:val="TOC5"/>
        <w:rPr>
          <w:del w:id="571" w:author="John Stamm" w:date="2019-12-12T18:30:00Z"/>
          <w:rFonts w:asciiTheme="minorHAnsi" w:eastAsiaTheme="minorEastAsia" w:hAnsiTheme="minorHAnsi" w:cstheme="minorBidi"/>
          <w:noProof/>
          <w:sz w:val="22"/>
          <w:szCs w:val="22"/>
        </w:rPr>
      </w:pPr>
      <w:del w:id="572" w:author="John Stamm" w:date="2019-12-12T18:30:00Z">
        <w:r w:rsidRPr="00647731" w:rsidDel="00647731">
          <w:rPr>
            <w:rPrChange w:id="573" w:author="John Stamm" w:date="2019-12-12T18:30:00Z">
              <w:rPr>
                <w:rStyle w:val="Hyperlink"/>
                <w:noProof/>
              </w:rPr>
            </w:rPrChange>
          </w:rPr>
          <w:delText>3.P.4.1.3 Expected Actions</w:delText>
        </w:r>
        <w:r w:rsidDel="00647731">
          <w:rPr>
            <w:noProof/>
            <w:webHidden/>
          </w:rPr>
          <w:tab/>
          <w:delText>36</w:delText>
        </w:r>
      </w:del>
    </w:p>
    <w:p w14:paraId="12534CC3" w14:textId="2E36B743" w:rsidR="002B6CEB" w:rsidDel="00647731" w:rsidRDefault="002B6CEB">
      <w:pPr>
        <w:pStyle w:val="TOC3"/>
        <w:rPr>
          <w:del w:id="574" w:author="John Stamm" w:date="2019-12-12T18:30:00Z"/>
          <w:rFonts w:asciiTheme="minorHAnsi" w:eastAsiaTheme="minorEastAsia" w:hAnsiTheme="minorHAnsi" w:cstheme="minorBidi"/>
          <w:noProof/>
          <w:sz w:val="22"/>
          <w:szCs w:val="22"/>
        </w:rPr>
      </w:pPr>
      <w:del w:id="575" w:author="John Stamm" w:date="2019-12-12T18:30:00Z">
        <w:r w:rsidRPr="00647731" w:rsidDel="00647731">
          <w:rPr>
            <w:rPrChange w:id="576" w:author="John Stamm" w:date="2019-12-12T18:30:00Z">
              <w:rPr>
                <w:rStyle w:val="Hyperlink"/>
                <w:noProof/>
              </w:rPr>
            </w:rPrChange>
          </w:rPr>
          <w:delText>3.P.5 Protocol Requirements</w:delText>
        </w:r>
        <w:r w:rsidDel="00647731">
          <w:rPr>
            <w:noProof/>
            <w:webHidden/>
          </w:rPr>
          <w:tab/>
          <w:delText>36</w:delText>
        </w:r>
      </w:del>
    </w:p>
    <w:p w14:paraId="20B48060" w14:textId="17A22920" w:rsidR="002B6CEB" w:rsidDel="00647731" w:rsidRDefault="002B6CEB">
      <w:pPr>
        <w:pStyle w:val="TOC3"/>
        <w:rPr>
          <w:del w:id="577" w:author="John Stamm" w:date="2019-12-12T18:30:00Z"/>
          <w:rFonts w:asciiTheme="minorHAnsi" w:eastAsiaTheme="minorEastAsia" w:hAnsiTheme="minorHAnsi" w:cstheme="minorBidi"/>
          <w:noProof/>
          <w:sz w:val="22"/>
          <w:szCs w:val="22"/>
        </w:rPr>
      </w:pPr>
      <w:del w:id="578" w:author="John Stamm" w:date="2019-12-12T18:30:00Z">
        <w:r w:rsidRPr="00647731" w:rsidDel="00647731">
          <w:rPr>
            <w:rPrChange w:id="579" w:author="John Stamm" w:date="2019-12-12T18:30:00Z">
              <w:rPr>
                <w:rStyle w:val="Hyperlink"/>
                <w:noProof/>
              </w:rPr>
            </w:rPrChange>
          </w:rPr>
          <w:delText>3.P.6 Security Considerations</w:delText>
        </w:r>
        <w:r w:rsidDel="00647731">
          <w:rPr>
            <w:noProof/>
            <w:webHidden/>
          </w:rPr>
          <w:tab/>
          <w:delText>36</w:delText>
        </w:r>
      </w:del>
    </w:p>
    <w:p w14:paraId="47ADAACE" w14:textId="1732CAED" w:rsidR="002B6CEB" w:rsidDel="00647731" w:rsidRDefault="002B6CEB">
      <w:pPr>
        <w:pStyle w:val="TOC2"/>
        <w:rPr>
          <w:del w:id="580" w:author="John Stamm" w:date="2019-12-12T18:30:00Z"/>
          <w:rFonts w:asciiTheme="minorHAnsi" w:eastAsiaTheme="minorEastAsia" w:hAnsiTheme="minorHAnsi" w:cstheme="minorBidi"/>
          <w:noProof/>
          <w:sz w:val="22"/>
          <w:szCs w:val="22"/>
        </w:rPr>
      </w:pPr>
      <w:del w:id="581" w:author="John Stamm" w:date="2019-12-12T18:30:00Z">
        <w:r w:rsidRPr="00647731" w:rsidDel="00647731">
          <w:rPr>
            <w:rPrChange w:id="582" w:author="John Stamm" w:date="2019-12-12T18:30:00Z">
              <w:rPr>
                <w:rStyle w:val="Hyperlink"/>
                <w:noProof/>
              </w:rPr>
            </w:rPrChange>
          </w:rPr>
          <w:delText>3.R Session Result</w:delText>
        </w:r>
        <w:r w:rsidDel="00647731">
          <w:rPr>
            <w:noProof/>
            <w:webHidden/>
          </w:rPr>
          <w:tab/>
          <w:delText>37</w:delText>
        </w:r>
      </w:del>
    </w:p>
    <w:p w14:paraId="6C7E890F" w14:textId="0F4421AF" w:rsidR="002B6CEB" w:rsidDel="00647731" w:rsidRDefault="002B6CEB">
      <w:pPr>
        <w:pStyle w:val="TOC3"/>
        <w:rPr>
          <w:del w:id="583" w:author="John Stamm" w:date="2019-12-12T18:30:00Z"/>
          <w:rFonts w:asciiTheme="minorHAnsi" w:eastAsiaTheme="minorEastAsia" w:hAnsiTheme="minorHAnsi" w:cstheme="minorBidi"/>
          <w:noProof/>
          <w:sz w:val="22"/>
          <w:szCs w:val="22"/>
        </w:rPr>
      </w:pPr>
      <w:del w:id="584" w:author="John Stamm" w:date="2019-12-12T18:30:00Z">
        <w:r w:rsidRPr="00647731" w:rsidDel="00647731">
          <w:rPr>
            <w:rPrChange w:id="585" w:author="John Stamm" w:date="2019-12-12T18:30:00Z">
              <w:rPr>
                <w:rStyle w:val="Hyperlink"/>
                <w:noProof/>
              </w:rPr>
            </w:rPrChange>
          </w:rPr>
          <w:delText>3.R.1 Scope</w:delText>
        </w:r>
        <w:r w:rsidDel="00647731">
          <w:rPr>
            <w:noProof/>
            <w:webHidden/>
          </w:rPr>
          <w:tab/>
          <w:delText>37</w:delText>
        </w:r>
      </w:del>
    </w:p>
    <w:p w14:paraId="4D5CF7B0" w14:textId="13042959" w:rsidR="002B6CEB" w:rsidDel="00647731" w:rsidRDefault="002B6CEB">
      <w:pPr>
        <w:pStyle w:val="TOC3"/>
        <w:rPr>
          <w:del w:id="586" w:author="John Stamm" w:date="2019-12-12T18:30:00Z"/>
          <w:rFonts w:asciiTheme="minorHAnsi" w:eastAsiaTheme="minorEastAsia" w:hAnsiTheme="minorHAnsi" w:cstheme="minorBidi"/>
          <w:noProof/>
          <w:sz w:val="22"/>
          <w:szCs w:val="22"/>
        </w:rPr>
      </w:pPr>
      <w:del w:id="587" w:author="John Stamm" w:date="2019-12-12T18:30:00Z">
        <w:r w:rsidRPr="00647731" w:rsidDel="00647731">
          <w:rPr>
            <w:rPrChange w:id="588" w:author="John Stamm" w:date="2019-12-12T18:30:00Z">
              <w:rPr>
                <w:rStyle w:val="Hyperlink"/>
                <w:noProof/>
              </w:rPr>
            </w:rPrChange>
          </w:rPr>
          <w:delText>3.R.2 Actor Roles</w:delText>
        </w:r>
        <w:r w:rsidDel="00647731">
          <w:rPr>
            <w:noProof/>
            <w:webHidden/>
          </w:rPr>
          <w:tab/>
          <w:delText>37</w:delText>
        </w:r>
      </w:del>
    </w:p>
    <w:p w14:paraId="029702DE" w14:textId="3617BEAE" w:rsidR="002B6CEB" w:rsidDel="00647731" w:rsidRDefault="002B6CEB">
      <w:pPr>
        <w:pStyle w:val="TOC3"/>
        <w:rPr>
          <w:del w:id="589" w:author="John Stamm" w:date="2019-12-12T18:30:00Z"/>
          <w:rFonts w:asciiTheme="minorHAnsi" w:eastAsiaTheme="minorEastAsia" w:hAnsiTheme="minorHAnsi" w:cstheme="minorBidi"/>
          <w:noProof/>
          <w:sz w:val="22"/>
          <w:szCs w:val="22"/>
        </w:rPr>
      </w:pPr>
      <w:del w:id="590" w:author="John Stamm" w:date="2019-12-12T18:30:00Z">
        <w:r w:rsidRPr="00647731" w:rsidDel="00647731">
          <w:rPr>
            <w:rPrChange w:id="591" w:author="John Stamm" w:date="2019-12-12T18:30:00Z">
              <w:rPr>
                <w:rStyle w:val="Hyperlink"/>
                <w:noProof/>
              </w:rPr>
            </w:rPrChange>
          </w:rPr>
          <w:delText>3.R.3 Referenced Standards</w:delText>
        </w:r>
        <w:r w:rsidDel="00647731">
          <w:rPr>
            <w:noProof/>
            <w:webHidden/>
          </w:rPr>
          <w:tab/>
          <w:delText>37</w:delText>
        </w:r>
      </w:del>
    </w:p>
    <w:p w14:paraId="7655AFA6" w14:textId="6995342F" w:rsidR="002B6CEB" w:rsidDel="00647731" w:rsidRDefault="002B6CEB">
      <w:pPr>
        <w:pStyle w:val="TOC3"/>
        <w:rPr>
          <w:del w:id="592" w:author="John Stamm" w:date="2019-12-12T18:30:00Z"/>
          <w:rFonts w:asciiTheme="minorHAnsi" w:eastAsiaTheme="minorEastAsia" w:hAnsiTheme="minorHAnsi" w:cstheme="minorBidi"/>
          <w:noProof/>
          <w:sz w:val="22"/>
          <w:szCs w:val="22"/>
        </w:rPr>
      </w:pPr>
      <w:del w:id="593" w:author="John Stamm" w:date="2019-12-12T18:30:00Z">
        <w:r w:rsidRPr="00647731" w:rsidDel="00647731">
          <w:rPr>
            <w:rPrChange w:id="594" w:author="John Stamm" w:date="2019-12-12T18:30:00Z">
              <w:rPr>
                <w:rStyle w:val="Hyperlink"/>
                <w:noProof/>
              </w:rPr>
            </w:rPrChange>
          </w:rPr>
          <w:delText>3.R.4 Interaction Diagram</w:delText>
        </w:r>
        <w:r w:rsidDel="00647731">
          <w:rPr>
            <w:noProof/>
            <w:webHidden/>
          </w:rPr>
          <w:tab/>
          <w:delText>37</w:delText>
        </w:r>
      </w:del>
    </w:p>
    <w:p w14:paraId="50406B91" w14:textId="2F1213AC" w:rsidR="002B6CEB" w:rsidDel="00647731" w:rsidRDefault="002B6CEB">
      <w:pPr>
        <w:pStyle w:val="TOC4"/>
        <w:rPr>
          <w:del w:id="595" w:author="John Stamm" w:date="2019-12-12T18:30:00Z"/>
          <w:rFonts w:asciiTheme="minorHAnsi" w:eastAsiaTheme="minorEastAsia" w:hAnsiTheme="minorHAnsi" w:cstheme="minorBidi"/>
          <w:noProof/>
          <w:sz w:val="22"/>
          <w:szCs w:val="22"/>
        </w:rPr>
      </w:pPr>
      <w:del w:id="596" w:author="John Stamm" w:date="2019-12-12T18:30:00Z">
        <w:r w:rsidRPr="00647731" w:rsidDel="00647731">
          <w:rPr>
            <w:rPrChange w:id="597" w:author="John Stamm" w:date="2019-12-12T18:30:00Z">
              <w:rPr>
                <w:rStyle w:val="Hyperlink"/>
                <w:noProof/>
              </w:rPr>
            </w:rPrChange>
          </w:rPr>
          <w:delText>3.R.4.2 Transaction Description</w:delText>
        </w:r>
        <w:r w:rsidDel="00647731">
          <w:rPr>
            <w:noProof/>
            <w:webHidden/>
          </w:rPr>
          <w:tab/>
          <w:delText>37</w:delText>
        </w:r>
      </w:del>
    </w:p>
    <w:p w14:paraId="526B789C" w14:textId="6CE2206B" w:rsidR="002B6CEB" w:rsidDel="00647731" w:rsidRDefault="002B6CEB">
      <w:pPr>
        <w:pStyle w:val="TOC5"/>
        <w:rPr>
          <w:del w:id="598" w:author="John Stamm" w:date="2019-12-12T18:30:00Z"/>
          <w:rFonts w:asciiTheme="minorHAnsi" w:eastAsiaTheme="minorEastAsia" w:hAnsiTheme="minorHAnsi" w:cstheme="minorBidi"/>
          <w:noProof/>
          <w:sz w:val="22"/>
          <w:szCs w:val="22"/>
        </w:rPr>
      </w:pPr>
      <w:del w:id="599" w:author="John Stamm" w:date="2019-12-12T18:30:00Z">
        <w:r w:rsidRPr="00647731" w:rsidDel="00647731">
          <w:rPr>
            <w:rPrChange w:id="600" w:author="John Stamm" w:date="2019-12-12T18:30:00Z">
              <w:rPr>
                <w:rStyle w:val="Hyperlink"/>
                <w:noProof/>
              </w:rPr>
            </w:rPrChange>
          </w:rPr>
          <w:delText>3.R.4.2.1 Trigger Events</w:delText>
        </w:r>
        <w:r w:rsidDel="00647731">
          <w:rPr>
            <w:noProof/>
            <w:webHidden/>
          </w:rPr>
          <w:tab/>
          <w:delText>37</w:delText>
        </w:r>
      </w:del>
    </w:p>
    <w:p w14:paraId="7FFED7D4" w14:textId="2CE87C23" w:rsidR="002B6CEB" w:rsidDel="00647731" w:rsidRDefault="002B6CEB">
      <w:pPr>
        <w:pStyle w:val="TOC5"/>
        <w:rPr>
          <w:del w:id="601" w:author="John Stamm" w:date="2019-12-12T18:30:00Z"/>
          <w:rFonts w:asciiTheme="minorHAnsi" w:eastAsiaTheme="minorEastAsia" w:hAnsiTheme="minorHAnsi" w:cstheme="minorBidi"/>
          <w:noProof/>
          <w:sz w:val="22"/>
          <w:szCs w:val="22"/>
        </w:rPr>
      </w:pPr>
      <w:del w:id="602" w:author="John Stamm" w:date="2019-12-12T18:30:00Z">
        <w:r w:rsidRPr="00647731" w:rsidDel="00647731">
          <w:rPr>
            <w:rPrChange w:id="603" w:author="John Stamm" w:date="2019-12-12T18:30:00Z">
              <w:rPr>
                <w:rStyle w:val="Hyperlink"/>
                <w:noProof/>
              </w:rPr>
            </w:rPrChange>
          </w:rPr>
          <w:delText>3.R.4.2.2 Message Semantics</w:delText>
        </w:r>
        <w:r w:rsidDel="00647731">
          <w:rPr>
            <w:noProof/>
            <w:webHidden/>
          </w:rPr>
          <w:tab/>
          <w:delText>38</w:delText>
        </w:r>
      </w:del>
    </w:p>
    <w:p w14:paraId="6EAAD414" w14:textId="5946BBE5" w:rsidR="002B6CEB" w:rsidDel="00647731" w:rsidRDefault="002B6CEB">
      <w:pPr>
        <w:pStyle w:val="TOC6"/>
        <w:rPr>
          <w:del w:id="604" w:author="John Stamm" w:date="2019-12-12T18:30:00Z"/>
          <w:rFonts w:asciiTheme="minorHAnsi" w:eastAsiaTheme="minorEastAsia" w:hAnsiTheme="minorHAnsi" w:cstheme="minorBidi"/>
          <w:noProof/>
          <w:sz w:val="22"/>
          <w:szCs w:val="22"/>
        </w:rPr>
      </w:pPr>
      <w:del w:id="605" w:author="John Stamm" w:date="2019-12-12T18:30:00Z">
        <w:r w:rsidRPr="00647731" w:rsidDel="00647731">
          <w:rPr>
            <w:rPrChange w:id="606" w:author="John Stamm" w:date="2019-12-12T18:30:00Z">
              <w:rPr>
                <w:rStyle w:val="Hyperlink"/>
                <w:noProof/>
              </w:rPr>
            </w:rPrChange>
          </w:rPr>
          <w:delText>3.R.4.1.2.1 MSH Segment</w:delText>
        </w:r>
        <w:r w:rsidDel="00647731">
          <w:rPr>
            <w:noProof/>
            <w:webHidden/>
          </w:rPr>
          <w:tab/>
          <w:delText>38</w:delText>
        </w:r>
      </w:del>
    </w:p>
    <w:p w14:paraId="2A96EB0B" w14:textId="19635E24" w:rsidR="002B6CEB" w:rsidDel="00647731" w:rsidRDefault="002B6CEB">
      <w:pPr>
        <w:pStyle w:val="TOC6"/>
        <w:rPr>
          <w:del w:id="607" w:author="John Stamm" w:date="2019-12-12T18:30:00Z"/>
          <w:rFonts w:asciiTheme="minorHAnsi" w:eastAsiaTheme="minorEastAsia" w:hAnsiTheme="minorHAnsi" w:cstheme="minorBidi"/>
          <w:noProof/>
          <w:sz w:val="22"/>
          <w:szCs w:val="22"/>
        </w:rPr>
      </w:pPr>
      <w:del w:id="608" w:author="John Stamm" w:date="2019-12-12T18:30:00Z">
        <w:r w:rsidRPr="00647731" w:rsidDel="00647731">
          <w:rPr>
            <w:rPrChange w:id="609" w:author="John Stamm" w:date="2019-12-12T18:30:00Z">
              <w:rPr>
                <w:rStyle w:val="Hyperlink"/>
                <w:noProof/>
              </w:rPr>
            </w:rPrChange>
          </w:rPr>
          <w:delText>3.R.4.1.2.2 PID Segment</w:delText>
        </w:r>
        <w:r w:rsidDel="00647731">
          <w:rPr>
            <w:noProof/>
            <w:webHidden/>
          </w:rPr>
          <w:tab/>
          <w:delText>38</w:delText>
        </w:r>
      </w:del>
    </w:p>
    <w:p w14:paraId="7AC3CE7F" w14:textId="212CD7AC" w:rsidR="002B6CEB" w:rsidDel="00647731" w:rsidRDefault="002B6CEB">
      <w:pPr>
        <w:pStyle w:val="TOC6"/>
        <w:rPr>
          <w:del w:id="610" w:author="John Stamm" w:date="2019-12-12T18:30:00Z"/>
          <w:rFonts w:asciiTheme="minorHAnsi" w:eastAsiaTheme="minorEastAsia" w:hAnsiTheme="minorHAnsi" w:cstheme="minorBidi"/>
          <w:noProof/>
          <w:sz w:val="22"/>
          <w:szCs w:val="22"/>
        </w:rPr>
      </w:pPr>
      <w:del w:id="611" w:author="John Stamm" w:date="2019-12-12T18:30:00Z">
        <w:r w:rsidRPr="00647731" w:rsidDel="00647731">
          <w:rPr>
            <w:rPrChange w:id="612" w:author="John Stamm" w:date="2019-12-12T18:30:00Z">
              <w:rPr>
                <w:rStyle w:val="Hyperlink"/>
                <w:noProof/>
              </w:rPr>
            </w:rPrChange>
          </w:rPr>
          <w:delText>3.R.4.1.2.3 PV1 Segment</w:delText>
        </w:r>
        <w:r w:rsidDel="00647731">
          <w:rPr>
            <w:noProof/>
            <w:webHidden/>
          </w:rPr>
          <w:tab/>
          <w:delText>39</w:delText>
        </w:r>
      </w:del>
    </w:p>
    <w:p w14:paraId="44D5E59B" w14:textId="68432474" w:rsidR="002B6CEB" w:rsidDel="00647731" w:rsidRDefault="002B6CEB">
      <w:pPr>
        <w:pStyle w:val="TOC6"/>
        <w:rPr>
          <w:del w:id="613" w:author="John Stamm" w:date="2019-12-12T18:30:00Z"/>
          <w:rFonts w:asciiTheme="minorHAnsi" w:eastAsiaTheme="minorEastAsia" w:hAnsiTheme="minorHAnsi" w:cstheme="minorBidi"/>
          <w:noProof/>
          <w:sz w:val="22"/>
          <w:szCs w:val="22"/>
        </w:rPr>
      </w:pPr>
      <w:del w:id="614" w:author="John Stamm" w:date="2019-12-12T18:30:00Z">
        <w:r w:rsidRPr="00647731" w:rsidDel="00647731">
          <w:rPr>
            <w:rPrChange w:id="615" w:author="John Stamm" w:date="2019-12-12T18:30:00Z">
              <w:rPr>
                <w:rStyle w:val="Hyperlink"/>
                <w:noProof/>
              </w:rPr>
            </w:rPrChange>
          </w:rPr>
          <w:delText>3.P.4.1.2.4 PRB Segment</w:delText>
        </w:r>
        <w:r w:rsidDel="00647731">
          <w:rPr>
            <w:noProof/>
            <w:webHidden/>
          </w:rPr>
          <w:tab/>
          <w:delText>39</w:delText>
        </w:r>
      </w:del>
    </w:p>
    <w:p w14:paraId="5CD654BB" w14:textId="5F5456A9" w:rsidR="002B6CEB" w:rsidDel="00647731" w:rsidRDefault="002B6CEB">
      <w:pPr>
        <w:pStyle w:val="TOC6"/>
        <w:rPr>
          <w:del w:id="616" w:author="John Stamm" w:date="2019-12-12T18:30:00Z"/>
          <w:rFonts w:asciiTheme="minorHAnsi" w:eastAsiaTheme="minorEastAsia" w:hAnsiTheme="minorHAnsi" w:cstheme="minorBidi"/>
          <w:noProof/>
          <w:sz w:val="22"/>
          <w:szCs w:val="22"/>
        </w:rPr>
      </w:pPr>
      <w:del w:id="617" w:author="John Stamm" w:date="2019-12-12T18:30:00Z">
        <w:r w:rsidRPr="00647731" w:rsidDel="00647731">
          <w:rPr>
            <w:rPrChange w:id="618" w:author="John Stamm" w:date="2019-12-12T18:30:00Z">
              <w:rPr>
                <w:rStyle w:val="Hyperlink"/>
                <w:noProof/>
              </w:rPr>
            </w:rPrChange>
          </w:rPr>
          <w:delText>3.R.4.1.2.5 ORC Segment</w:delText>
        </w:r>
        <w:r w:rsidDel="00647731">
          <w:rPr>
            <w:noProof/>
            <w:webHidden/>
          </w:rPr>
          <w:tab/>
          <w:delText>39</w:delText>
        </w:r>
      </w:del>
    </w:p>
    <w:p w14:paraId="257D7994" w14:textId="7A377C5E" w:rsidR="002B6CEB" w:rsidDel="00647731" w:rsidRDefault="002B6CEB">
      <w:pPr>
        <w:pStyle w:val="TOC6"/>
        <w:rPr>
          <w:del w:id="619" w:author="John Stamm" w:date="2019-12-12T18:30:00Z"/>
          <w:rFonts w:asciiTheme="minorHAnsi" w:eastAsiaTheme="minorEastAsia" w:hAnsiTheme="minorHAnsi" w:cstheme="minorBidi"/>
          <w:noProof/>
          <w:sz w:val="22"/>
          <w:szCs w:val="22"/>
        </w:rPr>
      </w:pPr>
      <w:del w:id="620" w:author="John Stamm" w:date="2019-12-12T18:30:00Z">
        <w:r w:rsidRPr="00647731" w:rsidDel="00647731">
          <w:rPr>
            <w:rPrChange w:id="621" w:author="John Stamm" w:date="2019-12-12T18:30:00Z">
              <w:rPr>
                <w:rStyle w:val="Hyperlink"/>
                <w:noProof/>
              </w:rPr>
            </w:rPrChange>
          </w:rPr>
          <w:delText>3.R.4.1.2.6 OBR Segment</w:delText>
        </w:r>
        <w:r w:rsidDel="00647731">
          <w:rPr>
            <w:noProof/>
            <w:webHidden/>
          </w:rPr>
          <w:tab/>
          <w:delText>40</w:delText>
        </w:r>
      </w:del>
    </w:p>
    <w:p w14:paraId="59ADEEF7" w14:textId="3CE000DC" w:rsidR="002B6CEB" w:rsidDel="00647731" w:rsidRDefault="002B6CEB">
      <w:pPr>
        <w:pStyle w:val="TOC6"/>
        <w:rPr>
          <w:del w:id="622" w:author="John Stamm" w:date="2019-12-12T18:30:00Z"/>
          <w:rFonts w:asciiTheme="minorHAnsi" w:eastAsiaTheme="minorEastAsia" w:hAnsiTheme="minorHAnsi" w:cstheme="minorBidi"/>
          <w:noProof/>
          <w:sz w:val="22"/>
          <w:szCs w:val="22"/>
        </w:rPr>
      </w:pPr>
      <w:del w:id="623" w:author="John Stamm" w:date="2019-12-12T18:30:00Z">
        <w:r w:rsidRPr="00647731" w:rsidDel="00647731">
          <w:rPr>
            <w:rPrChange w:id="624" w:author="John Stamm" w:date="2019-12-12T18:30:00Z">
              <w:rPr>
                <w:rStyle w:val="Hyperlink"/>
                <w:noProof/>
              </w:rPr>
            </w:rPrChange>
          </w:rPr>
          <w:delText>3.R.4.1.2.7 OBX Segment</w:delText>
        </w:r>
        <w:r w:rsidDel="00647731">
          <w:rPr>
            <w:noProof/>
            <w:webHidden/>
          </w:rPr>
          <w:tab/>
          <w:delText>40</w:delText>
        </w:r>
      </w:del>
    </w:p>
    <w:p w14:paraId="00B56F86" w14:textId="30C780CB" w:rsidR="002B6CEB" w:rsidDel="00647731" w:rsidRDefault="002B6CEB">
      <w:pPr>
        <w:pStyle w:val="TOC5"/>
        <w:rPr>
          <w:del w:id="625" w:author="John Stamm" w:date="2019-12-12T18:30:00Z"/>
          <w:rFonts w:asciiTheme="minorHAnsi" w:eastAsiaTheme="minorEastAsia" w:hAnsiTheme="minorHAnsi" w:cstheme="minorBidi"/>
          <w:noProof/>
          <w:sz w:val="22"/>
          <w:szCs w:val="22"/>
        </w:rPr>
      </w:pPr>
      <w:del w:id="626" w:author="John Stamm" w:date="2019-12-12T18:30:00Z">
        <w:r w:rsidRPr="00647731" w:rsidDel="00647731">
          <w:rPr>
            <w:rPrChange w:id="627" w:author="John Stamm" w:date="2019-12-12T18:30:00Z">
              <w:rPr>
                <w:rStyle w:val="Hyperlink"/>
                <w:noProof/>
              </w:rPr>
            </w:rPrChange>
          </w:rPr>
          <w:delText>3.R.4.1.3 Expected Actions</w:delText>
        </w:r>
        <w:r w:rsidDel="00647731">
          <w:rPr>
            <w:noProof/>
            <w:webHidden/>
          </w:rPr>
          <w:tab/>
          <w:delText>41</w:delText>
        </w:r>
      </w:del>
    </w:p>
    <w:p w14:paraId="4B840979" w14:textId="7603266C" w:rsidR="002B6CEB" w:rsidDel="00647731" w:rsidRDefault="002B6CEB">
      <w:pPr>
        <w:pStyle w:val="TOC3"/>
        <w:rPr>
          <w:del w:id="628" w:author="John Stamm" w:date="2019-12-12T18:30:00Z"/>
          <w:rFonts w:asciiTheme="minorHAnsi" w:eastAsiaTheme="minorEastAsia" w:hAnsiTheme="minorHAnsi" w:cstheme="minorBidi"/>
          <w:noProof/>
          <w:sz w:val="22"/>
          <w:szCs w:val="22"/>
        </w:rPr>
      </w:pPr>
      <w:del w:id="629" w:author="John Stamm" w:date="2019-12-12T18:30:00Z">
        <w:r w:rsidRPr="00647731" w:rsidDel="00647731">
          <w:rPr>
            <w:rPrChange w:id="630" w:author="John Stamm" w:date="2019-12-12T18:30:00Z">
              <w:rPr>
                <w:rStyle w:val="Hyperlink"/>
                <w:noProof/>
              </w:rPr>
            </w:rPrChange>
          </w:rPr>
          <w:delText>3.R.5 Protocol Requirements</w:delText>
        </w:r>
        <w:r w:rsidDel="00647731">
          <w:rPr>
            <w:noProof/>
            <w:webHidden/>
          </w:rPr>
          <w:tab/>
          <w:delText>41</w:delText>
        </w:r>
      </w:del>
    </w:p>
    <w:p w14:paraId="236C3DBA" w14:textId="490C8A31" w:rsidR="002B6CEB" w:rsidDel="00647731" w:rsidRDefault="002B6CEB">
      <w:pPr>
        <w:pStyle w:val="TOC3"/>
        <w:rPr>
          <w:del w:id="631" w:author="John Stamm" w:date="2019-12-12T18:30:00Z"/>
          <w:rFonts w:asciiTheme="minorHAnsi" w:eastAsiaTheme="minorEastAsia" w:hAnsiTheme="minorHAnsi" w:cstheme="minorBidi"/>
          <w:noProof/>
          <w:sz w:val="22"/>
          <w:szCs w:val="22"/>
        </w:rPr>
      </w:pPr>
      <w:del w:id="632" w:author="John Stamm" w:date="2019-12-12T18:30:00Z">
        <w:r w:rsidRPr="00647731" w:rsidDel="00647731">
          <w:rPr>
            <w:rPrChange w:id="633" w:author="John Stamm" w:date="2019-12-12T18:30:00Z">
              <w:rPr>
                <w:rStyle w:val="Hyperlink"/>
                <w:noProof/>
              </w:rPr>
            </w:rPrChange>
          </w:rPr>
          <w:delText>3.R.6 Security Considerations</w:delText>
        </w:r>
        <w:r w:rsidDel="00647731">
          <w:rPr>
            <w:noProof/>
            <w:webHidden/>
          </w:rPr>
          <w:tab/>
          <w:delText>41</w:delText>
        </w:r>
      </w:del>
    </w:p>
    <w:p w14:paraId="0A88D48D" w14:textId="4916D6AD" w:rsidR="002B6CEB" w:rsidDel="00647731" w:rsidRDefault="002B6CEB">
      <w:pPr>
        <w:pStyle w:val="TOC1"/>
        <w:rPr>
          <w:del w:id="634" w:author="John Stamm" w:date="2019-12-12T18:30:00Z"/>
          <w:rFonts w:asciiTheme="minorHAnsi" w:eastAsiaTheme="minorEastAsia" w:hAnsiTheme="minorHAnsi" w:cstheme="minorBidi"/>
          <w:noProof/>
          <w:sz w:val="22"/>
          <w:szCs w:val="22"/>
        </w:rPr>
      </w:pPr>
      <w:del w:id="635" w:author="John Stamm" w:date="2019-12-12T18:30:00Z">
        <w:r w:rsidRPr="00647731" w:rsidDel="00647731">
          <w:rPr>
            <w:rPrChange w:id="636" w:author="John Stamm" w:date="2019-12-12T18:30:00Z">
              <w:rPr>
                <w:rStyle w:val="Hyperlink"/>
                <w:noProof/>
              </w:rPr>
            </w:rPrChange>
          </w:rPr>
          <w:delText>Appendices</w:delText>
        </w:r>
        <w:r w:rsidDel="00647731">
          <w:rPr>
            <w:noProof/>
            <w:webHidden/>
          </w:rPr>
          <w:tab/>
          <w:delText>42</w:delText>
        </w:r>
      </w:del>
    </w:p>
    <w:p w14:paraId="3E4EDFBE" w14:textId="1D9796D3" w:rsidR="002B6CEB" w:rsidDel="00647731" w:rsidRDefault="002B6CEB">
      <w:pPr>
        <w:pStyle w:val="TOC1"/>
        <w:rPr>
          <w:del w:id="637" w:author="John Stamm" w:date="2019-12-12T18:30:00Z"/>
          <w:rFonts w:asciiTheme="minorHAnsi" w:eastAsiaTheme="minorEastAsia" w:hAnsiTheme="minorHAnsi" w:cstheme="minorBidi"/>
          <w:noProof/>
          <w:sz w:val="22"/>
          <w:szCs w:val="22"/>
        </w:rPr>
      </w:pPr>
      <w:del w:id="638" w:author="John Stamm" w:date="2019-12-12T18:30:00Z">
        <w:r w:rsidRPr="00647731" w:rsidDel="00647731">
          <w:rPr>
            <w:rPrChange w:id="639" w:author="John Stamm" w:date="2019-12-12T18:30:00Z">
              <w:rPr>
                <w:rStyle w:val="Hyperlink"/>
                <w:noProof/>
              </w:rPr>
            </w:rPrChange>
          </w:rPr>
          <w:delText>Volume 2 Namespace Additions</w:delText>
        </w:r>
        <w:r w:rsidDel="00647731">
          <w:rPr>
            <w:noProof/>
            <w:webHidden/>
          </w:rPr>
          <w:tab/>
          <w:delText>43</w:delText>
        </w:r>
      </w:del>
    </w:p>
    <w:p w14:paraId="72EA508A" w14:textId="78ADF58D" w:rsidR="002B6CEB" w:rsidDel="00647731" w:rsidRDefault="002B6CEB">
      <w:pPr>
        <w:pStyle w:val="TOC1"/>
        <w:rPr>
          <w:del w:id="640" w:author="John Stamm" w:date="2019-12-12T18:30:00Z"/>
          <w:rFonts w:asciiTheme="minorHAnsi" w:eastAsiaTheme="minorEastAsia" w:hAnsiTheme="minorHAnsi" w:cstheme="minorBidi"/>
          <w:noProof/>
          <w:sz w:val="22"/>
          <w:szCs w:val="22"/>
        </w:rPr>
      </w:pPr>
      <w:del w:id="641" w:author="John Stamm" w:date="2019-12-12T18:30:00Z">
        <w:r w:rsidRPr="00647731" w:rsidDel="00647731">
          <w:rPr>
            <w:rPrChange w:id="642" w:author="John Stamm" w:date="2019-12-12T18:30:00Z">
              <w:rPr>
                <w:rStyle w:val="Hyperlink"/>
                <w:noProof/>
              </w:rPr>
            </w:rPrChange>
          </w:rPr>
          <w:delText>Volume 3 – Content Modules</w:delText>
        </w:r>
        <w:r w:rsidDel="00647731">
          <w:rPr>
            <w:noProof/>
            <w:webHidden/>
          </w:rPr>
          <w:tab/>
          <w:delText>44</w:delText>
        </w:r>
      </w:del>
    </w:p>
    <w:p w14:paraId="2220BA24" w14:textId="780169FE" w:rsidR="002B6CEB" w:rsidDel="00647731" w:rsidRDefault="002B6CEB">
      <w:pPr>
        <w:pStyle w:val="TOC1"/>
        <w:rPr>
          <w:del w:id="643" w:author="John Stamm" w:date="2019-12-12T18:30:00Z"/>
          <w:rFonts w:asciiTheme="minorHAnsi" w:eastAsiaTheme="minorEastAsia" w:hAnsiTheme="minorHAnsi" w:cstheme="minorBidi"/>
          <w:noProof/>
          <w:sz w:val="22"/>
          <w:szCs w:val="22"/>
        </w:rPr>
      </w:pPr>
      <w:del w:id="644" w:author="John Stamm" w:date="2019-12-12T18:30:00Z">
        <w:r w:rsidRPr="00647731" w:rsidDel="00647731">
          <w:rPr>
            <w:rPrChange w:id="645" w:author="John Stamm" w:date="2019-12-12T18:30:00Z">
              <w:rPr>
                <w:rStyle w:val="Hyperlink"/>
                <w:bCs/>
                <w:noProof/>
              </w:rPr>
            </w:rPrChange>
          </w:rPr>
          <w:delText>3 Overview of Semantic Content</w:delText>
        </w:r>
        <w:r w:rsidDel="00647731">
          <w:rPr>
            <w:noProof/>
            <w:webHidden/>
          </w:rPr>
          <w:tab/>
          <w:delText>45</w:delText>
        </w:r>
      </w:del>
    </w:p>
    <w:p w14:paraId="5C91C23B" w14:textId="4FBAA18F" w:rsidR="002B6CEB" w:rsidDel="00647731" w:rsidRDefault="002B6CEB">
      <w:pPr>
        <w:pStyle w:val="TOC2"/>
        <w:rPr>
          <w:del w:id="646" w:author="John Stamm" w:date="2019-12-12T18:30:00Z"/>
          <w:rFonts w:asciiTheme="minorHAnsi" w:eastAsiaTheme="minorEastAsia" w:hAnsiTheme="minorHAnsi" w:cstheme="minorBidi"/>
          <w:noProof/>
          <w:sz w:val="22"/>
          <w:szCs w:val="22"/>
        </w:rPr>
      </w:pPr>
      <w:del w:id="647" w:author="John Stamm" w:date="2019-12-12T18:30:00Z">
        <w:r w:rsidRPr="00647731" w:rsidDel="00647731">
          <w:rPr>
            <w:rPrChange w:id="648" w:author="John Stamm" w:date="2019-12-12T18:30:00Z">
              <w:rPr>
                <w:rStyle w:val="Hyperlink"/>
                <w:noProof/>
              </w:rPr>
            </w:rPrChange>
          </w:rPr>
          <w:delText>3.1 Segment Optionality and Repeatability</w:delText>
        </w:r>
        <w:r w:rsidDel="00647731">
          <w:rPr>
            <w:noProof/>
            <w:webHidden/>
          </w:rPr>
          <w:tab/>
          <w:delText>45</w:delText>
        </w:r>
      </w:del>
    </w:p>
    <w:p w14:paraId="5ED53264" w14:textId="48FF59F7" w:rsidR="002B6CEB" w:rsidDel="00647731" w:rsidRDefault="002B6CEB">
      <w:pPr>
        <w:pStyle w:val="TOC3"/>
        <w:rPr>
          <w:del w:id="649" w:author="John Stamm" w:date="2019-12-12T18:30:00Z"/>
          <w:rFonts w:asciiTheme="minorHAnsi" w:eastAsiaTheme="minorEastAsia" w:hAnsiTheme="minorHAnsi" w:cstheme="minorBidi"/>
          <w:noProof/>
          <w:sz w:val="22"/>
          <w:szCs w:val="22"/>
        </w:rPr>
      </w:pPr>
      <w:del w:id="650" w:author="John Stamm" w:date="2019-12-12T18:30:00Z">
        <w:r w:rsidRPr="00647731" w:rsidDel="00647731">
          <w:rPr>
            <w:rPrChange w:id="651" w:author="John Stamm" w:date="2019-12-12T18:30:00Z">
              <w:rPr>
                <w:rStyle w:val="Hyperlink"/>
                <w:noProof/>
              </w:rPr>
            </w:rPrChange>
          </w:rPr>
          <w:delText>3.1.1. Intent Message Structure</w:delText>
        </w:r>
        <w:r w:rsidDel="00647731">
          <w:rPr>
            <w:noProof/>
            <w:webHidden/>
          </w:rPr>
          <w:tab/>
          <w:delText>45</w:delText>
        </w:r>
      </w:del>
    </w:p>
    <w:p w14:paraId="33FB01D1" w14:textId="1C1F0B8A" w:rsidR="002B6CEB" w:rsidDel="00647731" w:rsidRDefault="002B6CEB">
      <w:pPr>
        <w:pStyle w:val="TOC3"/>
        <w:rPr>
          <w:del w:id="652" w:author="John Stamm" w:date="2019-12-12T18:30:00Z"/>
          <w:rFonts w:asciiTheme="minorHAnsi" w:eastAsiaTheme="minorEastAsia" w:hAnsiTheme="minorHAnsi" w:cstheme="minorBidi"/>
          <w:noProof/>
          <w:sz w:val="22"/>
          <w:szCs w:val="22"/>
        </w:rPr>
      </w:pPr>
      <w:del w:id="653" w:author="John Stamm" w:date="2019-12-12T18:30:00Z">
        <w:r w:rsidRPr="00647731" w:rsidDel="00647731">
          <w:rPr>
            <w:rPrChange w:id="654" w:author="John Stamm" w:date="2019-12-12T18:30:00Z">
              <w:rPr>
                <w:rStyle w:val="Hyperlink"/>
                <w:noProof/>
              </w:rPr>
            </w:rPrChange>
          </w:rPr>
          <w:delText>3.1.2 Prescription-Summary Message Structure</w:delText>
        </w:r>
        <w:r w:rsidDel="00647731">
          <w:rPr>
            <w:noProof/>
            <w:webHidden/>
          </w:rPr>
          <w:tab/>
          <w:delText>45</w:delText>
        </w:r>
      </w:del>
    </w:p>
    <w:p w14:paraId="3F818073" w14:textId="676A511F" w:rsidR="002B6CEB" w:rsidDel="00647731" w:rsidRDefault="002B6CEB">
      <w:pPr>
        <w:pStyle w:val="TOC3"/>
        <w:rPr>
          <w:del w:id="655" w:author="John Stamm" w:date="2019-12-12T18:30:00Z"/>
          <w:rFonts w:asciiTheme="minorHAnsi" w:eastAsiaTheme="minorEastAsia" w:hAnsiTheme="minorHAnsi" w:cstheme="minorBidi"/>
          <w:noProof/>
          <w:sz w:val="22"/>
          <w:szCs w:val="22"/>
        </w:rPr>
      </w:pPr>
      <w:del w:id="656" w:author="John Stamm" w:date="2019-12-12T18:30:00Z">
        <w:r w:rsidRPr="00647731" w:rsidDel="00647731">
          <w:rPr>
            <w:rPrChange w:id="657" w:author="John Stamm" w:date="2019-12-12T18:30:00Z">
              <w:rPr>
                <w:rStyle w:val="Hyperlink"/>
                <w:noProof/>
              </w:rPr>
            </w:rPrChange>
          </w:rPr>
          <w:delText>3.1.3 Session Result Message Structure</w:delText>
        </w:r>
        <w:r w:rsidDel="00647731">
          <w:rPr>
            <w:noProof/>
            <w:webHidden/>
          </w:rPr>
          <w:tab/>
          <w:delText>47</w:delText>
        </w:r>
      </w:del>
    </w:p>
    <w:p w14:paraId="6629873A" w14:textId="19F4F7C3" w:rsidR="002B6CEB" w:rsidDel="00647731" w:rsidRDefault="002B6CEB">
      <w:pPr>
        <w:pStyle w:val="TOC2"/>
        <w:rPr>
          <w:del w:id="658" w:author="John Stamm" w:date="2019-12-12T18:30:00Z"/>
          <w:rFonts w:asciiTheme="minorHAnsi" w:eastAsiaTheme="minorEastAsia" w:hAnsiTheme="minorHAnsi" w:cstheme="minorBidi"/>
          <w:noProof/>
          <w:sz w:val="22"/>
          <w:szCs w:val="22"/>
        </w:rPr>
      </w:pPr>
      <w:del w:id="659" w:author="John Stamm" w:date="2019-12-12T18:30:00Z">
        <w:r w:rsidRPr="00647731" w:rsidDel="00647731">
          <w:rPr>
            <w:rPrChange w:id="660" w:author="John Stamm" w:date="2019-12-12T18:30:00Z">
              <w:rPr>
                <w:rStyle w:val="Hyperlink"/>
                <w:noProof/>
              </w:rPr>
            </w:rPrChange>
          </w:rPr>
          <w:delText>3.2 Tables of Values</w:delText>
        </w:r>
        <w:r w:rsidDel="00647731">
          <w:rPr>
            <w:noProof/>
            <w:webHidden/>
          </w:rPr>
          <w:tab/>
          <w:delText>47</w:delText>
        </w:r>
      </w:del>
    </w:p>
    <w:p w14:paraId="6235B8E6" w14:textId="3418F8D4" w:rsidR="002B6CEB" w:rsidDel="00647731" w:rsidRDefault="002B6CEB">
      <w:pPr>
        <w:pStyle w:val="TOC3"/>
        <w:rPr>
          <w:del w:id="661" w:author="John Stamm" w:date="2019-12-12T18:30:00Z"/>
          <w:rFonts w:asciiTheme="minorHAnsi" w:eastAsiaTheme="minorEastAsia" w:hAnsiTheme="minorHAnsi" w:cstheme="minorBidi"/>
          <w:noProof/>
          <w:sz w:val="22"/>
          <w:szCs w:val="22"/>
        </w:rPr>
      </w:pPr>
      <w:del w:id="662" w:author="John Stamm" w:date="2019-12-12T18:30:00Z">
        <w:r w:rsidRPr="00647731" w:rsidDel="00647731">
          <w:rPr>
            <w:rPrChange w:id="663" w:author="John Stamm" w:date="2019-12-12T18:30:00Z">
              <w:rPr>
                <w:rStyle w:val="Hyperlink"/>
                <w:noProof/>
              </w:rPr>
            </w:rPrChange>
          </w:rPr>
          <w:delText>3.2.1 Observation Segment Specifications</w:delText>
        </w:r>
        <w:r w:rsidDel="00647731">
          <w:rPr>
            <w:noProof/>
            <w:webHidden/>
          </w:rPr>
          <w:tab/>
          <w:delText>48</w:delText>
        </w:r>
      </w:del>
    </w:p>
    <w:p w14:paraId="420340EC" w14:textId="7315BE64" w:rsidR="002B6CEB" w:rsidDel="00647731" w:rsidRDefault="002B6CEB">
      <w:pPr>
        <w:pStyle w:val="TOC3"/>
        <w:rPr>
          <w:del w:id="664" w:author="John Stamm" w:date="2019-12-12T18:30:00Z"/>
          <w:rFonts w:asciiTheme="minorHAnsi" w:eastAsiaTheme="minorEastAsia" w:hAnsiTheme="minorHAnsi" w:cstheme="minorBidi"/>
          <w:noProof/>
          <w:sz w:val="22"/>
          <w:szCs w:val="22"/>
        </w:rPr>
      </w:pPr>
      <w:del w:id="665" w:author="John Stamm" w:date="2019-12-12T18:30:00Z">
        <w:r w:rsidRPr="00647731" w:rsidDel="00647731">
          <w:rPr>
            <w:rPrChange w:id="666" w:author="John Stamm" w:date="2019-12-12T18:30:00Z">
              <w:rPr>
                <w:rStyle w:val="Hyperlink"/>
                <w:noProof/>
              </w:rPr>
            </w:rPrChange>
          </w:rPr>
          <w:delText>3.2.2 Value Set Specifications</w:delText>
        </w:r>
        <w:r w:rsidDel="00647731">
          <w:rPr>
            <w:noProof/>
            <w:webHidden/>
          </w:rPr>
          <w:tab/>
          <w:delText>49</w:delText>
        </w:r>
      </w:del>
    </w:p>
    <w:p w14:paraId="11DE70C2" w14:textId="4382E4D4" w:rsidR="002B6CEB" w:rsidDel="00647731" w:rsidRDefault="002B6CEB">
      <w:pPr>
        <w:pStyle w:val="TOC2"/>
        <w:rPr>
          <w:del w:id="667" w:author="John Stamm" w:date="2019-12-12T18:30:00Z"/>
          <w:rFonts w:asciiTheme="minorHAnsi" w:eastAsiaTheme="minorEastAsia" w:hAnsiTheme="minorHAnsi" w:cstheme="minorBidi"/>
          <w:noProof/>
          <w:sz w:val="22"/>
          <w:szCs w:val="22"/>
        </w:rPr>
      </w:pPr>
      <w:del w:id="668" w:author="John Stamm" w:date="2019-12-12T18:30:00Z">
        <w:r w:rsidRPr="00647731" w:rsidDel="00647731">
          <w:rPr>
            <w:rPrChange w:id="669" w:author="John Stamm" w:date="2019-12-12T18:30:00Z">
              <w:rPr>
                <w:rStyle w:val="Hyperlink"/>
                <w:noProof/>
                <w:lang w:val="fr-BE"/>
              </w:rPr>
            </w:rPrChange>
          </w:rPr>
          <w:delText>3.3 Sample Messages</w:delText>
        </w:r>
        <w:r w:rsidDel="00647731">
          <w:rPr>
            <w:noProof/>
            <w:webHidden/>
          </w:rPr>
          <w:tab/>
          <w:delText>50</w:delText>
        </w:r>
      </w:del>
    </w:p>
    <w:p w14:paraId="1D987FD8" w14:textId="76A94CF7" w:rsidR="002B6CEB" w:rsidDel="00647731" w:rsidRDefault="002B6CEB">
      <w:pPr>
        <w:pStyle w:val="TOC3"/>
        <w:rPr>
          <w:del w:id="670" w:author="John Stamm" w:date="2019-12-12T18:30:00Z"/>
          <w:rFonts w:asciiTheme="minorHAnsi" w:eastAsiaTheme="minorEastAsia" w:hAnsiTheme="minorHAnsi" w:cstheme="minorBidi"/>
          <w:noProof/>
          <w:sz w:val="22"/>
          <w:szCs w:val="22"/>
        </w:rPr>
      </w:pPr>
      <w:del w:id="671" w:author="John Stamm" w:date="2019-12-12T18:30:00Z">
        <w:r w:rsidRPr="00647731" w:rsidDel="00647731">
          <w:rPr>
            <w:rPrChange w:id="672" w:author="John Stamm" w:date="2019-12-12T18:30:00Z">
              <w:rPr>
                <w:rStyle w:val="Hyperlink"/>
                <w:noProof/>
                <w:lang w:val="fr-BE"/>
              </w:rPr>
            </w:rPrChange>
          </w:rPr>
          <w:delText>3.3.1 Intent</w:delText>
        </w:r>
        <w:r w:rsidDel="00647731">
          <w:rPr>
            <w:noProof/>
            <w:webHidden/>
          </w:rPr>
          <w:tab/>
          <w:delText>50</w:delText>
        </w:r>
      </w:del>
    </w:p>
    <w:p w14:paraId="7E6D523D" w14:textId="37286C04" w:rsidR="002B6CEB" w:rsidDel="00647731" w:rsidRDefault="002B6CEB">
      <w:pPr>
        <w:pStyle w:val="TOC3"/>
        <w:rPr>
          <w:del w:id="673" w:author="John Stamm" w:date="2019-12-12T18:30:00Z"/>
          <w:rFonts w:asciiTheme="minorHAnsi" w:eastAsiaTheme="minorEastAsia" w:hAnsiTheme="minorHAnsi" w:cstheme="minorBidi"/>
          <w:noProof/>
          <w:sz w:val="22"/>
          <w:szCs w:val="22"/>
        </w:rPr>
      </w:pPr>
      <w:del w:id="674" w:author="John Stamm" w:date="2019-12-12T18:30:00Z">
        <w:r w:rsidRPr="00647731" w:rsidDel="00647731">
          <w:rPr>
            <w:rPrChange w:id="675" w:author="John Stamm" w:date="2019-12-12T18:30:00Z">
              <w:rPr>
                <w:rStyle w:val="Hyperlink"/>
                <w:noProof/>
              </w:rPr>
            </w:rPrChange>
          </w:rPr>
          <w:delText>3.3.2 Prescription Summary</w:delText>
        </w:r>
        <w:r w:rsidDel="00647731">
          <w:rPr>
            <w:noProof/>
            <w:webHidden/>
          </w:rPr>
          <w:tab/>
          <w:delText>51</w:delText>
        </w:r>
      </w:del>
    </w:p>
    <w:p w14:paraId="42F8E705" w14:textId="54C2ABD6" w:rsidR="002B6CEB" w:rsidDel="00647731" w:rsidRDefault="002B6CEB">
      <w:pPr>
        <w:pStyle w:val="TOC3"/>
        <w:rPr>
          <w:del w:id="676" w:author="John Stamm" w:date="2019-12-12T18:30:00Z"/>
          <w:rFonts w:asciiTheme="minorHAnsi" w:eastAsiaTheme="minorEastAsia" w:hAnsiTheme="minorHAnsi" w:cstheme="minorBidi"/>
          <w:noProof/>
          <w:sz w:val="22"/>
          <w:szCs w:val="22"/>
        </w:rPr>
      </w:pPr>
      <w:del w:id="677" w:author="John Stamm" w:date="2019-12-12T18:30:00Z">
        <w:r w:rsidRPr="00647731" w:rsidDel="00647731">
          <w:rPr>
            <w:rPrChange w:id="678" w:author="John Stamm" w:date="2019-12-12T18:30:00Z">
              <w:rPr>
                <w:rStyle w:val="Hyperlink"/>
                <w:noProof/>
              </w:rPr>
            </w:rPrChange>
          </w:rPr>
          <w:delText>3.3.2 Session Results</w:delText>
        </w:r>
        <w:r w:rsidDel="00647731">
          <w:rPr>
            <w:noProof/>
            <w:webHidden/>
          </w:rPr>
          <w:tab/>
          <w:delText>51</w:delText>
        </w:r>
      </w:del>
    </w:p>
    <w:p w14:paraId="61C38434" w14:textId="50BF32B4" w:rsidR="002B6CEB" w:rsidDel="00647731" w:rsidRDefault="002B6CEB">
      <w:pPr>
        <w:pStyle w:val="TOC1"/>
        <w:rPr>
          <w:del w:id="679" w:author="John Stamm" w:date="2019-12-12T18:30:00Z"/>
          <w:rFonts w:asciiTheme="minorHAnsi" w:eastAsiaTheme="minorEastAsia" w:hAnsiTheme="minorHAnsi" w:cstheme="minorBidi"/>
          <w:noProof/>
          <w:sz w:val="22"/>
          <w:szCs w:val="22"/>
        </w:rPr>
      </w:pPr>
      <w:del w:id="680" w:author="John Stamm" w:date="2019-12-12T18:30:00Z">
        <w:r w:rsidRPr="00647731" w:rsidDel="00647731">
          <w:rPr>
            <w:rPrChange w:id="681" w:author="John Stamm" w:date="2019-12-12T18:30:00Z">
              <w:rPr>
                <w:rStyle w:val="Hyperlink"/>
                <w:bCs/>
                <w:noProof/>
              </w:rPr>
            </w:rPrChange>
          </w:rPr>
          <w:delText>5 IHE Namespaces, Concept Domains and Vocabularies</w:delText>
        </w:r>
        <w:r w:rsidDel="00647731">
          <w:rPr>
            <w:noProof/>
            <w:webHidden/>
          </w:rPr>
          <w:tab/>
          <w:delText>53</w:delText>
        </w:r>
      </w:del>
    </w:p>
    <w:p w14:paraId="24B3B37B" w14:textId="32C2BEDD" w:rsidR="002B6CEB" w:rsidDel="00647731" w:rsidRDefault="002B6CEB">
      <w:pPr>
        <w:pStyle w:val="TOC1"/>
        <w:rPr>
          <w:del w:id="682" w:author="John Stamm" w:date="2019-12-12T18:30:00Z"/>
          <w:rFonts w:asciiTheme="minorHAnsi" w:eastAsiaTheme="minorEastAsia" w:hAnsiTheme="minorHAnsi" w:cstheme="minorBidi"/>
          <w:noProof/>
          <w:sz w:val="22"/>
          <w:szCs w:val="22"/>
        </w:rPr>
      </w:pPr>
      <w:del w:id="683" w:author="John Stamm" w:date="2019-12-12T18:30:00Z">
        <w:r w:rsidRPr="00647731" w:rsidDel="00647731">
          <w:rPr>
            <w:rPrChange w:id="684" w:author="John Stamm" w:date="2019-12-12T18:30:00Z">
              <w:rPr>
                <w:rStyle w:val="Hyperlink"/>
                <w:bCs/>
                <w:noProof/>
              </w:rPr>
            </w:rPrChange>
          </w:rPr>
          <w:delText>6 Content Modules</w:delText>
        </w:r>
        <w:r w:rsidDel="00647731">
          <w:rPr>
            <w:noProof/>
            <w:webHidden/>
          </w:rPr>
          <w:tab/>
          <w:delText>54</w:delText>
        </w:r>
      </w:del>
    </w:p>
    <w:p w14:paraId="1CF94170" w14:textId="32DDEDBE" w:rsidR="002B6CEB" w:rsidDel="00647731" w:rsidRDefault="002B6CEB">
      <w:pPr>
        <w:pStyle w:val="TOC1"/>
        <w:rPr>
          <w:del w:id="685" w:author="John Stamm" w:date="2019-12-12T18:30:00Z"/>
          <w:rFonts w:asciiTheme="minorHAnsi" w:eastAsiaTheme="minorEastAsia" w:hAnsiTheme="minorHAnsi" w:cstheme="minorBidi"/>
          <w:noProof/>
          <w:sz w:val="22"/>
          <w:szCs w:val="22"/>
        </w:rPr>
      </w:pPr>
      <w:del w:id="686" w:author="John Stamm" w:date="2019-12-12T18:30:00Z">
        <w:r w:rsidRPr="00647731" w:rsidDel="00647731">
          <w:rPr>
            <w:rPrChange w:id="687" w:author="John Stamm" w:date="2019-12-12T18:30:00Z">
              <w:rPr>
                <w:rStyle w:val="Hyperlink"/>
                <w:noProof/>
              </w:rPr>
            </w:rPrChange>
          </w:rPr>
          <w:delText>Appendices</w:delText>
        </w:r>
        <w:r w:rsidDel="00647731">
          <w:rPr>
            <w:noProof/>
            <w:webHidden/>
          </w:rPr>
          <w:tab/>
          <w:delText>55</w:delText>
        </w:r>
      </w:del>
    </w:p>
    <w:p w14:paraId="215031AB" w14:textId="79D45416" w:rsidR="002B6CEB" w:rsidDel="00647731" w:rsidRDefault="002B6CEB">
      <w:pPr>
        <w:pStyle w:val="TOC1"/>
        <w:rPr>
          <w:del w:id="688" w:author="John Stamm" w:date="2019-12-12T18:30:00Z"/>
          <w:rFonts w:asciiTheme="minorHAnsi" w:eastAsiaTheme="minorEastAsia" w:hAnsiTheme="minorHAnsi" w:cstheme="minorBidi"/>
          <w:noProof/>
          <w:sz w:val="22"/>
          <w:szCs w:val="22"/>
        </w:rPr>
      </w:pPr>
      <w:del w:id="689" w:author="John Stamm" w:date="2019-12-12T18:30:00Z">
        <w:r w:rsidRPr="00647731" w:rsidDel="00647731">
          <w:rPr>
            <w:rPrChange w:id="690" w:author="John Stamm" w:date="2019-12-12T18:30:00Z">
              <w:rPr>
                <w:rStyle w:val="Hyperlink"/>
                <w:noProof/>
              </w:rPr>
            </w:rPrChange>
          </w:rPr>
          <w:delText>Volume 4 – National Extensions</w:delText>
        </w:r>
        <w:r w:rsidDel="00647731">
          <w:rPr>
            <w:noProof/>
            <w:webHidden/>
          </w:rPr>
          <w:tab/>
          <w:delText>56</w:delText>
        </w:r>
      </w:del>
    </w:p>
    <w:p w14:paraId="1C8E27A5" w14:textId="1EC1E746" w:rsidR="002B6CEB" w:rsidDel="00647731" w:rsidRDefault="002B6CEB">
      <w:pPr>
        <w:pStyle w:val="TOC1"/>
        <w:rPr>
          <w:del w:id="691" w:author="John Stamm" w:date="2019-12-12T18:30:00Z"/>
          <w:rFonts w:asciiTheme="minorHAnsi" w:eastAsiaTheme="minorEastAsia" w:hAnsiTheme="minorHAnsi" w:cstheme="minorBidi"/>
          <w:noProof/>
          <w:sz w:val="22"/>
          <w:szCs w:val="22"/>
        </w:rPr>
      </w:pPr>
      <w:del w:id="692" w:author="John Stamm" w:date="2019-12-12T18:30:00Z">
        <w:r w:rsidRPr="00647731" w:rsidDel="00647731">
          <w:rPr>
            <w:rPrChange w:id="693" w:author="John Stamm" w:date="2019-12-12T18:30:00Z">
              <w:rPr>
                <w:rStyle w:val="Hyperlink"/>
                <w:noProof/>
              </w:rPr>
            </w:rPrChange>
          </w:rPr>
          <w:delText>Appendices</w:delText>
        </w:r>
        <w:r w:rsidDel="00647731">
          <w:rPr>
            <w:noProof/>
            <w:webHidden/>
          </w:rPr>
          <w:tab/>
          <w:delText>57</w:delText>
        </w:r>
      </w:del>
    </w:p>
    <w:p w14:paraId="0724783C" w14:textId="319518E9" w:rsidR="00CF283F" w:rsidRPr="00D26514" w:rsidRDefault="00CF508D" w:rsidP="00EA3BCB">
      <w:pPr>
        <w:pStyle w:val="BodyText"/>
        <w:tabs>
          <w:tab w:val="center" w:pos="4680"/>
        </w:tabs>
        <w:jc w:val="both"/>
      </w:pPr>
      <w:r w:rsidRPr="00D26514">
        <w:fldChar w:fldCharType="end"/>
      </w:r>
    </w:p>
    <w:p w14:paraId="57395EC7" w14:textId="77777777" w:rsidR="005E54C9" w:rsidRPr="00D26514" w:rsidRDefault="00C10561" w:rsidP="005E54C9">
      <w:pPr>
        <w:pStyle w:val="Heading1"/>
        <w:pageBreakBefore w:val="0"/>
        <w:numPr>
          <w:ilvl w:val="0"/>
          <w:numId w:val="0"/>
        </w:numPr>
        <w:rPr>
          <w:noProof w:val="0"/>
        </w:rPr>
      </w:pPr>
      <w:bookmarkStart w:id="694" w:name="_Toc201058865"/>
      <w:bookmarkStart w:id="695" w:name="_Toc201058970"/>
      <w:bookmarkStart w:id="696" w:name="_Toc504625752"/>
      <w:bookmarkStart w:id="697" w:name="_Toc530206505"/>
      <w:bookmarkStart w:id="698" w:name="_Toc1388425"/>
      <w:bookmarkStart w:id="699" w:name="_Toc1388579"/>
      <w:bookmarkStart w:id="700" w:name="_Toc1456606"/>
      <w:bookmarkStart w:id="701" w:name="_Toc37034630"/>
      <w:bookmarkStart w:id="702" w:name="_Toc38846108"/>
      <w:bookmarkEnd w:id="694"/>
      <w:bookmarkEnd w:id="695"/>
      <w:r w:rsidRPr="00D26514">
        <w:rPr>
          <w:noProof w:val="0"/>
        </w:rPr>
        <w:br w:type="page"/>
      </w:r>
      <w:bookmarkStart w:id="703" w:name="_Toc25676321"/>
      <w:bookmarkStart w:id="704" w:name="_Toc27067820"/>
      <w:bookmarkStart w:id="705" w:name="_Toc345074640"/>
      <w:r w:rsidR="005E54C9" w:rsidRPr="00D26514">
        <w:rPr>
          <w:noProof w:val="0"/>
        </w:rPr>
        <w:lastRenderedPageBreak/>
        <w:t>Introduction to this Supplement</w:t>
      </w:r>
      <w:bookmarkEnd w:id="703"/>
      <w:bookmarkEnd w:id="704"/>
    </w:p>
    <w:p w14:paraId="4EF5DE32" w14:textId="0DBBD0EC" w:rsidR="005E54C9" w:rsidRDefault="005E54C9" w:rsidP="005E54C9">
      <w:pPr>
        <w:pStyle w:val="BodyText"/>
        <w:rPr>
          <w:ins w:id="706" w:author="Tucker Meyers" w:date="2020-01-14T10:59:00Z"/>
        </w:rPr>
      </w:pPr>
      <w:r>
        <w:t>The purpose of the</w:t>
      </w:r>
      <w:ins w:id="707" w:author="Tucker Meyers" w:date="2019-12-12T17:06:00Z">
        <w:r w:rsidR="001C5CBE">
          <w:t xml:space="preserve"> </w:t>
        </w:r>
        <w:r w:rsidR="001C5CBE">
          <w:fldChar w:fldCharType="begin"/>
        </w:r>
        <w:r w:rsidR="001C5CBE">
          <w:instrText xml:space="preserve"> DOCPROPERTY  "Profile Name"  \* MERGEFORMAT </w:instrText>
        </w:r>
      </w:ins>
      <w:r w:rsidR="001C5CBE">
        <w:fldChar w:fldCharType="separate"/>
      </w:r>
      <w:ins w:id="708" w:author="Tucker Meyers" w:date="2019-12-12T17:06:00Z">
        <w:r w:rsidR="001C5CBE">
          <w:t>Exchange of Radiotherapy Summaries</w:t>
        </w:r>
        <w:r w:rsidR="001C5CBE">
          <w:fldChar w:fldCharType="end"/>
        </w:r>
        <w:r w:rsidR="001C5CBE">
          <w:t xml:space="preserve"> (</w:t>
        </w:r>
        <w:r w:rsidR="001C5CBE">
          <w:fldChar w:fldCharType="begin"/>
        </w:r>
        <w:r w:rsidR="001C5CBE">
          <w:instrText xml:space="preserve"> DOCPROPERTY  "Profile Acronym"  \* MERGEFORMAT </w:instrText>
        </w:r>
      </w:ins>
      <w:r w:rsidR="001C5CBE">
        <w:fldChar w:fldCharType="separate"/>
      </w:r>
      <w:ins w:id="709" w:author="Tucker Meyers" w:date="2019-12-12T17:06:00Z">
        <w:r w:rsidR="001C5CBE">
          <w:t>XRTS</w:t>
        </w:r>
        <w:r w:rsidR="001C5CBE">
          <w:fldChar w:fldCharType="end"/>
        </w:r>
        <w:r w:rsidR="001C5CBE">
          <w:t>)</w:t>
        </w:r>
      </w:ins>
      <w:r>
        <w:t xml:space="preserve"> </w:t>
      </w:r>
      <w:del w:id="710" w:author="Tucker Meyers" w:date="2019-12-12T17:07:00Z">
        <w:r w:rsidDel="001C5CBE">
          <w:delText xml:space="preserve">Planning and Delivery of Radiation (PDR) </w:delText>
        </w:r>
      </w:del>
      <w:r>
        <w:t xml:space="preserve">profile is to provide a standard approach for exchange of information related to radiation </w:t>
      </w:r>
      <w:del w:id="711" w:author="Tucker Meyers" w:date="2019-12-12T17:07:00Z">
        <w:r w:rsidDel="001C5CBE">
          <w:delText>treatments</w:delText>
        </w:r>
      </w:del>
      <w:ins w:id="712" w:author="Tucker Meyers" w:date="2019-12-12T17:07:00Z">
        <w:r w:rsidR="001C5CBE">
          <w:t>treatment at a high level, such as would be suitable for software systems that are not specific to radiation therapy</w:t>
        </w:r>
      </w:ins>
      <w:r>
        <w:t xml:space="preserve">. This kind of exchange enables greater unity between a patient’s Radiation Oncology Information System (ROIS) chart and the corresponding chart in </w:t>
      </w:r>
      <w:del w:id="713" w:author="Tucker Meyers" w:date="2019-12-12T17:08:00Z">
        <w:r w:rsidDel="001C5CBE">
          <w:delText xml:space="preserve">the </w:delText>
        </w:r>
      </w:del>
      <w:ins w:id="714" w:author="Tucker Meyers" w:date="2019-12-12T17:08:00Z">
        <w:r w:rsidR="001C5CBE">
          <w:t xml:space="preserve">a </w:t>
        </w:r>
      </w:ins>
      <w:r>
        <w:t xml:space="preserve">broader Health Information System (HIS). This assists providers who work primarily in the HIS to </w:t>
      </w:r>
      <w:del w:id="715" w:author="Tucker Meyers" w:date="2019-12-12T17:10:00Z">
        <w:r w:rsidDel="00696B75">
          <w:delText xml:space="preserve">review </w:delText>
        </w:r>
      </w:del>
      <w:ins w:id="716" w:author="Tucker Meyers" w:date="2019-12-12T17:10:00Z">
        <w:r w:rsidR="00696B75">
          <w:t xml:space="preserve">remain aware of </w:t>
        </w:r>
      </w:ins>
      <w:r>
        <w:t xml:space="preserve">information about their patients’ radiation treatments, and providers who work primarily in the ROIS to receive relevant patient details </w:t>
      </w:r>
      <w:del w:id="717" w:author="Tucker Meyers" w:date="2019-12-12T17:10:00Z">
        <w:r w:rsidDel="00696B75">
          <w:delText>around planning treatments</w:delText>
        </w:r>
      </w:del>
      <w:ins w:id="718" w:author="Tucker Meyers" w:date="2019-12-12T17:10:00Z">
        <w:r w:rsidR="00696B75">
          <w:t>before</w:t>
        </w:r>
      </w:ins>
      <w:ins w:id="719" w:author="Tucker Meyers" w:date="2019-12-12T17:11:00Z">
        <w:r w:rsidR="00696B75">
          <w:t xml:space="preserve"> planning radiation treatment</w:t>
        </w:r>
      </w:ins>
      <w:r>
        <w:t>. Moreover, administrative functions run from the HIS, like data analytics, chart coding</w:t>
      </w:r>
      <w:ins w:id="720" w:author="Tucker Meyers" w:date="2019-12-12T17:11:00Z">
        <w:r w:rsidR="00A17C7D">
          <w:t>,</w:t>
        </w:r>
      </w:ins>
      <w:r>
        <w:t xml:space="preserve"> and release of information, can also include radiation information without requiring users to log in to multiple systems and manually synthesize data from multiple sources.</w:t>
      </w:r>
    </w:p>
    <w:p w14:paraId="794A985E" w14:textId="2D3DDB39" w:rsidR="003239FE" w:rsidRDefault="003239FE" w:rsidP="003239FE">
      <w:pPr>
        <w:pStyle w:val="Heading2"/>
        <w:numPr>
          <w:ilvl w:val="0"/>
          <w:numId w:val="0"/>
        </w:numPr>
        <w:ind w:left="576" w:hanging="576"/>
        <w:rPr>
          <w:ins w:id="721" w:author="Tucker Meyers" w:date="2020-01-14T10:59:00Z"/>
        </w:rPr>
        <w:pPrChange w:id="722" w:author="Tucker Meyers" w:date="2020-01-14T10:59:00Z">
          <w:pPr>
            <w:pStyle w:val="BodyText"/>
          </w:pPr>
        </w:pPrChange>
      </w:pPr>
      <w:ins w:id="723" w:author="Tucker Meyers" w:date="2020-01-14T10:59:00Z">
        <w:r>
          <w:t>History</w:t>
        </w:r>
      </w:ins>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Change w:id="724" w:author="Tucker Meyers" w:date="2020-01-14T11:04:00Z">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PrChange>
      </w:tblPr>
      <w:tblGrid>
        <w:gridCol w:w="1975"/>
        <w:gridCol w:w="900"/>
        <w:gridCol w:w="1980"/>
        <w:gridCol w:w="4505"/>
        <w:tblGridChange w:id="725">
          <w:tblGrid>
            <w:gridCol w:w="1975"/>
            <w:gridCol w:w="900"/>
            <w:gridCol w:w="1170"/>
            <w:gridCol w:w="810"/>
            <w:gridCol w:w="689"/>
            <w:gridCol w:w="1530"/>
            <w:gridCol w:w="2286"/>
          </w:tblGrid>
        </w:tblGridChange>
      </w:tblGrid>
      <w:tr w:rsidR="003239FE" w:rsidRPr="00D26514" w14:paraId="6AF6872D" w14:textId="77777777" w:rsidTr="003239FE">
        <w:trPr>
          <w:cantSplit/>
          <w:tblHeader/>
          <w:ins w:id="726" w:author="Tucker Meyers" w:date="2020-01-14T11:00:00Z"/>
          <w:trPrChange w:id="727" w:author="Tucker Meyers" w:date="2020-01-14T11:04:00Z">
            <w:trPr>
              <w:gridAfter w:val="0"/>
              <w:cantSplit/>
              <w:tblHeader/>
              <w:jc w:val="center"/>
            </w:trPr>
          </w:trPrChange>
        </w:trPr>
        <w:tc>
          <w:tcPr>
            <w:tcW w:w="1975" w:type="dxa"/>
            <w:tcBorders>
              <w:top w:val="single" w:sz="4" w:space="0" w:color="auto"/>
              <w:left w:val="single" w:sz="4" w:space="0" w:color="auto"/>
              <w:bottom w:val="single" w:sz="4" w:space="0" w:color="auto"/>
              <w:right w:val="single" w:sz="4" w:space="0" w:color="auto"/>
            </w:tcBorders>
            <w:shd w:val="pct15" w:color="auto" w:fill="FFFFFF"/>
            <w:tcPrChange w:id="728" w:author="Tucker Meyers" w:date="2020-01-14T11:04:00Z">
              <w:tcPr>
                <w:tcW w:w="1975" w:type="dxa"/>
                <w:tcBorders>
                  <w:top w:val="single" w:sz="4" w:space="0" w:color="auto"/>
                  <w:left w:val="single" w:sz="4" w:space="0" w:color="auto"/>
                  <w:bottom w:val="single" w:sz="4" w:space="0" w:color="auto"/>
                  <w:right w:val="single" w:sz="4" w:space="0" w:color="auto"/>
                </w:tcBorders>
                <w:shd w:val="pct15" w:color="auto" w:fill="FFFFFF"/>
              </w:tcPr>
            </w:tcPrChange>
          </w:tcPr>
          <w:p w14:paraId="6C1195E2" w14:textId="4B32BC0D" w:rsidR="003239FE" w:rsidRPr="00D26514" w:rsidRDefault="003239FE" w:rsidP="003239FE">
            <w:pPr>
              <w:pStyle w:val="TableEntryHeader"/>
              <w:rPr>
                <w:ins w:id="729" w:author="Tucker Meyers" w:date="2020-01-14T11:00:00Z"/>
              </w:rPr>
            </w:pPr>
            <w:ins w:id="730" w:author="Tucker Meyers" w:date="2020-01-14T11:00:00Z">
              <w:r>
                <w:t>Date</w:t>
              </w:r>
            </w:ins>
          </w:p>
        </w:tc>
        <w:tc>
          <w:tcPr>
            <w:tcW w:w="900" w:type="dxa"/>
            <w:tcBorders>
              <w:top w:val="single" w:sz="4" w:space="0" w:color="auto"/>
              <w:left w:val="single" w:sz="4" w:space="0" w:color="auto"/>
              <w:bottom w:val="single" w:sz="4" w:space="0" w:color="auto"/>
              <w:right w:val="single" w:sz="4" w:space="0" w:color="auto"/>
            </w:tcBorders>
            <w:shd w:val="pct15" w:color="auto" w:fill="FFFFFF"/>
            <w:tcPrChange w:id="731" w:author="Tucker Meyers" w:date="2020-01-14T11:04:00Z">
              <w:tcPr>
                <w:tcW w:w="2070" w:type="dxa"/>
                <w:gridSpan w:val="2"/>
                <w:tcBorders>
                  <w:top w:val="single" w:sz="4" w:space="0" w:color="auto"/>
                  <w:left w:val="single" w:sz="4" w:space="0" w:color="auto"/>
                  <w:bottom w:val="single" w:sz="4" w:space="0" w:color="auto"/>
                  <w:right w:val="single" w:sz="4" w:space="0" w:color="auto"/>
                </w:tcBorders>
                <w:shd w:val="pct15" w:color="auto" w:fill="FFFFFF"/>
              </w:tcPr>
            </w:tcPrChange>
          </w:tcPr>
          <w:p w14:paraId="79AFF8EF" w14:textId="2471C521" w:rsidR="003239FE" w:rsidRPr="00D26514" w:rsidRDefault="003239FE" w:rsidP="003239FE">
            <w:pPr>
              <w:pStyle w:val="TableEntryHeader"/>
              <w:rPr>
                <w:ins w:id="732" w:author="Tucker Meyers" w:date="2020-01-14T11:00:00Z"/>
              </w:rPr>
            </w:pPr>
            <w:ins w:id="733" w:author="Tucker Meyers" w:date="2020-01-14T11:00:00Z">
              <w:r>
                <w:t>Rev.</w:t>
              </w:r>
              <w:r w:rsidRPr="00D26514">
                <w:t xml:space="preserve"> </w:t>
              </w:r>
            </w:ins>
          </w:p>
        </w:tc>
        <w:tc>
          <w:tcPr>
            <w:tcW w:w="1980" w:type="dxa"/>
            <w:tcBorders>
              <w:top w:val="single" w:sz="4" w:space="0" w:color="auto"/>
              <w:left w:val="single" w:sz="4" w:space="0" w:color="auto"/>
              <w:bottom w:val="single" w:sz="4" w:space="0" w:color="auto"/>
              <w:right w:val="single" w:sz="4" w:space="0" w:color="auto"/>
            </w:tcBorders>
            <w:shd w:val="pct15" w:color="auto" w:fill="FFFFFF"/>
            <w:tcPrChange w:id="734" w:author="Tucker Meyers" w:date="2020-01-14T11:04:00Z">
              <w:tcPr>
                <w:tcW w:w="1499" w:type="dxa"/>
                <w:gridSpan w:val="2"/>
                <w:tcBorders>
                  <w:top w:val="single" w:sz="4" w:space="0" w:color="auto"/>
                  <w:left w:val="single" w:sz="4" w:space="0" w:color="auto"/>
                  <w:bottom w:val="single" w:sz="4" w:space="0" w:color="auto"/>
                  <w:right w:val="single" w:sz="4" w:space="0" w:color="auto"/>
                </w:tcBorders>
                <w:shd w:val="pct15" w:color="auto" w:fill="FFFFFF"/>
              </w:tcPr>
            </w:tcPrChange>
          </w:tcPr>
          <w:p w14:paraId="6EEDD026" w14:textId="138A30B5" w:rsidR="003239FE" w:rsidRPr="00D26514" w:rsidRDefault="003239FE" w:rsidP="003239FE">
            <w:pPr>
              <w:pStyle w:val="TableEntryHeader"/>
              <w:rPr>
                <w:ins w:id="735" w:author="Tucker Meyers" w:date="2020-01-14T11:00:00Z"/>
              </w:rPr>
            </w:pPr>
            <w:ins w:id="736" w:author="Tucker Meyers" w:date="2020-01-14T11:00:00Z">
              <w:r>
                <w:t>Author</w:t>
              </w:r>
            </w:ins>
          </w:p>
        </w:tc>
        <w:tc>
          <w:tcPr>
            <w:tcW w:w="4505" w:type="dxa"/>
            <w:tcBorders>
              <w:top w:val="single" w:sz="4" w:space="0" w:color="auto"/>
              <w:left w:val="single" w:sz="4" w:space="0" w:color="auto"/>
              <w:bottom w:val="single" w:sz="4" w:space="0" w:color="auto"/>
              <w:right w:val="single" w:sz="4" w:space="0" w:color="auto"/>
            </w:tcBorders>
            <w:shd w:val="pct15" w:color="auto" w:fill="FFFFFF"/>
            <w:tcPrChange w:id="737" w:author="Tucker Meyers" w:date="2020-01-14T11:04:00Z">
              <w:tcPr>
                <w:tcW w:w="1530" w:type="dxa"/>
                <w:tcBorders>
                  <w:top w:val="single" w:sz="4" w:space="0" w:color="auto"/>
                  <w:left w:val="single" w:sz="4" w:space="0" w:color="auto"/>
                  <w:bottom w:val="single" w:sz="4" w:space="0" w:color="auto"/>
                  <w:right w:val="single" w:sz="4" w:space="0" w:color="auto"/>
                </w:tcBorders>
                <w:shd w:val="pct15" w:color="auto" w:fill="FFFFFF"/>
              </w:tcPr>
            </w:tcPrChange>
          </w:tcPr>
          <w:p w14:paraId="34572E3A" w14:textId="5B28213C" w:rsidR="003239FE" w:rsidRPr="00D26514" w:rsidRDefault="003239FE" w:rsidP="003239FE">
            <w:pPr>
              <w:pStyle w:val="TableEntryHeader"/>
              <w:rPr>
                <w:ins w:id="738" w:author="Tucker Meyers" w:date="2020-01-14T11:00:00Z"/>
              </w:rPr>
            </w:pPr>
            <w:ins w:id="739" w:author="Tucker Meyers" w:date="2020-01-14T11:00:00Z">
              <w:r>
                <w:t>Change Summary</w:t>
              </w:r>
            </w:ins>
          </w:p>
        </w:tc>
      </w:tr>
      <w:tr w:rsidR="003239FE" w:rsidRPr="00D26514" w14:paraId="1C559B7E" w14:textId="77777777" w:rsidTr="003239FE">
        <w:trPr>
          <w:cantSplit/>
          <w:ins w:id="740" w:author="Tucker Meyers" w:date="2020-01-14T11:05:00Z"/>
        </w:trPr>
        <w:tc>
          <w:tcPr>
            <w:tcW w:w="1975" w:type="dxa"/>
            <w:tcBorders>
              <w:top w:val="single" w:sz="4" w:space="0" w:color="auto"/>
              <w:left w:val="single" w:sz="4" w:space="0" w:color="auto"/>
              <w:bottom w:val="single" w:sz="4" w:space="0" w:color="auto"/>
              <w:right w:val="single" w:sz="4" w:space="0" w:color="auto"/>
            </w:tcBorders>
          </w:tcPr>
          <w:p w14:paraId="70DFACF2" w14:textId="7FEA3AD5" w:rsidR="003239FE" w:rsidRDefault="003239FE" w:rsidP="003239FE">
            <w:pPr>
              <w:pStyle w:val="TableEntry"/>
              <w:rPr>
                <w:ins w:id="741" w:author="Tucker Meyers" w:date="2020-01-14T11:05:00Z"/>
              </w:rPr>
            </w:pPr>
            <w:ins w:id="742" w:author="Tucker Meyers" w:date="2020-01-14T11:05:00Z">
              <w:r>
                <w:t>2018 February 7</w:t>
              </w:r>
            </w:ins>
          </w:p>
        </w:tc>
        <w:tc>
          <w:tcPr>
            <w:tcW w:w="900" w:type="dxa"/>
            <w:tcBorders>
              <w:top w:val="single" w:sz="4" w:space="0" w:color="auto"/>
              <w:left w:val="single" w:sz="4" w:space="0" w:color="auto"/>
              <w:bottom w:val="single" w:sz="4" w:space="0" w:color="auto"/>
              <w:right w:val="single" w:sz="4" w:space="0" w:color="auto"/>
            </w:tcBorders>
          </w:tcPr>
          <w:p w14:paraId="4FFAB88C" w14:textId="6D6E5FEC" w:rsidR="003239FE" w:rsidRDefault="003239FE" w:rsidP="003239FE">
            <w:pPr>
              <w:pStyle w:val="TableEntry"/>
              <w:rPr>
                <w:ins w:id="743" w:author="Tucker Meyers" w:date="2020-01-14T11:05:00Z"/>
              </w:rPr>
            </w:pPr>
            <w:ins w:id="744" w:author="Tucker Meyers" w:date="2020-01-14T11:05:00Z">
              <w:r>
                <w:t>0.1</w:t>
              </w:r>
            </w:ins>
          </w:p>
        </w:tc>
        <w:tc>
          <w:tcPr>
            <w:tcW w:w="1980" w:type="dxa"/>
            <w:tcBorders>
              <w:top w:val="single" w:sz="4" w:space="0" w:color="auto"/>
              <w:left w:val="single" w:sz="4" w:space="0" w:color="auto"/>
              <w:bottom w:val="single" w:sz="4" w:space="0" w:color="auto"/>
              <w:right w:val="single" w:sz="4" w:space="0" w:color="auto"/>
            </w:tcBorders>
          </w:tcPr>
          <w:p w14:paraId="6086BDC8" w14:textId="6AA992EA" w:rsidR="003239FE" w:rsidRPr="003239FE" w:rsidRDefault="003239FE" w:rsidP="003239FE">
            <w:pPr>
              <w:pStyle w:val="TableEntry"/>
              <w:rPr>
                <w:ins w:id="745" w:author="Tucker Meyers" w:date="2020-01-14T11:05:00Z"/>
                <w:rPrChange w:id="746" w:author="Tucker Meyers" w:date="2020-01-14T11:07:00Z">
                  <w:rPr>
                    <w:ins w:id="747" w:author="Tucker Meyers" w:date="2020-01-14T11:05:00Z"/>
                    <w:lang w:val="de-DE"/>
                  </w:rPr>
                </w:rPrChange>
              </w:rPr>
            </w:pPr>
            <w:ins w:id="748" w:author="Tucker Meyers" w:date="2020-01-14T11:06:00Z">
              <w:r w:rsidRPr="003239FE">
                <w:rPr>
                  <w:rPrChange w:id="749" w:author="Tucker Meyers" w:date="2020-01-14T11:07:00Z">
                    <w:rPr>
                      <w:lang w:val="de-DE"/>
                    </w:rPr>
                  </w:rPrChange>
                </w:rPr>
                <w:t>Madeline Etrheim</w:t>
              </w:r>
            </w:ins>
            <w:ins w:id="750" w:author="Tucker Meyers" w:date="2020-01-14T11:07:00Z">
              <w:r w:rsidRPr="003239FE">
                <w:rPr>
                  <w:rPrChange w:id="751" w:author="Tucker Meyers" w:date="2020-01-14T11:07:00Z">
                    <w:rPr>
                      <w:lang w:val="de-DE"/>
                    </w:rPr>
                  </w:rPrChange>
                </w:rPr>
                <w:t>,</w:t>
              </w:r>
              <w:r w:rsidRPr="003239FE">
                <w:rPr>
                  <w:rPrChange w:id="752" w:author="Tucker Meyers" w:date="2020-01-14T11:07:00Z">
                    <w:rPr>
                      <w:lang w:val="de-DE"/>
                    </w:rPr>
                  </w:rPrChange>
                </w:rPr>
                <w:br/>
              </w:r>
              <w:r>
                <w:t>Tucker Meyers</w:t>
              </w:r>
            </w:ins>
            <w:ins w:id="753" w:author="Tucker Meyers" w:date="2020-01-14T11:13:00Z">
              <w:r w:rsidR="00872A81" w:rsidRPr="00407BE2">
                <w:t xml:space="preserve"> (</w:t>
              </w:r>
              <w:r w:rsidR="00872A81">
                <w:fldChar w:fldCharType="begin"/>
              </w:r>
              <w:r w:rsidR="00872A81" w:rsidRPr="00407BE2">
                <w:instrText>HYPERLINK "mailto:tmeyers@epic.com"</w:instrText>
              </w:r>
              <w:r w:rsidR="00872A81">
                <w:fldChar w:fldCharType="separate"/>
              </w:r>
              <w:r w:rsidR="00872A81" w:rsidRPr="00407BE2">
                <w:rPr>
                  <w:rStyle w:val="Hyperlink"/>
                </w:rPr>
                <w:t>tmeyers@epic.com</w:t>
              </w:r>
              <w:r w:rsidR="00872A81">
                <w:fldChar w:fldCharType="end"/>
              </w:r>
              <w:r w:rsidR="00872A81" w:rsidRPr="00407BE2">
                <w:t>)</w:t>
              </w:r>
            </w:ins>
          </w:p>
        </w:tc>
        <w:tc>
          <w:tcPr>
            <w:tcW w:w="4505" w:type="dxa"/>
            <w:tcBorders>
              <w:top w:val="single" w:sz="4" w:space="0" w:color="auto"/>
              <w:left w:val="single" w:sz="4" w:space="0" w:color="auto"/>
              <w:bottom w:val="single" w:sz="4" w:space="0" w:color="auto"/>
              <w:right w:val="single" w:sz="4" w:space="0" w:color="auto"/>
            </w:tcBorders>
          </w:tcPr>
          <w:p w14:paraId="2C2B8337" w14:textId="39E7454A" w:rsidR="003239FE" w:rsidRDefault="00D51DAC" w:rsidP="00D51DAC">
            <w:pPr>
              <w:pStyle w:val="TableEntry"/>
              <w:rPr>
                <w:ins w:id="754" w:author="Tucker Meyers" w:date="2020-01-14T11:05:00Z"/>
              </w:rPr>
              <w:pPrChange w:id="755" w:author="Tucker Meyers" w:date="2020-01-14T13:16:00Z">
                <w:pPr>
                  <w:pStyle w:val="TableEntry"/>
                </w:pPr>
              </w:pPrChange>
            </w:pPr>
            <w:ins w:id="756" w:author="Tucker Meyers" w:date="2020-01-14T13:16:00Z">
              <w:r>
                <w:t>Write i</w:t>
              </w:r>
            </w:ins>
            <w:ins w:id="757" w:author="Tucker Meyers" w:date="2020-01-14T11:07:00Z">
              <w:r w:rsidR="003239FE">
                <w:t>nitial content and open issues.</w:t>
              </w:r>
            </w:ins>
          </w:p>
        </w:tc>
      </w:tr>
      <w:tr w:rsidR="00872A81" w:rsidRPr="00D26514" w14:paraId="0BAFEEF1" w14:textId="77777777" w:rsidTr="003239FE">
        <w:trPr>
          <w:cantSplit/>
          <w:ins w:id="758" w:author="Tucker Meyers" w:date="2020-01-14T11:08:00Z"/>
        </w:trPr>
        <w:tc>
          <w:tcPr>
            <w:tcW w:w="1975" w:type="dxa"/>
            <w:tcBorders>
              <w:top w:val="single" w:sz="4" w:space="0" w:color="auto"/>
              <w:left w:val="single" w:sz="4" w:space="0" w:color="auto"/>
              <w:bottom w:val="single" w:sz="4" w:space="0" w:color="auto"/>
              <w:right w:val="single" w:sz="4" w:space="0" w:color="auto"/>
            </w:tcBorders>
          </w:tcPr>
          <w:p w14:paraId="190CEF03" w14:textId="5B448C42" w:rsidR="00872A81" w:rsidRDefault="00872A81" w:rsidP="003239FE">
            <w:pPr>
              <w:pStyle w:val="TableEntry"/>
              <w:rPr>
                <w:ins w:id="759" w:author="Tucker Meyers" w:date="2020-01-14T11:08:00Z"/>
              </w:rPr>
            </w:pPr>
            <w:ins w:id="760" w:author="Tucker Meyers" w:date="2020-01-14T11:08:00Z">
              <w:r>
                <w:t>2018 March 22</w:t>
              </w:r>
            </w:ins>
          </w:p>
        </w:tc>
        <w:tc>
          <w:tcPr>
            <w:tcW w:w="900" w:type="dxa"/>
            <w:tcBorders>
              <w:top w:val="single" w:sz="4" w:space="0" w:color="auto"/>
              <w:left w:val="single" w:sz="4" w:space="0" w:color="auto"/>
              <w:bottom w:val="single" w:sz="4" w:space="0" w:color="auto"/>
              <w:right w:val="single" w:sz="4" w:space="0" w:color="auto"/>
            </w:tcBorders>
          </w:tcPr>
          <w:p w14:paraId="203A1571" w14:textId="57A272CB" w:rsidR="00872A81" w:rsidRDefault="00872A81" w:rsidP="003239FE">
            <w:pPr>
              <w:pStyle w:val="TableEntry"/>
              <w:rPr>
                <w:ins w:id="761" w:author="Tucker Meyers" w:date="2020-01-14T11:08:00Z"/>
              </w:rPr>
            </w:pPr>
            <w:ins w:id="762" w:author="Tucker Meyers" w:date="2020-01-14T11:08:00Z">
              <w:r>
                <w:t>0.1.1</w:t>
              </w:r>
            </w:ins>
          </w:p>
        </w:tc>
        <w:tc>
          <w:tcPr>
            <w:tcW w:w="1980" w:type="dxa"/>
            <w:tcBorders>
              <w:top w:val="single" w:sz="4" w:space="0" w:color="auto"/>
              <w:left w:val="single" w:sz="4" w:space="0" w:color="auto"/>
              <w:bottom w:val="single" w:sz="4" w:space="0" w:color="auto"/>
              <w:right w:val="single" w:sz="4" w:space="0" w:color="auto"/>
            </w:tcBorders>
          </w:tcPr>
          <w:p w14:paraId="6F55513C" w14:textId="269695B4" w:rsidR="00872A81" w:rsidRPr="003239FE" w:rsidRDefault="00872A81" w:rsidP="003239FE">
            <w:pPr>
              <w:pStyle w:val="TableEntry"/>
              <w:rPr>
                <w:ins w:id="763" w:author="Tucker Meyers" w:date="2020-01-14T11:08:00Z"/>
                <w:rPrChange w:id="764" w:author="Tucker Meyers" w:date="2020-01-14T11:07:00Z">
                  <w:rPr>
                    <w:ins w:id="765" w:author="Tucker Meyers" w:date="2020-01-14T11:08:00Z"/>
                  </w:rPr>
                </w:rPrChange>
              </w:rPr>
            </w:pPr>
            <w:ins w:id="766" w:author="Tucker Meyers" w:date="2020-01-14T11:08:00Z">
              <w:r>
                <w:t>Tucker Meyers</w:t>
              </w:r>
            </w:ins>
          </w:p>
        </w:tc>
        <w:tc>
          <w:tcPr>
            <w:tcW w:w="4505" w:type="dxa"/>
            <w:tcBorders>
              <w:top w:val="single" w:sz="4" w:space="0" w:color="auto"/>
              <w:left w:val="single" w:sz="4" w:space="0" w:color="auto"/>
              <w:bottom w:val="single" w:sz="4" w:space="0" w:color="auto"/>
              <w:right w:val="single" w:sz="4" w:space="0" w:color="auto"/>
            </w:tcBorders>
          </w:tcPr>
          <w:p w14:paraId="371A6C0D" w14:textId="68126DCD" w:rsidR="00872A81" w:rsidRDefault="00D51DAC" w:rsidP="00D51DAC">
            <w:pPr>
              <w:pStyle w:val="TableEntry"/>
              <w:rPr>
                <w:ins w:id="767" w:author="Tucker Meyers" w:date="2020-01-14T11:08:00Z"/>
              </w:rPr>
              <w:pPrChange w:id="768" w:author="Tucker Meyers" w:date="2020-01-14T13:16:00Z">
                <w:pPr>
                  <w:pStyle w:val="TableEntry"/>
                </w:pPr>
              </w:pPrChange>
            </w:pPr>
            <w:ins w:id="769" w:author="Tucker Meyers" w:date="2020-01-14T13:16:00Z">
              <w:r>
                <w:t>Add f</w:t>
              </w:r>
            </w:ins>
            <w:ins w:id="770" w:author="Tucker Meyers" w:date="2020-01-14T11:09:00Z">
              <w:r w:rsidR="00872A81">
                <w:t>irst draft of use cases.</w:t>
              </w:r>
            </w:ins>
          </w:p>
        </w:tc>
      </w:tr>
      <w:tr w:rsidR="00872A81" w:rsidRPr="00D26514" w14:paraId="62A01D9A" w14:textId="77777777" w:rsidTr="003239FE">
        <w:trPr>
          <w:cantSplit/>
          <w:ins w:id="771" w:author="Tucker Meyers" w:date="2020-01-14T11:08:00Z"/>
        </w:trPr>
        <w:tc>
          <w:tcPr>
            <w:tcW w:w="1975" w:type="dxa"/>
            <w:tcBorders>
              <w:top w:val="single" w:sz="4" w:space="0" w:color="auto"/>
              <w:left w:val="single" w:sz="4" w:space="0" w:color="auto"/>
              <w:bottom w:val="single" w:sz="4" w:space="0" w:color="auto"/>
              <w:right w:val="single" w:sz="4" w:space="0" w:color="auto"/>
            </w:tcBorders>
          </w:tcPr>
          <w:p w14:paraId="102455A1" w14:textId="78837E6C" w:rsidR="00872A81" w:rsidRDefault="00872A81" w:rsidP="003239FE">
            <w:pPr>
              <w:pStyle w:val="TableEntry"/>
              <w:rPr>
                <w:ins w:id="772" w:author="Tucker Meyers" w:date="2020-01-14T11:08:00Z"/>
              </w:rPr>
            </w:pPr>
            <w:ins w:id="773" w:author="Tucker Meyers" w:date="2020-01-14T11:09:00Z">
              <w:r>
                <w:t>2018 June 7</w:t>
              </w:r>
            </w:ins>
          </w:p>
        </w:tc>
        <w:tc>
          <w:tcPr>
            <w:tcW w:w="900" w:type="dxa"/>
            <w:tcBorders>
              <w:top w:val="single" w:sz="4" w:space="0" w:color="auto"/>
              <w:left w:val="single" w:sz="4" w:space="0" w:color="auto"/>
              <w:bottom w:val="single" w:sz="4" w:space="0" w:color="auto"/>
              <w:right w:val="single" w:sz="4" w:space="0" w:color="auto"/>
            </w:tcBorders>
          </w:tcPr>
          <w:p w14:paraId="5CF5A993" w14:textId="20BF1380" w:rsidR="00872A81" w:rsidRDefault="00872A81" w:rsidP="003239FE">
            <w:pPr>
              <w:pStyle w:val="TableEntry"/>
              <w:rPr>
                <w:ins w:id="774" w:author="Tucker Meyers" w:date="2020-01-14T11:08:00Z"/>
              </w:rPr>
            </w:pPr>
            <w:ins w:id="775" w:author="Tucker Meyers" w:date="2020-01-14T11:09:00Z">
              <w:r>
                <w:t>0.1.2</w:t>
              </w:r>
            </w:ins>
          </w:p>
        </w:tc>
        <w:tc>
          <w:tcPr>
            <w:tcW w:w="1980" w:type="dxa"/>
            <w:tcBorders>
              <w:top w:val="single" w:sz="4" w:space="0" w:color="auto"/>
              <w:left w:val="single" w:sz="4" w:space="0" w:color="auto"/>
              <w:bottom w:val="single" w:sz="4" w:space="0" w:color="auto"/>
              <w:right w:val="single" w:sz="4" w:space="0" w:color="auto"/>
            </w:tcBorders>
          </w:tcPr>
          <w:p w14:paraId="57774D0F" w14:textId="21D8C07C" w:rsidR="00872A81" w:rsidRPr="003239FE" w:rsidRDefault="00872A81" w:rsidP="003239FE">
            <w:pPr>
              <w:pStyle w:val="TableEntry"/>
              <w:rPr>
                <w:ins w:id="776" w:author="Tucker Meyers" w:date="2020-01-14T11:08:00Z"/>
                <w:rPrChange w:id="777" w:author="Tucker Meyers" w:date="2020-01-14T11:07:00Z">
                  <w:rPr>
                    <w:ins w:id="778" w:author="Tucker Meyers" w:date="2020-01-14T11:08:00Z"/>
                  </w:rPr>
                </w:rPrChange>
              </w:rPr>
            </w:pPr>
            <w:ins w:id="779" w:author="Tucker Meyers" w:date="2020-01-14T11:09:00Z">
              <w:r>
                <w:t>Tucker Meyers</w:t>
              </w:r>
            </w:ins>
          </w:p>
        </w:tc>
        <w:tc>
          <w:tcPr>
            <w:tcW w:w="4505" w:type="dxa"/>
            <w:tcBorders>
              <w:top w:val="single" w:sz="4" w:space="0" w:color="auto"/>
              <w:left w:val="single" w:sz="4" w:space="0" w:color="auto"/>
              <w:bottom w:val="single" w:sz="4" w:space="0" w:color="auto"/>
              <w:right w:val="single" w:sz="4" w:space="0" w:color="auto"/>
            </w:tcBorders>
          </w:tcPr>
          <w:p w14:paraId="16D41E6E" w14:textId="3D65D417" w:rsidR="00872A81" w:rsidRDefault="00D51DAC" w:rsidP="00D51DAC">
            <w:pPr>
              <w:pStyle w:val="TableEntry"/>
              <w:rPr>
                <w:ins w:id="780" w:author="Tucker Meyers" w:date="2020-01-14T11:08:00Z"/>
              </w:rPr>
              <w:pPrChange w:id="781" w:author="Tucker Meyers" w:date="2020-01-14T13:16:00Z">
                <w:pPr>
                  <w:pStyle w:val="TableEntry"/>
                </w:pPr>
              </w:pPrChange>
            </w:pPr>
            <w:ins w:id="782" w:author="Tucker Meyers" w:date="2020-01-14T11:09:00Z">
              <w:r>
                <w:t>Expand</w:t>
              </w:r>
              <w:r w:rsidR="00872A81">
                <w:t xml:space="preserve"> use cases and actor definitions.</w:t>
              </w:r>
            </w:ins>
          </w:p>
        </w:tc>
      </w:tr>
      <w:tr w:rsidR="00872A81" w:rsidRPr="00D26514" w14:paraId="51DED9FD" w14:textId="77777777" w:rsidTr="003239FE">
        <w:trPr>
          <w:cantSplit/>
          <w:ins w:id="783" w:author="Tucker Meyers" w:date="2020-01-14T11:08:00Z"/>
        </w:trPr>
        <w:tc>
          <w:tcPr>
            <w:tcW w:w="1975" w:type="dxa"/>
            <w:tcBorders>
              <w:top w:val="single" w:sz="4" w:space="0" w:color="auto"/>
              <w:left w:val="single" w:sz="4" w:space="0" w:color="auto"/>
              <w:bottom w:val="single" w:sz="4" w:space="0" w:color="auto"/>
              <w:right w:val="single" w:sz="4" w:space="0" w:color="auto"/>
            </w:tcBorders>
          </w:tcPr>
          <w:p w14:paraId="505A00D7" w14:textId="65962DB4" w:rsidR="00872A81" w:rsidRDefault="00872A81" w:rsidP="003239FE">
            <w:pPr>
              <w:pStyle w:val="TableEntry"/>
              <w:rPr>
                <w:ins w:id="784" w:author="Tucker Meyers" w:date="2020-01-14T11:08:00Z"/>
              </w:rPr>
            </w:pPr>
            <w:ins w:id="785" w:author="Tucker Meyers" w:date="2020-01-14T11:10:00Z">
              <w:r>
                <w:t>2018 October 17</w:t>
              </w:r>
            </w:ins>
          </w:p>
        </w:tc>
        <w:tc>
          <w:tcPr>
            <w:tcW w:w="900" w:type="dxa"/>
            <w:tcBorders>
              <w:top w:val="single" w:sz="4" w:space="0" w:color="auto"/>
              <w:left w:val="single" w:sz="4" w:space="0" w:color="auto"/>
              <w:bottom w:val="single" w:sz="4" w:space="0" w:color="auto"/>
              <w:right w:val="single" w:sz="4" w:space="0" w:color="auto"/>
            </w:tcBorders>
          </w:tcPr>
          <w:p w14:paraId="27DF13AB" w14:textId="53A59EBA" w:rsidR="00872A81" w:rsidRDefault="00872A81" w:rsidP="003239FE">
            <w:pPr>
              <w:pStyle w:val="TableEntry"/>
              <w:rPr>
                <w:ins w:id="786" w:author="Tucker Meyers" w:date="2020-01-14T11:08:00Z"/>
              </w:rPr>
            </w:pPr>
            <w:ins w:id="787" w:author="Tucker Meyers" w:date="2020-01-14T11:10:00Z">
              <w:r>
                <w:t>0.1.3</w:t>
              </w:r>
            </w:ins>
          </w:p>
        </w:tc>
        <w:tc>
          <w:tcPr>
            <w:tcW w:w="1980" w:type="dxa"/>
            <w:tcBorders>
              <w:top w:val="single" w:sz="4" w:space="0" w:color="auto"/>
              <w:left w:val="single" w:sz="4" w:space="0" w:color="auto"/>
              <w:bottom w:val="single" w:sz="4" w:space="0" w:color="auto"/>
              <w:right w:val="single" w:sz="4" w:space="0" w:color="auto"/>
            </w:tcBorders>
          </w:tcPr>
          <w:p w14:paraId="34025F9D" w14:textId="740EE348" w:rsidR="00872A81" w:rsidRPr="003239FE" w:rsidRDefault="00872A81" w:rsidP="003239FE">
            <w:pPr>
              <w:pStyle w:val="TableEntry"/>
              <w:rPr>
                <w:ins w:id="788" w:author="Tucker Meyers" w:date="2020-01-14T11:08:00Z"/>
                <w:rPrChange w:id="789" w:author="Tucker Meyers" w:date="2020-01-14T11:07:00Z">
                  <w:rPr>
                    <w:ins w:id="790" w:author="Tucker Meyers" w:date="2020-01-14T11:08:00Z"/>
                  </w:rPr>
                </w:rPrChange>
              </w:rPr>
            </w:pPr>
            <w:ins w:id="791" w:author="Tucker Meyers" w:date="2020-01-14T11:10:00Z">
              <w:r>
                <w:t>Tucker Meyers</w:t>
              </w:r>
            </w:ins>
          </w:p>
        </w:tc>
        <w:tc>
          <w:tcPr>
            <w:tcW w:w="4505" w:type="dxa"/>
            <w:tcBorders>
              <w:top w:val="single" w:sz="4" w:space="0" w:color="auto"/>
              <w:left w:val="single" w:sz="4" w:space="0" w:color="auto"/>
              <w:bottom w:val="single" w:sz="4" w:space="0" w:color="auto"/>
              <w:right w:val="single" w:sz="4" w:space="0" w:color="auto"/>
            </w:tcBorders>
          </w:tcPr>
          <w:p w14:paraId="40D2B20C" w14:textId="7723A7C5" w:rsidR="00872A81" w:rsidRDefault="00D51DAC" w:rsidP="00872A81">
            <w:pPr>
              <w:pStyle w:val="TableEntry"/>
              <w:rPr>
                <w:ins w:id="792" w:author="Tucker Meyers" w:date="2020-01-14T11:11:00Z"/>
              </w:rPr>
              <w:pPrChange w:id="793" w:author="Tucker Meyers" w:date="2020-01-14T11:11:00Z">
                <w:pPr>
                  <w:pStyle w:val="TableEntry"/>
                </w:pPr>
              </w:pPrChange>
            </w:pPr>
            <w:ins w:id="794" w:author="Tucker Meyers" w:date="2020-01-14T11:11:00Z">
              <w:r>
                <w:t>Vol.</w:t>
              </w:r>
              <w:r w:rsidR="00872A81">
                <w:t xml:space="preserve"> 1: </w:t>
              </w:r>
              <w:r>
                <w:t>Update</w:t>
              </w:r>
              <w:r w:rsidR="00872A81">
                <w:t xml:space="preserve"> actors.</w:t>
              </w:r>
            </w:ins>
          </w:p>
          <w:p w14:paraId="5A1AD15E" w14:textId="709A5965" w:rsidR="00872A81" w:rsidRDefault="00D51DAC" w:rsidP="00D51DAC">
            <w:pPr>
              <w:pStyle w:val="TableEntry"/>
              <w:rPr>
                <w:ins w:id="795" w:author="Tucker Meyers" w:date="2020-01-14T11:08:00Z"/>
              </w:rPr>
              <w:pPrChange w:id="796" w:author="Tucker Meyers" w:date="2020-01-14T13:17:00Z">
                <w:pPr>
                  <w:pStyle w:val="TableEntry"/>
                </w:pPr>
              </w:pPrChange>
            </w:pPr>
            <w:ins w:id="797" w:author="Tucker Meyers" w:date="2020-01-14T11:11:00Z">
              <w:r>
                <w:t>Vol.</w:t>
              </w:r>
              <w:r w:rsidR="00872A81">
                <w:t xml:space="preserve"> 2: </w:t>
              </w:r>
              <w:r>
                <w:t>Add f</w:t>
              </w:r>
              <w:r w:rsidR="00872A81">
                <w:t>irst draft of HL7 v. 2 content definitions.</w:t>
              </w:r>
            </w:ins>
          </w:p>
        </w:tc>
      </w:tr>
      <w:tr w:rsidR="00872A81" w:rsidRPr="00D26514" w14:paraId="50AD1FD7" w14:textId="77777777" w:rsidTr="003239FE">
        <w:trPr>
          <w:cantSplit/>
          <w:ins w:id="798" w:author="Tucker Meyers" w:date="2020-01-14T11:08:00Z"/>
        </w:trPr>
        <w:tc>
          <w:tcPr>
            <w:tcW w:w="1975" w:type="dxa"/>
            <w:tcBorders>
              <w:top w:val="single" w:sz="4" w:space="0" w:color="auto"/>
              <w:left w:val="single" w:sz="4" w:space="0" w:color="auto"/>
              <w:bottom w:val="single" w:sz="4" w:space="0" w:color="auto"/>
              <w:right w:val="single" w:sz="4" w:space="0" w:color="auto"/>
            </w:tcBorders>
          </w:tcPr>
          <w:p w14:paraId="46DA6720" w14:textId="2A0C13B3" w:rsidR="00872A81" w:rsidRDefault="00872A81" w:rsidP="003239FE">
            <w:pPr>
              <w:pStyle w:val="TableEntry"/>
              <w:rPr>
                <w:ins w:id="799" w:author="Tucker Meyers" w:date="2020-01-14T11:08:00Z"/>
              </w:rPr>
            </w:pPr>
            <w:ins w:id="800" w:author="Tucker Meyers" w:date="2020-01-14T11:13:00Z">
              <w:r>
                <w:t>2019 January 9</w:t>
              </w:r>
            </w:ins>
          </w:p>
        </w:tc>
        <w:tc>
          <w:tcPr>
            <w:tcW w:w="900" w:type="dxa"/>
            <w:tcBorders>
              <w:top w:val="single" w:sz="4" w:space="0" w:color="auto"/>
              <w:left w:val="single" w:sz="4" w:space="0" w:color="auto"/>
              <w:bottom w:val="single" w:sz="4" w:space="0" w:color="auto"/>
              <w:right w:val="single" w:sz="4" w:space="0" w:color="auto"/>
            </w:tcBorders>
          </w:tcPr>
          <w:p w14:paraId="43B30E37" w14:textId="776659EC" w:rsidR="00872A81" w:rsidRDefault="00872A81" w:rsidP="003239FE">
            <w:pPr>
              <w:pStyle w:val="TableEntry"/>
              <w:rPr>
                <w:ins w:id="801" w:author="Tucker Meyers" w:date="2020-01-14T11:08:00Z"/>
              </w:rPr>
            </w:pPr>
            <w:ins w:id="802" w:author="Tucker Meyers" w:date="2020-01-14T11:13:00Z">
              <w:r>
                <w:t>0.1.4</w:t>
              </w:r>
            </w:ins>
          </w:p>
        </w:tc>
        <w:tc>
          <w:tcPr>
            <w:tcW w:w="1980" w:type="dxa"/>
            <w:tcBorders>
              <w:top w:val="single" w:sz="4" w:space="0" w:color="auto"/>
              <w:left w:val="single" w:sz="4" w:space="0" w:color="auto"/>
              <w:bottom w:val="single" w:sz="4" w:space="0" w:color="auto"/>
              <w:right w:val="single" w:sz="4" w:space="0" w:color="auto"/>
            </w:tcBorders>
          </w:tcPr>
          <w:p w14:paraId="47353AC8" w14:textId="1C2217DB" w:rsidR="00872A81" w:rsidRPr="003239FE" w:rsidRDefault="00872A81" w:rsidP="003239FE">
            <w:pPr>
              <w:pStyle w:val="TableEntry"/>
              <w:rPr>
                <w:ins w:id="803" w:author="Tucker Meyers" w:date="2020-01-14T11:08:00Z"/>
                <w:rPrChange w:id="804" w:author="Tucker Meyers" w:date="2020-01-14T11:07:00Z">
                  <w:rPr>
                    <w:ins w:id="805" w:author="Tucker Meyers" w:date="2020-01-14T11:08:00Z"/>
                  </w:rPr>
                </w:rPrChange>
              </w:rPr>
            </w:pPr>
            <w:ins w:id="806" w:author="Tucker Meyers" w:date="2020-01-14T11:13:00Z">
              <w:r>
                <w:t>Tucker Meyers</w:t>
              </w:r>
            </w:ins>
            <w:ins w:id="807" w:author="Tucker Meyers" w:date="2020-01-14T12:17:00Z">
              <w:r w:rsidR="006E61DD">
                <w:t xml:space="preserve">, </w:t>
              </w:r>
            </w:ins>
            <w:ins w:id="808" w:author="Tucker Meyers" w:date="2020-01-14T12:25:00Z">
              <w:r w:rsidR="000356C2">
                <w:br/>
              </w:r>
            </w:ins>
            <w:ins w:id="809" w:author="Tucker Meyers" w:date="2020-01-14T12:17:00Z">
              <w:r w:rsidR="006E61DD">
                <w:t>Daniel Rutz</w:t>
              </w:r>
            </w:ins>
          </w:p>
        </w:tc>
        <w:tc>
          <w:tcPr>
            <w:tcW w:w="4505" w:type="dxa"/>
            <w:tcBorders>
              <w:top w:val="single" w:sz="4" w:space="0" w:color="auto"/>
              <w:left w:val="single" w:sz="4" w:space="0" w:color="auto"/>
              <w:bottom w:val="single" w:sz="4" w:space="0" w:color="auto"/>
              <w:right w:val="single" w:sz="4" w:space="0" w:color="auto"/>
            </w:tcBorders>
          </w:tcPr>
          <w:p w14:paraId="601CEC96" w14:textId="0011E8E0" w:rsidR="00872A81" w:rsidRDefault="00D51DAC" w:rsidP="00D51DAC">
            <w:pPr>
              <w:pStyle w:val="TableEntry"/>
              <w:rPr>
                <w:ins w:id="810" w:author="Tucker Meyers" w:date="2020-01-14T11:08:00Z"/>
              </w:rPr>
              <w:pPrChange w:id="811" w:author="Tucker Meyers" w:date="2020-01-14T13:17:00Z">
                <w:pPr>
                  <w:pStyle w:val="TableEntry"/>
                </w:pPr>
              </w:pPrChange>
            </w:pPr>
            <w:ins w:id="812" w:author="Tucker Meyers" w:date="2020-01-14T11:14:00Z">
              <w:r>
                <w:t>Vol.</w:t>
              </w:r>
              <w:r w:rsidR="00872A81">
                <w:t xml:space="preserve"> 3: </w:t>
              </w:r>
            </w:ins>
            <w:ins w:id="813" w:author="Tucker Meyers" w:date="2020-01-14T13:17:00Z">
              <w:r>
                <w:t>Start</w:t>
              </w:r>
            </w:ins>
            <w:ins w:id="814" w:author="Tucker Meyers" w:date="2020-01-14T11:15:00Z">
              <w:r w:rsidR="00872A81">
                <w:t xml:space="preserve"> data</w:t>
              </w:r>
              <w:r w:rsidR="006E61DD">
                <w:t>-</w:t>
              </w:r>
              <w:r w:rsidR="00872A81">
                <w:t>element specifications and coding choices.</w:t>
              </w:r>
            </w:ins>
          </w:p>
        </w:tc>
      </w:tr>
      <w:tr w:rsidR="00872A81" w:rsidRPr="00D26514" w14:paraId="4378F3F8" w14:textId="77777777" w:rsidTr="003239FE">
        <w:trPr>
          <w:cantSplit/>
          <w:ins w:id="815" w:author="Tucker Meyers" w:date="2020-01-14T11:08:00Z"/>
        </w:trPr>
        <w:tc>
          <w:tcPr>
            <w:tcW w:w="1975" w:type="dxa"/>
            <w:tcBorders>
              <w:top w:val="single" w:sz="4" w:space="0" w:color="auto"/>
              <w:left w:val="single" w:sz="4" w:space="0" w:color="auto"/>
              <w:bottom w:val="single" w:sz="4" w:space="0" w:color="auto"/>
              <w:right w:val="single" w:sz="4" w:space="0" w:color="auto"/>
            </w:tcBorders>
          </w:tcPr>
          <w:p w14:paraId="7A7B42C5" w14:textId="1D064551" w:rsidR="00872A81" w:rsidRDefault="006E61DD" w:rsidP="003239FE">
            <w:pPr>
              <w:pStyle w:val="TableEntry"/>
              <w:rPr>
                <w:ins w:id="816" w:author="Tucker Meyers" w:date="2020-01-14T11:08:00Z"/>
              </w:rPr>
            </w:pPr>
            <w:ins w:id="817" w:author="Tucker Meyers" w:date="2020-01-14T12:17:00Z">
              <w:r>
                <w:t>2019 June 20</w:t>
              </w:r>
            </w:ins>
          </w:p>
        </w:tc>
        <w:tc>
          <w:tcPr>
            <w:tcW w:w="900" w:type="dxa"/>
            <w:tcBorders>
              <w:top w:val="single" w:sz="4" w:space="0" w:color="auto"/>
              <w:left w:val="single" w:sz="4" w:space="0" w:color="auto"/>
              <w:bottom w:val="single" w:sz="4" w:space="0" w:color="auto"/>
              <w:right w:val="single" w:sz="4" w:space="0" w:color="auto"/>
            </w:tcBorders>
          </w:tcPr>
          <w:p w14:paraId="65BD6AF0" w14:textId="64B90F08" w:rsidR="00872A81" w:rsidRDefault="006E61DD" w:rsidP="003239FE">
            <w:pPr>
              <w:pStyle w:val="TableEntry"/>
              <w:rPr>
                <w:ins w:id="818" w:author="Tucker Meyers" w:date="2020-01-14T11:08:00Z"/>
              </w:rPr>
            </w:pPr>
            <w:ins w:id="819" w:author="Tucker Meyers" w:date="2020-01-14T12:17:00Z">
              <w:r>
                <w:t>0.1.5</w:t>
              </w:r>
            </w:ins>
          </w:p>
        </w:tc>
        <w:tc>
          <w:tcPr>
            <w:tcW w:w="1980" w:type="dxa"/>
            <w:tcBorders>
              <w:top w:val="single" w:sz="4" w:space="0" w:color="auto"/>
              <w:left w:val="single" w:sz="4" w:space="0" w:color="auto"/>
              <w:bottom w:val="single" w:sz="4" w:space="0" w:color="auto"/>
              <w:right w:val="single" w:sz="4" w:space="0" w:color="auto"/>
            </w:tcBorders>
          </w:tcPr>
          <w:p w14:paraId="2EBC5E44" w14:textId="2263E923" w:rsidR="00872A81" w:rsidRPr="003239FE" w:rsidRDefault="006E61DD" w:rsidP="003239FE">
            <w:pPr>
              <w:pStyle w:val="TableEntry"/>
              <w:rPr>
                <w:ins w:id="820" w:author="Tucker Meyers" w:date="2020-01-14T11:08:00Z"/>
                <w:rPrChange w:id="821" w:author="Tucker Meyers" w:date="2020-01-14T11:07:00Z">
                  <w:rPr>
                    <w:ins w:id="822" w:author="Tucker Meyers" w:date="2020-01-14T11:08:00Z"/>
                  </w:rPr>
                </w:rPrChange>
              </w:rPr>
            </w:pPr>
            <w:ins w:id="823" w:author="Tucker Meyers" w:date="2020-01-14T12:17:00Z">
              <w:r>
                <w:t xml:space="preserve">Tucker Meyers, </w:t>
              </w:r>
            </w:ins>
            <w:ins w:id="824" w:author="Tucker Meyers" w:date="2020-01-14T12:25:00Z">
              <w:r w:rsidR="000356C2">
                <w:br/>
              </w:r>
            </w:ins>
            <w:ins w:id="825" w:author="Tucker Meyers" w:date="2020-01-14T12:17:00Z">
              <w:r>
                <w:t>Sophie Connor</w:t>
              </w:r>
            </w:ins>
          </w:p>
        </w:tc>
        <w:tc>
          <w:tcPr>
            <w:tcW w:w="4505" w:type="dxa"/>
            <w:tcBorders>
              <w:top w:val="single" w:sz="4" w:space="0" w:color="auto"/>
              <w:left w:val="single" w:sz="4" w:space="0" w:color="auto"/>
              <w:bottom w:val="single" w:sz="4" w:space="0" w:color="auto"/>
              <w:right w:val="single" w:sz="4" w:space="0" w:color="auto"/>
            </w:tcBorders>
          </w:tcPr>
          <w:p w14:paraId="0ECDF33D" w14:textId="24436FF9" w:rsidR="006E61DD" w:rsidRDefault="00D51DAC" w:rsidP="006E61DD">
            <w:pPr>
              <w:pStyle w:val="TableEntry"/>
              <w:rPr>
                <w:ins w:id="826" w:author="Tucker Meyers" w:date="2020-01-14T12:20:00Z"/>
              </w:rPr>
              <w:pPrChange w:id="827" w:author="Tucker Meyers" w:date="2020-01-14T12:17:00Z">
                <w:pPr>
                  <w:pStyle w:val="TableEntry"/>
                </w:pPr>
              </w:pPrChange>
            </w:pPr>
            <w:ins w:id="828" w:author="Tucker Meyers" w:date="2020-01-14T12:20:00Z">
              <w:r>
                <w:t>Vol.</w:t>
              </w:r>
              <w:r w:rsidR="006E61DD">
                <w:t xml:space="preserve"> 2: </w:t>
              </w:r>
            </w:ins>
            <w:ins w:id="829" w:author="Tucker Meyers" w:date="2020-01-14T13:18:00Z">
              <w:r>
                <w:t>Expand</w:t>
              </w:r>
            </w:ins>
            <w:ins w:id="830" w:author="Tucker Meyers" w:date="2020-01-14T12:17:00Z">
              <w:r w:rsidR="006E61DD">
                <w:t xml:space="preserve"> HL7 content definitions</w:t>
              </w:r>
            </w:ins>
            <w:ins w:id="831" w:author="Tucker Meyers" w:date="2020-01-14T12:20:00Z">
              <w:r w:rsidR="006E61DD">
                <w:t>.</w:t>
              </w:r>
            </w:ins>
          </w:p>
          <w:p w14:paraId="0B7931D2" w14:textId="53F177A7" w:rsidR="00872A81" w:rsidRDefault="00D51DAC" w:rsidP="006E61DD">
            <w:pPr>
              <w:pStyle w:val="TableEntry"/>
              <w:rPr>
                <w:ins w:id="832" w:author="Tucker Meyers" w:date="2020-01-14T11:08:00Z"/>
              </w:rPr>
              <w:pPrChange w:id="833" w:author="Tucker Meyers" w:date="2020-01-14T12:20:00Z">
                <w:pPr>
                  <w:pStyle w:val="TableEntry"/>
                </w:pPr>
              </w:pPrChange>
            </w:pPr>
            <w:ins w:id="834" w:author="Tucker Meyers" w:date="2020-01-14T12:20:00Z">
              <w:r>
                <w:t>Vol.</w:t>
              </w:r>
              <w:r w:rsidR="006E61DD">
                <w:t xml:space="preserve"> 3</w:t>
              </w:r>
              <w:r>
                <w:t>: Update</w:t>
              </w:r>
            </w:ins>
            <w:ins w:id="835" w:author="Tucker Meyers" w:date="2020-01-14T12:17:00Z">
              <w:r w:rsidR="006E61DD">
                <w:t xml:space="preserve"> data-element specifications.</w:t>
              </w:r>
            </w:ins>
          </w:p>
        </w:tc>
      </w:tr>
      <w:tr w:rsidR="00872A81" w:rsidRPr="00D26514" w14:paraId="42DD76EB" w14:textId="77777777" w:rsidTr="003239FE">
        <w:trPr>
          <w:cantSplit/>
          <w:ins w:id="836" w:author="Tucker Meyers" w:date="2020-01-14T11:08:00Z"/>
        </w:trPr>
        <w:tc>
          <w:tcPr>
            <w:tcW w:w="1975" w:type="dxa"/>
            <w:tcBorders>
              <w:top w:val="single" w:sz="4" w:space="0" w:color="auto"/>
              <w:left w:val="single" w:sz="4" w:space="0" w:color="auto"/>
              <w:bottom w:val="single" w:sz="4" w:space="0" w:color="auto"/>
              <w:right w:val="single" w:sz="4" w:space="0" w:color="auto"/>
            </w:tcBorders>
          </w:tcPr>
          <w:p w14:paraId="66F7815B" w14:textId="6F970DD0" w:rsidR="00872A81" w:rsidRDefault="006E61DD" w:rsidP="003239FE">
            <w:pPr>
              <w:pStyle w:val="TableEntry"/>
              <w:rPr>
                <w:ins w:id="837" w:author="Tucker Meyers" w:date="2020-01-14T11:08:00Z"/>
              </w:rPr>
            </w:pPr>
            <w:ins w:id="838" w:author="Tucker Meyers" w:date="2020-01-14T12:19:00Z">
              <w:r>
                <w:t>2019 July 18</w:t>
              </w:r>
            </w:ins>
          </w:p>
        </w:tc>
        <w:tc>
          <w:tcPr>
            <w:tcW w:w="900" w:type="dxa"/>
            <w:tcBorders>
              <w:top w:val="single" w:sz="4" w:space="0" w:color="auto"/>
              <w:left w:val="single" w:sz="4" w:space="0" w:color="auto"/>
              <w:bottom w:val="single" w:sz="4" w:space="0" w:color="auto"/>
              <w:right w:val="single" w:sz="4" w:space="0" w:color="auto"/>
            </w:tcBorders>
          </w:tcPr>
          <w:p w14:paraId="402A7B17" w14:textId="0D8825A2" w:rsidR="00872A81" w:rsidRDefault="006E61DD" w:rsidP="003239FE">
            <w:pPr>
              <w:pStyle w:val="TableEntry"/>
              <w:rPr>
                <w:ins w:id="839" w:author="Tucker Meyers" w:date="2020-01-14T11:08:00Z"/>
              </w:rPr>
            </w:pPr>
            <w:ins w:id="840" w:author="Tucker Meyers" w:date="2020-01-14T12:19:00Z">
              <w:r>
                <w:t>0.1.6</w:t>
              </w:r>
            </w:ins>
          </w:p>
        </w:tc>
        <w:tc>
          <w:tcPr>
            <w:tcW w:w="1980" w:type="dxa"/>
            <w:tcBorders>
              <w:top w:val="single" w:sz="4" w:space="0" w:color="auto"/>
              <w:left w:val="single" w:sz="4" w:space="0" w:color="auto"/>
              <w:bottom w:val="single" w:sz="4" w:space="0" w:color="auto"/>
              <w:right w:val="single" w:sz="4" w:space="0" w:color="auto"/>
            </w:tcBorders>
          </w:tcPr>
          <w:p w14:paraId="38C104F0" w14:textId="2A404DCE" w:rsidR="00872A81" w:rsidRPr="003239FE" w:rsidRDefault="006E61DD" w:rsidP="003239FE">
            <w:pPr>
              <w:pStyle w:val="TableEntry"/>
              <w:rPr>
                <w:ins w:id="841" w:author="Tucker Meyers" w:date="2020-01-14T11:08:00Z"/>
                <w:rPrChange w:id="842" w:author="Tucker Meyers" w:date="2020-01-14T11:07:00Z">
                  <w:rPr>
                    <w:ins w:id="843" w:author="Tucker Meyers" w:date="2020-01-14T11:08:00Z"/>
                  </w:rPr>
                </w:rPrChange>
              </w:rPr>
            </w:pPr>
            <w:ins w:id="844" w:author="Tucker Meyers" w:date="2020-01-14T12:19:00Z">
              <w:r>
                <w:t xml:space="preserve">Tucker Meyers, </w:t>
              </w:r>
            </w:ins>
            <w:ins w:id="845" w:author="Tucker Meyers" w:date="2020-01-14T12:25:00Z">
              <w:r w:rsidR="000356C2">
                <w:br/>
              </w:r>
            </w:ins>
            <w:ins w:id="846" w:author="Tucker Meyers" w:date="2020-01-14T12:19:00Z">
              <w:r>
                <w:t>Sophie Connor</w:t>
              </w:r>
            </w:ins>
          </w:p>
        </w:tc>
        <w:tc>
          <w:tcPr>
            <w:tcW w:w="4505" w:type="dxa"/>
            <w:tcBorders>
              <w:top w:val="single" w:sz="4" w:space="0" w:color="auto"/>
              <w:left w:val="single" w:sz="4" w:space="0" w:color="auto"/>
              <w:bottom w:val="single" w:sz="4" w:space="0" w:color="auto"/>
              <w:right w:val="single" w:sz="4" w:space="0" w:color="auto"/>
            </w:tcBorders>
          </w:tcPr>
          <w:p w14:paraId="21C0C530" w14:textId="15F2D719" w:rsidR="001C0A71" w:rsidRDefault="00D51DAC" w:rsidP="003239FE">
            <w:pPr>
              <w:pStyle w:val="TableEntry"/>
              <w:rPr>
                <w:ins w:id="847" w:author="Tucker Meyers" w:date="2020-01-14T12:24:00Z"/>
              </w:rPr>
            </w:pPr>
            <w:ins w:id="848" w:author="Tucker Meyers" w:date="2020-01-14T12:30:00Z">
              <w:r>
                <w:t>Adopt</w:t>
              </w:r>
              <w:r w:rsidR="00081778">
                <w:t xml:space="preserve"> “prescription summary”</w:t>
              </w:r>
            </w:ins>
            <w:ins w:id="849" w:author="Tucker Meyers" w:date="2020-01-14T12:24:00Z">
              <w:r w:rsidR="00081778">
                <w:t xml:space="preserve"> as preferred </w:t>
              </w:r>
            </w:ins>
            <w:ins w:id="850" w:author="Tucker Meyers" w:date="2020-01-14T12:30:00Z">
              <w:r w:rsidR="00081778">
                <w:t>term for “prescription” transaction.</w:t>
              </w:r>
            </w:ins>
          </w:p>
          <w:p w14:paraId="281BDADA" w14:textId="6A5EB251" w:rsidR="00872A81" w:rsidRDefault="00D51DAC" w:rsidP="003239FE">
            <w:pPr>
              <w:pStyle w:val="TableEntry"/>
              <w:rPr>
                <w:ins w:id="851" w:author="Tucker Meyers" w:date="2020-01-14T12:19:00Z"/>
              </w:rPr>
            </w:pPr>
            <w:ins w:id="852" w:author="Tucker Meyers" w:date="2020-01-14T12:19:00Z">
              <w:r>
                <w:t>Vol.</w:t>
              </w:r>
              <w:r w:rsidR="006E61DD">
                <w:t xml:space="preserve"> 1: </w:t>
              </w:r>
              <w:r>
                <w:t>Refresh</w:t>
              </w:r>
              <w:r w:rsidR="006E61DD">
                <w:t xml:space="preserve"> actors and use cases.</w:t>
              </w:r>
            </w:ins>
          </w:p>
          <w:p w14:paraId="5FE72E06" w14:textId="2CDE39E3" w:rsidR="006E61DD" w:rsidRDefault="00D51DAC" w:rsidP="006E61DD">
            <w:pPr>
              <w:pStyle w:val="TableEntry"/>
              <w:rPr>
                <w:ins w:id="853" w:author="Tucker Meyers" w:date="2020-01-14T11:08:00Z"/>
              </w:rPr>
              <w:pPrChange w:id="854" w:author="Tucker Meyers" w:date="2020-01-14T12:20:00Z">
                <w:pPr>
                  <w:pStyle w:val="TableEntry"/>
                </w:pPr>
              </w:pPrChange>
            </w:pPr>
            <w:ins w:id="855" w:author="Tucker Meyers" w:date="2020-01-14T12:19:00Z">
              <w:r>
                <w:t>Vol.</w:t>
              </w:r>
              <w:r w:rsidR="006E61DD">
                <w:t xml:space="preserve"> 3: </w:t>
              </w:r>
            </w:ins>
            <w:ins w:id="856" w:author="Tucker Meyers" w:date="2020-01-14T12:20:00Z">
              <w:r>
                <w:t>Add</w:t>
              </w:r>
              <w:r w:rsidR="006E61DD">
                <w:t xml:space="preserve"> specifications for segment optionality</w:t>
              </w:r>
              <w:r w:rsidR="0065770E">
                <w:t xml:space="preserve"> and sample messages.</w:t>
              </w:r>
            </w:ins>
          </w:p>
        </w:tc>
      </w:tr>
      <w:tr w:rsidR="001C0A71" w:rsidRPr="00D26514" w14:paraId="7988BF04" w14:textId="77777777" w:rsidTr="003239FE">
        <w:trPr>
          <w:cantSplit/>
          <w:ins w:id="857" w:author="Tucker Meyers" w:date="2020-01-14T12:21:00Z"/>
        </w:trPr>
        <w:tc>
          <w:tcPr>
            <w:tcW w:w="1975" w:type="dxa"/>
            <w:tcBorders>
              <w:top w:val="single" w:sz="4" w:space="0" w:color="auto"/>
              <w:left w:val="single" w:sz="4" w:space="0" w:color="auto"/>
              <w:bottom w:val="single" w:sz="4" w:space="0" w:color="auto"/>
              <w:right w:val="single" w:sz="4" w:space="0" w:color="auto"/>
            </w:tcBorders>
          </w:tcPr>
          <w:p w14:paraId="77F66F04" w14:textId="126475A3" w:rsidR="001C0A71" w:rsidRDefault="001C0A71" w:rsidP="003239FE">
            <w:pPr>
              <w:pStyle w:val="TableEntry"/>
              <w:rPr>
                <w:ins w:id="858" w:author="Tucker Meyers" w:date="2020-01-14T12:21:00Z"/>
              </w:rPr>
            </w:pPr>
            <w:ins w:id="859" w:author="Tucker Meyers" w:date="2020-01-14T12:21:00Z">
              <w:r>
                <w:t>2019 August 12</w:t>
              </w:r>
            </w:ins>
          </w:p>
        </w:tc>
        <w:tc>
          <w:tcPr>
            <w:tcW w:w="900" w:type="dxa"/>
            <w:tcBorders>
              <w:top w:val="single" w:sz="4" w:space="0" w:color="auto"/>
              <w:left w:val="single" w:sz="4" w:space="0" w:color="auto"/>
              <w:bottom w:val="single" w:sz="4" w:space="0" w:color="auto"/>
              <w:right w:val="single" w:sz="4" w:space="0" w:color="auto"/>
            </w:tcBorders>
          </w:tcPr>
          <w:p w14:paraId="440DD2E1" w14:textId="65102897" w:rsidR="001C0A71" w:rsidRDefault="001C0A71" w:rsidP="003239FE">
            <w:pPr>
              <w:pStyle w:val="TableEntry"/>
              <w:rPr>
                <w:ins w:id="860" w:author="Tucker Meyers" w:date="2020-01-14T12:21:00Z"/>
              </w:rPr>
            </w:pPr>
            <w:ins w:id="861" w:author="Tucker Meyers" w:date="2020-01-14T12:21:00Z">
              <w:r>
                <w:t>0.1.7</w:t>
              </w:r>
            </w:ins>
          </w:p>
        </w:tc>
        <w:tc>
          <w:tcPr>
            <w:tcW w:w="1980" w:type="dxa"/>
            <w:tcBorders>
              <w:top w:val="single" w:sz="4" w:space="0" w:color="auto"/>
              <w:left w:val="single" w:sz="4" w:space="0" w:color="auto"/>
              <w:bottom w:val="single" w:sz="4" w:space="0" w:color="auto"/>
              <w:right w:val="single" w:sz="4" w:space="0" w:color="auto"/>
            </w:tcBorders>
          </w:tcPr>
          <w:p w14:paraId="615FE744" w14:textId="568A11D4" w:rsidR="001C0A71" w:rsidRDefault="001C0A71" w:rsidP="001C0A71">
            <w:pPr>
              <w:pStyle w:val="TableEntry"/>
              <w:rPr>
                <w:ins w:id="862" w:author="Tucker Meyers" w:date="2020-01-14T12:21:00Z"/>
              </w:rPr>
              <w:pPrChange w:id="863" w:author="Tucker Meyers" w:date="2020-01-14T12:22:00Z">
                <w:pPr>
                  <w:pStyle w:val="TableEntry"/>
                </w:pPr>
              </w:pPrChange>
            </w:pPr>
            <w:ins w:id="864" w:author="Tucker Meyers" w:date="2020-01-14T12:22:00Z">
              <w:r>
                <w:t xml:space="preserve">Tucker Meyers, </w:t>
              </w:r>
            </w:ins>
            <w:ins w:id="865" w:author="Tucker Meyers" w:date="2020-01-14T12:26:00Z">
              <w:r w:rsidR="000356C2">
                <w:br/>
              </w:r>
            </w:ins>
            <w:ins w:id="866" w:author="Tucker Meyers" w:date="2020-01-14T12:22:00Z">
              <w:r>
                <w:t>Daniel Rutz</w:t>
              </w:r>
            </w:ins>
          </w:p>
        </w:tc>
        <w:tc>
          <w:tcPr>
            <w:tcW w:w="4505" w:type="dxa"/>
            <w:tcBorders>
              <w:top w:val="single" w:sz="4" w:space="0" w:color="auto"/>
              <w:left w:val="single" w:sz="4" w:space="0" w:color="auto"/>
              <w:bottom w:val="single" w:sz="4" w:space="0" w:color="auto"/>
              <w:right w:val="single" w:sz="4" w:space="0" w:color="auto"/>
            </w:tcBorders>
          </w:tcPr>
          <w:p w14:paraId="3737FA43" w14:textId="137C1FA0" w:rsidR="001C0A71" w:rsidRDefault="00D51DAC" w:rsidP="003239FE">
            <w:pPr>
              <w:pStyle w:val="TableEntry"/>
              <w:rPr>
                <w:ins w:id="867" w:author="Tucker Meyers" w:date="2020-01-14T12:21:00Z"/>
              </w:rPr>
            </w:pPr>
            <w:ins w:id="868" w:author="Tucker Meyers" w:date="2020-01-14T12:22:00Z">
              <w:r>
                <w:t>Vol.</w:t>
              </w:r>
              <w:r w:rsidR="001C0A71">
                <w:t xml:space="preserve"> 2: </w:t>
              </w:r>
              <w:r>
                <w:t>Expand</w:t>
              </w:r>
              <w:r w:rsidR="001C0A71">
                <w:t xml:space="preserve"> transaction definitions.</w:t>
              </w:r>
            </w:ins>
          </w:p>
        </w:tc>
      </w:tr>
      <w:tr w:rsidR="001C0A71" w:rsidRPr="00D26514" w14:paraId="3089E6A6" w14:textId="77777777" w:rsidTr="003239FE">
        <w:trPr>
          <w:cantSplit/>
          <w:ins w:id="869" w:author="Tucker Meyers" w:date="2020-01-14T12:21:00Z"/>
        </w:trPr>
        <w:tc>
          <w:tcPr>
            <w:tcW w:w="1975" w:type="dxa"/>
            <w:tcBorders>
              <w:top w:val="single" w:sz="4" w:space="0" w:color="auto"/>
              <w:left w:val="single" w:sz="4" w:space="0" w:color="auto"/>
              <w:bottom w:val="single" w:sz="4" w:space="0" w:color="auto"/>
              <w:right w:val="single" w:sz="4" w:space="0" w:color="auto"/>
            </w:tcBorders>
          </w:tcPr>
          <w:p w14:paraId="27065035" w14:textId="30306BE5" w:rsidR="001C0A71" w:rsidRDefault="000356C2" w:rsidP="003239FE">
            <w:pPr>
              <w:pStyle w:val="TableEntry"/>
              <w:rPr>
                <w:ins w:id="870" w:author="Tucker Meyers" w:date="2020-01-14T12:21:00Z"/>
              </w:rPr>
            </w:pPr>
            <w:ins w:id="871" w:author="Tucker Meyers" w:date="2020-01-14T12:25:00Z">
              <w:r>
                <w:t>2019 November 6</w:t>
              </w:r>
            </w:ins>
          </w:p>
        </w:tc>
        <w:tc>
          <w:tcPr>
            <w:tcW w:w="900" w:type="dxa"/>
            <w:tcBorders>
              <w:top w:val="single" w:sz="4" w:space="0" w:color="auto"/>
              <w:left w:val="single" w:sz="4" w:space="0" w:color="auto"/>
              <w:bottom w:val="single" w:sz="4" w:space="0" w:color="auto"/>
              <w:right w:val="single" w:sz="4" w:space="0" w:color="auto"/>
            </w:tcBorders>
          </w:tcPr>
          <w:p w14:paraId="383FC4C4" w14:textId="3BCCCA82" w:rsidR="001C0A71" w:rsidRDefault="000356C2" w:rsidP="003239FE">
            <w:pPr>
              <w:pStyle w:val="TableEntry"/>
              <w:rPr>
                <w:ins w:id="872" w:author="Tucker Meyers" w:date="2020-01-14T12:21:00Z"/>
              </w:rPr>
            </w:pPr>
            <w:ins w:id="873" w:author="Tucker Meyers" w:date="2020-01-14T12:25:00Z">
              <w:r>
                <w:t>0.1.8</w:t>
              </w:r>
            </w:ins>
          </w:p>
        </w:tc>
        <w:tc>
          <w:tcPr>
            <w:tcW w:w="1980" w:type="dxa"/>
            <w:tcBorders>
              <w:top w:val="single" w:sz="4" w:space="0" w:color="auto"/>
              <w:left w:val="single" w:sz="4" w:space="0" w:color="auto"/>
              <w:bottom w:val="single" w:sz="4" w:space="0" w:color="auto"/>
              <w:right w:val="single" w:sz="4" w:space="0" w:color="auto"/>
            </w:tcBorders>
          </w:tcPr>
          <w:p w14:paraId="016C5FEF" w14:textId="5A630CE6" w:rsidR="001C0A71" w:rsidRDefault="000356C2" w:rsidP="003239FE">
            <w:pPr>
              <w:pStyle w:val="TableEntry"/>
              <w:rPr>
                <w:ins w:id="874" w:author="Tucker Meyers" w:date="2020-01-14T12:21:00Z"/>
              </w:rPr>
            </w:pPr>
            <w:ins w:id="875" w:author="Tucker Meyers" w:date="2020-01-14T12:25:00Z">
              <w:r>
                <w:t xml:space="preserve">Tucker Meyers, </w:t>
              </w:r>
            </w:ins>
            <w:ins w:id="876" w:author="Tucker Meyers" w:date="2020-01-14T12:26:00Z">
              <w:r>
                <w:br/>
              </w:r>
            </w:ins>
            <w:ins w:id="877" w:author="Tucker Meyers" w:date="2020-01-14T12:25:00Z">
              <w:r>
                <w:t>John Stamm</w:t>
              </w:r>
            </w:ins>
          </w:p>
        </w:tc>
        <w:tc>
          <w:tcPr>
            <w:tcW w:w="4505" w:type="dxa"/>
            <w:tcBorders>
              <w:top w:val="single" w:sz="4" w:space="0" w:color="auto"/>
              <w:left w:val="single" w:sz="4" w:space="0" w:color="auto"/>
              <w:bottom w:val="single" w:sz="4" w:space="0" w:color="auto"/>
              <w:right w:val="single" w:sz="4" w:space="0" w:color="auto"/>
            </w:tcBorders>
          </w:tcPr>
          <w:p w14:paraId="35A9074D" w14:textId="79062838" w:rsidR="001C0A71" w:rsidRDefault="00D51DAC" w:rsidP="003239FE">
            <w:pPr>
              <w:pStyle w:val="TableEntry"/>
              <w:rPr>
                <w:ins w:id="878" w:author="Tucker Meyers" w:date="2020-01-14T12:21:00Z"/>
              </w:rPr>
            </w:pPr>
            <w:ins w:id="879" w:author="Tucker Meyers" w:date="2020-01-14T12:26:00Z">
              <w:r>
                <w:t>Vol.</w:t>
              </w:r>
              <w:r w:rsidR="000356C2">
                <w:t xml:space="preserve"> 1: Update diagrams and prose for actors, use cases.</w:t>
              </w:r>
            </w:ins>
          </w:p>
        </w:tc>
      </w:tr>
      <w:tr w:rsidR="00081778" w:rsidRPr="00D26514" w14:paraId="42C19D02" w14:textId="77777777" w:rsidTr="003239FE">
        <w:trPr>
          <w:cantSplit/>
          <w:ins w:id="880" w:author="Tucker Meyers" w:date="2020-01-14T12:27:00Z"/>
        </w:trPr>
        <w:tc>
          <w:tcPr>
            <w:tcW w:w="1975" w:type="dxa"/>
            <w:tcBorders>
              <w:top w:val="single" w:sz="4" w:space="0" w:color="auto"/>
              <w:left w:val="single" w:sz="4" w:space="0" w:color="auto"/>
              <w:bottom w:val="single" w:sz="4" w:space="0" w:color="auto"/>
              <w:right w:val="single" w:sz="4" w:space="0" w:color="auto"/>
            </w:tcBorders>
          </w:tcPr>
          <w:p w14:paraId="7E5E19EA" w14:textId="4E82AF55" w:rsidR="00081778" w:rsidRDefault="00081778" w:rsidP="003239FE">
            <w:pPr>
              <w:pStyle w:val="TableEntry"/>
              <w:rPr>
                <w:ins w:id="881" w:author="Tucker Meyers" w:date="2020-01-14T12:27:00Z"/>
              </w:rPr>
            </w:pPr>
            <w:ins w:id="882" w:author="Tucker Meyers" w:date="2020-01-14T12:27:00Z">
              <w:r>
                <w:t>2019 December 12</w:t>
              </w:r>
            </w:ins>
          </w:p>
        </w:tc>
        <w:tc>
          <w:tcPr>
            <w:tcW w:w="900" w:type="dxa"/>
            <w:tcBorders>
              <w:top w:val="single" w:sz="4" w:space="0" w:color="auto"/>
              <w:left w:val="single" w:sz="4" w:space="0" w:color="auto"/>
              <w:bottom w:val="single" w:sz="4" w:space="0" w:color="auto"/>
              <w:right w:val="single" w:sz="4" w:space="0" w:color="auto"/>
            </w:tcBorders>
          </w:tcPr>
          <w:p w14:paraId="7B15295B" w14:textId="59F0C0A1" w:rsidR="00081778" w:rsidRDefault="00081778" w:rsidP="003239FE">
            <w:pPr>
              <w:pStyle w:val="TableEntry"/>
              <w:rPr>
                <w:ins w:id="883" w:author="Tucker Meyers" w:date="2020-01-14T12:27:00Z"/>
              </w:rPr>
            </w:pPr>
            <w:ins w:id="884" w:author="Tucker Meyers" w:date="2020-01-14T12:27:00Z">
              <w:r>
                <w:t>0.1.9</w:t>
              </w:r>
            </w:ins>
          </w:p>
        </w:tc>
        <w:tc>
          <w:tcPr>
            <w:tcW w:w="1980" w:type="dxa"/>
            <w:tcBorders>
              <w:top w:val="single" w:sz="4" w:space="0" w:color="auto"/>
              <w:left w:val="single" w:sz="4" w:space="0" w:color="auto"/>
              <w:bottom w:val="single" w:sz="4" w:space="0" w:color="auto"/>
              <w:right w:val="single" w:sz="4" w:space="0" w:color="auto"/>
            </w:tcBorders>
          </w:tcPr>
          <w:p w14:paraId="75E071EE" w14:textId="0C581D5A" w:rsidR="00081778" w:rsidRDefault="00081778" w:rsidP="003239FE">
            <w:pPr>
              <w:pStyle w:val="TableEntry"/>
              <w:rPr>
                <w:ins w:id="885" w:author="Tucker Meyers" w:date="2020-01-14T12:27:00Z"/>
              </w:rPr>
            </w:pPr>
            <w:ins w:id="886" w:author="Tucker Meyers" w:date="2020-01-14T12:27:00Z">
              <w:r>
                <w:t>Tucker Meyers,</w:t>
              </w:r>
              <w:r>
                <w:br/>
                <w:t>John Stamm</w:t>
              </w:r>
            </w:ins>
          </w:p>
        </w:tc>
        <w:tc>
          <w:tcPr>
            <w:tcW w:w="4505" w:type="dxa"/>
            <w:tcBorders>
              <w:top w:val="single" w:sz="4" w:space="0" w:color="auto"/>
              <w:left w:val="single" w:sz="4" w:space="0" w:color="auto"/>
              <w:bottom w:val="single" w:sz="4" w:space="0" w:color="auto"/>
              <w:right w:val="single" w:sz="4" w:space="0" w:color="auto"/>
            </w:tcBorders>
          </w:tcPr>
          <w:p w14:paraId="07A48E02" w14:textId="77777777" w:rsidR="00081778" w:rsidRDefault="00081778" w:rsidP="003239FE">
            <w:pPr>
              <w:pStyle w:val="TableEntry"/>
              <w:rPr>
                <w:ins w:id="887" w:author="Tucker Meyers" w:date="2020-01-14T12:27:00Z"/>
              </w:rPr>
            </w:pPr>
            <w:ins w:id="888" w:author="Tucker Meyers" w:date="2020-01-14T12:27:00Z">
              <w:r>
                <w:t>Enumerate open issues.</w:t>
              </w:r>
            </w:ins>
          </w:p>
          <w:p w14:paraId="5A69986F" w14:textId="623EFE68" w:rsidR="00081778" w:rsidRDefault="00D51DAC" w:rsidP="00081778">
            <w:pPr>
              <w:pStyle w:val="TableEntry"/>
              <w:rPr>
                <w:ins w:id="889" w:author="Tucker Meyers" w:date="2020-01-14T12:28:00Z"/>
              </w:rPr>
              <w:pPrChange w:id="890" w:author="Tucker Meyers" w:date="2020-01-14T12:28:00Z">
                <w:pPr>
                  <w:pStyle w:val="TableEntry"/>
                </w:pPr>
              </w:pPrChange>
            </w:pPr>
            <w:ins w:id="891" w:author="Tucker Meyers" w:date="2020-01-14T12:27:00Z">
              <w:r>
                <w:t>Vol</w:t>
              </w:r>
            </w:ins>
            <w:ins w:id="892" w:author="Tucker Meyers" w:date="2020-01-14T13:17:00Z">
              <w:r>
                <w:t>.</w:t>
              </w:r>
            </w:ins>
            <w:ins w:id="893" w:author="Tucker Meyers" w:date="2020-01-14T12:27:00Z">
              <w:r w:rsidR="00081778">
                <w:t xml:space="preserve"> 1: Clean</w:t>
              </w:r>
            </w:ins>
            <w:ins w:id="894" w:author="Tucker Meyers" w:date="2020-01-14T12:28:00Z">
              <w:r w:rsidR="00081778">
                <w:t xml:space="preserve"> prose and diagrams. </w:t>
              </w:r>
              <w:r>
                <w:t>Flesh</w:t>
              </w:r>
              <w:r w:rsidR="00081778">
                <w:t xml:space="preserve"> out proposed use cases.</w:t>
              </w:r>
            </w:ins>
          </w:p>
          <w:p w14:paraId="184536B3" w14:textId="00CA4828" w:rsidR="00081778" w:rsidRDefault="00D51DAC" w:rsidP="00081778">
            <w:pPr>
              <w:pStyle w:val="TableEntry"/>
              <w:rPr>
                <w:ins w:id="895" w:author="Tucker Meyers" w:date="2020-01-14T12:29:00Z"/>
              </w:rPr>
              <w:pPrChange w:id="896" w:author="Tucker Meyers" w:date="2020-01-14T12:28:00Z">
                <w:pPr>
                  <w:pStyle w:val="TableEntry"/>
                </w:pPr>
              </w:pPrChange>
            </w:pPr>
            <w:ins w:id="897" w:author="Tucker Meyers" w:date="2020-01-14T12:28:00Z">
              <w:r>
                <w:t>Vol.</w:t>
              </w:r>
              <w:r w:rsidR="00081778">
                <w:t xml:space="preserve"> 2: Clean prose and</w:t>
              </w:r>
            </w:ins>
            <w:ins w:id="898" w:author="Tucker Meyers" w:date="2020-01-14T12:29:00Z">
              <w:r>
                <w:t xml:space="preserve"> add</w:t>
              </w:r>
              <w:r w:rsidR="00081778">
                <w:t xml:space="preserve"> remarks for HL7 fields requiring clarification.</w:t>
              </w:r>
            </w:ins>
          </w:p>
          <w:p w14:paraId="3E7FAAA0" w14:textId="466C16AB" w:rsidR="00081778" w:rsidRDefault="00D51DAC" w:rsidP="00D51DAC">
            <w:pPr>
              <w:pStyle w:val="TableEntry"/>
              <w:rPr>
                <w:ins w:id="899" w:author="Tucker Meyers" w:date="2020-01-14T12:27:00Z"/>
              </w:rPr>
              <w:pPrChange w:id="900" w:author="Tucker Meyers" w:date="2020-01-14T13:19:00Z">
                <w:pPr>
                  <w:pStyle w:val="TableEntry"/>
                </w:pPr>
              </w:pPrChange>
            </w:pPr>
            <w:ins w:id="901" w:author="Tucker Meyers" w:date="2020-01-14T12:29:00Z">
              <w:r>
                <w:t>Vol.</w:t>
              </w:r>
              <w:r w:rsidR="00081778">
                <w:t xml:space="preserve"> 3: </w:t>
              </w:r>
            </w:ins>
            <w:ins w:id="902" w:author="Tucker Meyers" w:date="2020-01-14T13:19:00Z">
              <w:r>
                <w:t>Detail requirements and recommendations for data elements in OBX segments. Enumerate codes for OBX segments. Refresh sample messages.</w:t>
              </w:r>
            </w:ins>
          </w:p>
        </w:tc>
      </w:tr>
      <w:tr w:rsidR="003239FE" w:rsidRPr="00D26514" w14:paraId="5B328159" w14:textId="77777777" w:rsidTr="003239FE">
        <w:trPr>
          <w:cantSplit/>
          <w:ins w:id="903" w:author="Tucker Meyers" w:date="2020-01-14T11:00:00Z"/>
          <w:trPrChange w:id="904" w:author="Tucker Meyers" w:date="2020-01-14T11:04:00Z">
            <w:trPr>
              <w:gridAfter w:val="0"/>
              <w:cantSplit/>
              <w:jc w:val="center"/>
            </w:trPr>
          </w:trPrChange>
        </w:trPr>
        <w:tc>
          <w:tcPr>
            <w:tcW w:w="1975" w:type="dxa"/>
            <w:tcBorders>
              <w:top w:val="single" w:sz="4" w:space="0" w:color="auto"/>
              <w:left w:val="single" w:sz="4" w:space="0" w:color="auto"/>
              <w:bottom w:val="single" w:sz="4" w:space="0" w:color="auto"/>
              <w:right w:val="single" w:sz="4" w:space="0" w:color="auto"/>
            </w:tcBorders>
            <w:tcPrChange w:id="905" w:author="Tucker Meyers" w:date="2020-01-14T11:04:00Z">
              <w:tcPr>
                <w:tcW w:w="1975" w:type="dxa"/>
                <w:tcBorders>
                  <w:top w:val="single" w:sz="4" w:space="0" w:color="auto"/>
                  <w:left w:val="single" w:sz="4" w:space="0" w:color="auto"/>
                  <w:bottom w:val="single" w:sz="4" w:space="0" w:color="auto"/>
                  <w:right w:val="single" w:sz="4" w:space="0" w:color="auto"/>
                </w:tcBorders>
                <w:vAlign w:val="center"/>
              </w:tcPr>
            </w:tcPrChange>
          </w:tcPr>
          <w:p w14:paraId="0EACCA01" w14:textId="71DE7C3B" w:rsidR="003239FE" w:rsidRDefault="003239FE" w:rsidP="003239FE">
            <w:pPr>
              <w:pStyle w:val="TableEntry"/>
              <w:rPr>
                <w:ins w:id="906" w:author="Tucker Meyers" w:date="2020-01-14T11:00:00Z"/>
              </w:rPr>
              <w:pPrChange w:id="907" w:author="Tucker Meyers" w:date="2020-01-14T11:03:00Z">
                <w:pPr>
                  <w:pStyle w:val="TableEntry"/>
                </w:pPr>
              </w:pPrChange>
            </w:pPr>
            <w:ins w:id="908" w:author="Tucker Meyers" w:date="2020-01-14T11:02:00Z">
              <w:r>
                <w:lastRenderedPageBreak/>
                <w:t>2019 December 13</w:t>
              </w:r>
            </w:ins>
          </w:p>
        </w:tc>
        <w:tc>
          <w:tcPr>
            <w:tcW w:w="900" w:type="dxa"/>
            <w:tcBorders>
              <w:top w:val="single" w:sz="4" w:space="0" w:color="auto"/>
              <w:left w:val="single" w:sz="4" w:space="0" w:color="auto"/>
              <w:bottom w:val="single" w:sz="4" w:space="0" w:color="auto"/>
              <w:right w:val="single" w:sz="4" w:space="0" w:color="auto"/>
            </w:tcBorders>
            <w:tcPrChange w:id="909" w:author="Tucker Meyers" w:date="2020-01-14T11:04:00Z">
              <w:tcPr>
                <w:tcW w:w="2070" w:type="dxa"/>
                <w:gridSpan w:val="2"/>
                <w:tcBorders>
                  <w:top w:val="single" w:sz="4" w:space="0" w:color="auto"/>
                  <w:left w:val="single" w:sz="4" w:space="0" w:color="auto"/>
                  <w:bottom w:val="single" w:sz="4" w:space="0" w:color="auto"/>
                  <w:right w:val="single" w:sz="4" w:space="0" w:color="auto"/>
                </w:tcBorders>
              </w:tcPr>
            </w:tcPrChange>
          </w:tcPr>
          <w:p w14:paraId="15CE3732" w14:textId="5BF04257" w:rsidR="003239FE" w:rsidRPr="00877E61" w:rsidRDefault="003239FE" w:rsidP="003239FE">
            <w:pPr>
              <w:pStyle w:val="TableEntry"/>
              <w:rPr>
                <w:ins w:id="910" w:author="Tucker Meyers" w:date="2020-01-14T11:00:00Z"/>
              </w:rPr>
              <w:pPrChange w:id="911" w:author="Tucker Meyers" w:date="2020-01-14T11:03:00Z">
                <w:pPr>
                  <w:pStyle w:val="TableEntry"/>
                </w:pPr>
              </w:pPrChange>
            </w:pPr>
            <w:ins w:id="912" w:author="Tucker Meyers" w:date="2020-01-14T11:02:00Z">
              <w:r>
                <w:t>0.2</w:t>
              </w:r>
            </w:ins>
          </w:p>
        </w:tc>
        <w:tc>
          <w:tcPr>
            <w:tcW w:w="1980" w:type="dxa"/>
            <w:tcBorders>
              <w:top w:val="single" w:sz="4" w:space="0" w:color="auto"/>
              <w:left w:val="single" w:sz="4" w:space="0" w:color="auto"/>
              <w:bottom w:val="single" w:sz="4" w:space="0" w:color="auto"/>
              <w:right w:val="single" w:sz="4" w:space="0" w:color="auto"/>
            </w:tcBorders>
            <w:tcPrChange w:id="913" w:author="Tucker Meyers" w:date="2020-01-14T11:04:00Z">
              <w:tcPr>
                <w:tcW w:w="1499" w:type="dxa"/>
                <w:gridSpan w:val="2"/>
                <w:tcBorders>
                  <w:top w:val="single" w:sz="4" w:space="0" w:color="auto"/>
                  <w:left w:val="single" w:sz="4" w:space="0" w:color="auto"/>
                  <w:bottom w:val="single" w:sz="4" w:space="0" w:color="auto"/>
                  <w:right w:val="single" w:sz="4" w:space="0" w:color="auto"/>
                </w:tcBorders>
              </w:tcPr>
            </w:tcPrChange>
          </w:tcPr>
          <w:p w14:paraId="232840CC" w14:textId="2FDEA431" w:rsidR="003239FE" w:rsidRPr="003239FE" w:rsidRDefault="003239FE" w:rsidP="00872A81">
            <w:pPr>
              <w:pStyle w:val="TableEntry"/>
              <w:rPr>
                <w:ins w:id="914" w:author="Tucker Meyers" w:date="2020-01-14T11:00:00Z"/>
                <w:rPrChange w:id="915" w:author="Tucker Meyers" w:date="2020-01-14T11:07:00Z">
                  <w:rPr>
                    <w:ins w:id="916" w:author="Tucker Meyers" w:date="2020-01-14T11:00:00Z"/>
                  </w:rPr>
                </w:rPrChange>
              </w:rPr>
              <w:pPrChange w:id="917" w:author="Tucker Meyers" w:date="2020-01-14T11:13:00Z">
                <w:pPr>
                  <w:pStyle w:val="TableEntry"/>
                </w:pPr>
              </w:pPrChange>
            </w:pPr>
            <w:ins w:id="918" w:author="Tucker Meyers" w:date="2020-01-14T11:02:00Z">
              <w:r w:rsidRPr="003239FE">
                <w:rPr>
                  <w:rPrChange w:id="919" w:author="Tucker Meyers" w:date="2020-01-14T11:07:00Z">
                    <w:rPr/>
                  </w:rPrChange>
                </w:rPr>
                <w:t>Tucker Meyers</w:t>
              </w:r>
            </w:ins>
            <w:ins w:id="920" w:author="Tucker Meyers" w:date="2020-01-14T13:20:00Z">
              <w:r w:rsidR="00D51DAC">
                <w:t>,</w:t>
              </w:r>
              <w:r w:rsidR="00D51DAC">
                <w:br/>
                <w:t>John Stamm</w:t>
              </w:r>
            </w:ins>
          </w:p>
        </w:tc>
        <w:tc>
          <w:tcPr>
            <w:tcW w:w="4505" w:type="dxa"/>
            <w:tcBorders>
              <w:top w:val="single" w:sz="4" w:space="0" w:color="auto"/>
              <w:left w:val="single" w:sz="4" w:space="0" w:color="auto"/>
              <w:bottom w:val="single" w:sz="4" w:space="0" w:color="auto"/>
              <w:right w:val="single" w:sz="4" w:space="0" w:color="auto"/>
            </w:tcBorders>
            <w:tcPrChange w:id="921" w:author="Tucker Meyers" w:date="2020-01-14T11:04:00Z">
              <w:tcPr>
                <w:tcW w:w="1530" w:type="dxa"/>
                <w:tcBorders>
                  <w:top w:val="single" w:sz="4" w:space="0" w:color="auto"/>
                  <w:left w:val="single" w:sz="4" w:space="0" w:color="auto"/>
                  <w:bottom w:val="single" w:sz="4" w:space="0" w:color="auto"/>
                  <w:right w:val="single" w:sz="4" w:space="0" w:color="auto"/>
                </w:tcBorders>
              </w:tcPr>
            </w:tcPrChange>
          </w:tcPr>
          <w:p w14:paraId="5DAFBF1D" w14:textId="77777777" w:rsidR="003239FE" w:rsidRDefault="00D51DAC" w:rsidP="003239FE">
            <w:pPr>
              <w:pStyle w:val="TableEntry"/>
              <w:rPr>
                <w:ins w:id="922" w:author="Tucker Meyers" w:date="2020-01-14T13:21:00Z"/>
              </w:rPr>
              <w:pPrChange w:id="923" w:author="Tucker Meyers" w:date="2020-01-14T11:07:00Z">
                <w:pPr>
                  <w:pStyle w:val="TableEntry"/>
                </w:pPr>
              </w:pPrChange>
            </w:pPr>
            <w:ins w:id="924" w:author="Tucker Meyers" w:date="2020-01-14T13:20:00Z">
              <w:r>
                <w:t xml:space="preserve">Adopt profile name </w:t>
              </w:r>
              <w:r>
                <w:rPr>
                  <w:i/>
                </w:rPr>
                <w:t>Exchange of Radiotherapy Summaries</w:t>
              </w:r>
              <w:r>
                <w:t xml:space="preserve"> (XRTS)</w:t>
              </w:r>
            </w:ins>
            <w:ins w:id="925" w:author="Tucker Meyers" w:date="2020-01-14T13:21:00Z">
              <w:r>
                <w:t>.</w:t>
              </w:r>
            </w:ins>
          </w:p>
          <w:p w14:paraId="3338E833" w14:textId="77777777" w:rsidR="00D51DAC" w:rsidRDefault="00D51DAC" w:rsidP="00D51DAC">
            <w:pPr>
              <w:pStyle w:val="TableEntry"/>
              <w:rPr>
                <w:ins w:id="926" w:author="Tucker Meyers" w:date="2020-01-14T13:21:00Z"/>
              </w:rPr>
              <w:pPrChange w:id="927" w:author="Tucker Meyers" w:date="2020-01-14T13:21:00Z">
                <w:pPr>
                  <w:pStyle w:val="TableEntry"/>
                </w:pPr>
              </w:pPrChange>
            </w:pPr>
            <w:ins w:id="928" w:author="Tucker Meyers" w:date="2020-01-14T13:21:00Z">
              <w:r>
                <w:t>Vol. 1: Clarify actor relations in use cases.</w:t>
              </w:r>
            </w:ins>
          </w:p>
          <w:p w14:paraId="223C9158" w14:textId="77777777" w:rsidR="00D51DAC" w:rsidRDefault="00D51DAC" w:rsidP="00D51DAC">
            <w:pPr>
              <w:pStyle w:val="TableEntry"/>
              <w:rPr>
                <w:ins w:id="929" w:author="Tucker Meyers" w:date="2020-01-14T13:22:00Z"/>
              </w:rPr>
              <w:pPrChange w:id="930" w:author="Tucker Meyers" w:date="2020-01-14T13:21:00Z">
                <w:pPr>
                  <w:pStyle w:val="TableEntry"/>
                </w:pPr>
              </w:pPrChange>
            </w:pPr>
            <w:ins w:id="931" w:author="Tucker Meyers" w:date="2020-01-14T13:21:00Z">
              <w:r>
                <w:t>Vol. 2: Clarify message semantics.</w:t>
              </w:r>
            </w:ins>
          </w:p>
          <w:p w14:paraId="5A4A9E76" w14:textId="06B2017B" w:rsidR="00D51DAC" w:rsidRPr="00D51DAC" w:rsidRDefault="00D51DAC" w:rsidP="00D51DAC">
            <w:pPr>
              <w:pStyle w:val="TableEntry"/>
              <w:rPr>
                <w:ins w:id="932" w:author="Tucker Meyers" w:date="2020-01-14T11:00:00Z"/>
                <w:rPrChange w:id="933" w:author="Tucker Meyers" w:date="2020-01-14T13:20:00Z">
                  <w:rPr>
                    <w:ins w:id="934" w:author="Tucker Meyers" w:date="2020-01-14T11:00:00Z"/>
                  </w:rPr>
                </w:rPrChange>
              </w:rPr>
              <w:pPrChange w:id="935" w:author="Tucker Meyers" w:date="2020-01-14T13:21:00Z">
                <w:pPr>
                  <w:pStyle w:val="TableEntry"/>
                </w:pPr>
              </w:pPrChange>
            </w:pPr>
            <w:ins w:id="936" w:author="Tucker Meyers" w:date="2020-01-14T13:22:00Z">
              <w:r>
                <w:t xml:space="preserve">Vol. 3: </w:t>
              </w:r>
            </w:ins>
            <w:ins w:id="937" w:author="Tucker Meyers" w:date="2020-01-14T13:23:00Z">
              <w:r w:rsidR="00483307">
                <w:t xml:space="preserve">Expand on segment order. Clarify </w:t>
              </w:r>
            </w:ins>
            <w:ins w:id="938" w:author="Tucker Meyers" w:date="2020-01-14T13:24:00Z">
              <w:r w:rsidR="00483307">
                <w:t>semantics of dose elements. Specify value sets.</w:t>
              </w:r>
            </w:ins>
          </w:p>
        </w:tc>
      </w:tr>
      <w:tr w:rsidR="00F976E1" w:rsidRPr="00D26514" w14:paraId="5EE43EE1" w14:textId="77777777" w:rsidTr="003239FE">
        <w:trPr>
          <w:cantSplit/>
          <w:ins w:id="939" w:author="Tucker Meyers" w:date="2020-01-14T13:25:00Z"/>
        </w:trPr>
        <w:tc>
          <w:tcPr>
            <w:tcW w:w="1975" w:type="dxa"/>
            <w:tcBorders>
              <w:top w:val="single" w:sz="4" w:space="0" w:color="auto"/>
              <w:left w:val="single" w:sz="4" w:space="0" w:color="auto"/>
              <w:bottom w:val="single" w:sz="4" w:space="0" w:color="auto"/>
              <w:right w:val="single" w:sz="4" w:space="0" w:color="auto"/>
            </w:tcBorders>
          </w:tcPr>
          <w:p w14:paraId="44011FB3" w14:textId="0743FCB3" w:rsidR="00F976E1" w:rsidRDefault="00F976E1" w:rsidP="003239FE">
            <w:pPr>
              <w:pStyle w:val="TableEntry"/>
              <w:rPr>
                <w:ins w:id="940" w:author="Tucker Meyers" w:date="2020-01-14T13:25:00Z"/>
              </w:rPr>
            </w:pPr>
            <w:ins w:id="941" w:author="Tucker Meyers" w:date="2020-01-14T13:25:00Z">
              <w:r>
                <w:t>2019 January 14</w:t>
              </w:r>
            </w:ins>
          </w:p>
        </w:tc>
        <w:tc>
          <w:tcPr>
            <w:tcW w:w="900" w:type="dxa"/>
            <w:tcBorders>
              <w:top w:val="single" w:sz="4" w:space="0" w:color="auto"/>
              <w:left w:val="single" w:sz="4" w:space="0" w:color="auto"/>
              <w:bottom w:val="single" w:sz="4" w:space="0" w:color="auto"/>
              <w:right w:val="single" w:sz="4" w:space="0" w:color="auto"/>
            </w:tcBorders>
          </w:tcPr>
          <w:p w14:paraId="7A29F748" w14:textId="289678A3" w:rsidR="00F976E1" w:rsidRDefault="00F976E1" w:rsidP="003239FE">
            <w:pPr>
              <w:pStyle w:val="TableEntry"/>
              <w:rPr>
                <w:ins w:id="942" w:author="Tucker Meyers" w:date="2020-01-14T13:25:00Z"/>
              </w:rPr>
            </w:pPr>
            <w:ins w:id="943" w:author="Tucker Meyers" w:date="2020-01-14T13:25:00Z">
              <w:r>
                <w:t>0.2.1</w:t>
              </w:r>
            </w:ins>
          </w:p>
        </w:tc>
        <w:tc>
          <w:tcPr>
            <w:tcW w:w="1980" w:type="dxa"/>
            <w:tcBorders>
              <w:top w:val="single" w:sz="4" w:space="0" w:color="auto"/>
              <w:left w:val="single" w:sz="4" w:space="0" w:color="auto"/>
              <w:bottom w:val="single" w:sz="4" w:space="0" w:color="auto"/>
              <w:right w:val="single" w:sz="4" w:space="0" w:color="auto"/>
            </w:tcBorders>
          </w:tcPr>
          <w:p w14:paraId="37007C85" w14:textId="51259D5A" w:rsidR="00F976E1" w:rsidRPr="003239FE" w:rsidRDefault="00F976E1" w:rsidP="00872A81">
            <w:pPr>
              <w:pStyle w:val="TableEntry"/>
              <w:rPr>
                <w:ins w:id="944" w:author="Tucker Meyers" w:date="2020-01-14T13:25:00Z"/>
                <w:rPrChange w:id="945" w:author="Tucker Meyers" w:date="2020-01-14T11:07:00Z">
                  <w:rPr>
                    <w:ins w:id="946" w:author="Tucker Meyers" w:date="2020-01-14T13:25:00Z"/>
                  </w:rPr>
                </w:rPrChange>
              </w:rPr>
            </w:pPr>
            <w:ins w:id="947" w:author="Tucker Meyers" w:date="2020-01-14T13:25:00Z">
              <w:r>
                <w:t>Tucker Meyers</w:t>
              </w:r>
            </w:ins>
          </w:p>
        </w:tc>
        <w:tc>
          <w:tcPr>
            <w:tcW w:w="4505" w:type="dxa"/>
            <w:tcBorders>
              <w:top w:val="single" w:sz="4" w:space="0" w:color="auto"/>
              <w:left w:val="single" w:sz="4" w:space="0" w:color="auto"/>
              <w:bottom w:val="single" w:sz="4" w:space="0" w:color="auto"/>
              <w:right w:val="single" w:sz="4" w:space="0" w:color="auto"/>
            </w:tcBorders>
          </w:tcPr>
          <w:p w14:paraId="28B5BB6E" w14:textId="1BBE8BFC" w:rsidR="00F976E1" w:rsidRDefault="00F976E1" w:rsidP="00F976E1">
            <w:pPr>
              <w:pStyle w:val="TableEntry"/>
              <w:rPr>
                <w:ins w:id="948" w:author="Tucker Meyers" w:date="2020-01-14T13:25:00Z"/>
              </w:rPr>
              <w:pPrChange w:id="949" w:author="Tucker Meyers" w:date="2020-01-14T13:26:00Z">
                <w:pPr>
                  <w:pStyle w:val="TableEntry"/>
                </w:pPr>
              </w:pPrChange>
            </w:pPr>
            <w:ins w:id="950" w:author="Tucker Meyers" w:date="2020-01-14T13:25:00Z">
              <w:r>
                <w:t xml:space="preserve">Clarify semantics of repeated </w:t>
              </w:r>
            </w:ins>
            <w:ins w:id="951" w:author="Tucker Meyers" w:date="2020-01-14T13:26:00Z">
              <w:r>
                <w:t>(shared) phases.</w:t>
              </w:r>
            </w:ins>
            <w:ins w:id="952" w:author="Tucker Meyers" w:date="2020-01-14T13:28:00Z">
              <w:r w:rsidR="004A0459">
                <w:t xml:space="preserve"> [</w:t>
              </w:r>
              <w:r w:rsidR="004A0459" w:rsidRPr="004A0459">
                <w:t>3.P.4.1.2.8</w:t>
              </w:r>
              <w:r w:rsidR="004A0459">
                <w:t>]</w:t>
              </w:r>
            </w:ins>
            <w:bookmarkStart w:id="953" w:name="_GoBack"/>
            <w:bookmarkEnd w:id="953"/>
          </w:p>
        </w:tc>
      </w:tr>
    </w:tbl>
    <w:p w14:paraId="1CA48B7E" w14:textId="4AEED300" w:rsidR="003239FE" w:rsidDel="003239FE" w:rsidRDefault="003239FE" w:rsidP="005E54C9">
      <w:pPr>
        <w:pStyle w:val="BodyText"/>
        <w:rPr>
          <w:del w:id="954" w:author="Tucker Meyers" w:date="2020-01-14T11:02:00Z"/>
        </w:rPr>
      </w:pPr>
    </w:p>
    <w:p w14:paraId="4959FF34" w14:textId="77777777" w:rsidR="005E54C9" w:rsidRPr="00D26514" w:rsidRDefault="005E54C9" w:rsidP="005E54C9">
      <w:pPr>
        <w:pStyle w:val="Heading2"/>
        <w:numPr>
          <w:ilvl w:val="0"/>
          <w:numId w:val="0"/>
        </w:numPr>
        <w:rPr>
          <w:noProof w:val="0"/>
        </w:rPr>
      </w:pPr>
      <w:bookmarkStart w:id="955" w:name="_Toc25676322"/>
      <w:bookmarkStart w:id="956" w:name="_Toc27067821"/>
      <w:r w:rsidRPr="00D26514">
        <w:rPr>
          <w:noProof w:val="0"/>
        </w:rPr>
        <w:t>Open Issues and Questions</w:t>
      </w:r>
      <w:bookmarkEnd w:id="955"/>
      <w:bookmarkEnd w:id="956"/>
    </w:p>
    <w:p w14:paraId="1CA03BF8" w14:textId="614200DE" w:rsidR="005E54C9" w:rsidRPr="00C13577" w:rsidRDefault="005E54C9">
      <w:pPr>
        <w:pStyle w:val="BodyText"/>
        <w:numPr>
          <w:ilvl w:val="0"/>
          <w:numId w:val="55"/>
        </w:numPr>
        <w:rPr>
          <w:rPrChange w:id="957" w:author="Tucker Meyers" w:date="2019-12-13T08:07:00Z">
            <w:rPr/>
          </w:rPrChange>
        </w:rPr>
        <w:pPrChange w:id="958" w:author="Tucker Meyers" w:date="2019-12-13T08:07:00Z">
          <w:pPr>
            <w:pStyle w:val="AuthorInstructions"/>
            <w:numPr>
              <w:numId w:val="26"/>
            </w:numPr>
            <w:ind w:left="720" w:hanging="360"/>
          </w:pPr>
        </w:pPrChange>
      </w:pPr>
      <w:r w:rsidRPr="007C1676">
        <w:t xml:space="preserve">No </w:t>
      </w:r>
      <w:r w:rsidRPr="00C13577">
        <w:t xml:space="preserve">known codes </w:t>
      </w:r>
      <w:del w:id="959" w:author="Tucker Meyers" w:date="2019-12-13T12:17:00Z">
        <w:r w:rsidRPr="00C13577" w:rsidDel="00641A57">
          <w:delText>are available</w:delText>
        </w:r>
      </w:del>
      <w:ins w:id="960" w:author="Tucker Meyers" w:date="2019-12-13T12:17:00Z">
        <w:r w:rsidR="00641A57">
          <w:t>have been found</w:t>
        </w:r>
      </w:ins>
      <w:r w:rsidRPr="00C13577">
        <w:t xml:space="preserve"> for the following concepts.</w:t>
      </w:r>
      <w:del w:id="961" w:author="Tucker Meyers" w:date="2019-12-13T08:12:00Z">
        <w:r w:rsidRPr="00C13577" w:rsidDel="00C13577">
          <w:delText xml:space="preserve">  </w:delText>
        </w:r>
      </w:del>
      <w:ins w:id="962" w:author="Tucker Meyers" w:date="2019-12-13T08:12:00Z">
        <w:r w:rsidR="00C13577">
          <w:t xml:space="preserve"> </w:t>
        </w:r>
      </w:ins>
      <w:r w:rsidRPr="00C13577">
        <w:t>A request will be placed through IHE to get these codes assigned for use in this profile.</w:t>
      </w:r>
      <w:r w:rsidR="00E70770" w:rsidRPr="00C13577">
        <w:t xml:space="preserve"> As written, this profile refers to any missing codes using the string XXXXX-X.</w:t>
      </w:r>
    </w:p>
    <w:p w14:paraId="32719B71" w14:textId="77777777" w:rsidR="002945D2" w:rsidRPr="00C13577" w:rsidRDefault="002945D2">
      <w:pPr>
        <w:pStyle w:val="BodyText"/>
        <w:numPr>
          <w:ilvl w:val="0"/>
          <w:numId w:val="57"/>
        </w:numPr>
        <w:spacing w:before="0"/>
        <w:rPr>
          <w:rPrChange w:id="963" w:author="Tucker Meyers" w:date="2019-12-13T08:07:00Z">
            <w:rPr/>
          </w:rPrChange>
        </w:rPr>
        <w:pPrChange w:id="964" w:author="Tucker Meyers" w:date="2019-12-13T08:08:00Z">
          <w:pPr>
            <w:pStyle w:val="AuthorInstructions"/>
            <w:numPr>
              <w:numId w:val="53"/>
            </w:numPr>
            <w:ind w:left="1080" w:hanging="360"/>
          </w:pPr>
        </w:pPrChange>
      </w:pPr>
      <w:r w:rsidRPr="00C13577">
        <w:t>Narrative</w:t>
      </w:r>
    </w:p>
    <w:p w14:paraId="4B64FFEA" w14:textId="12555620" w:rsidR="002945D2" w:rsidRDefault="002945D2">
      <w:pPr>
        <w:pStyle w:val="BodyText"/>
        <w:numPr>
          <w:ilvl w:val="0"/>
          <w:numId w:val="57"/>
        </w:numPr>
        <w:spacing w:before="0"/>
        <w:rPr>
          <w:ins w:id="965" w:author="Tucker Meyers" w:date="2019-12-13T12:16:00Z"/>
        </w:rPr>
        <w:pPrChange w:id="966" w:author="Tucker Meyers" w:date="2019-12-13T08:08:00Z">
          <w:pPr>
            <w:pStyle w:val="AuthorInstructions"/>
            <w:numPr>
              <w:numId w:val="53"/>
            </w:numPr>
            <w:ind w:left="1080" w:hanging="360"/>
          </w:pPr>
        </w:pPrChange>
      </w:pPr>
      <w:r w:rsidRPr="00C13577">
        <w:t>General methods</w:t>
      </w:r>
    </w:p>
    <w:p w14:paraId="6ED5C005" w14:textId="49861F4C" w:rsidR="00833CBE" w:rsidRDefault="00833CBE">
      <w:pPr>
        <w:pStyle w:val="BodyText"/>
        <w:numPr>
          <w:ilvl w:val="0"/>
          <w:numId w:val="57"/>
        </w:numPr>
        <w:spacing w:before="0"/>
        <w:rPr>
          <w:ins w:id="967" w:author="Tucker Meyers" w:date="2019-12-13T12:16:00Z"/>
        </w:rPr>
        <w:pPrChange w:id="968" w:author="Tucker Meyers" w:date="2019-12-13T08:08:00Z">
          <w:pPr>
            <w:pStyle w:val="AuthorInstructions"/>
            <w:numPr>
              <w:numId w:val="53"/>
            </w:numPr>
            <w:ind w:left="1080" w:hanging="360"/>
          </w:pPr>
        </w:pPrChange>
      </w:pPr>
      <w:ins w:id="969" w:author="Tucker Meyers" w:date="2019-12-13T12:16:00Z">
        <w:r>
          <w:t>Related chemotherapy</w:t>
        </w:r>
      </w:ins>
    </w:p>
    <w:p w14:paraId="396B70CA" w14:textId="1E1E71AA" w:rsidR="00833CBE" w:rsidRPr="00C13577" w:rsidRDefault="00833CBE">
      <w:pPr>
        <w:pStyle w:val="BodyText"/>
        <w:numPr>
          <w:ilvl w:val="0"/>
          <w:numId w:val="57"/>
        </w:numPr>
        <w:spacing w:before="0"/>
        <w:rPr>
          <w:rPrChange w:id="970" w:author="Tucker Meyers" w:date="2019-12-13T08:07:00Z">
            <w:rPr/>
          </w:rPrChange>
        </w:rPr>
        <w:pPrChange w:id="971" w:author="Tucker Meyers" w:date="2019-12-13T08:08:00Z">
          <w:pPr>
            <w:pStyle w:val="AuthorInstructions"/>
            <w:numPr>
              <w:numId w:val="53"/>
            </w:numPr>
            <w:ind w:left="1080" w:hanging="360"/>
          </w:pPr>
        </w:pPrChange>
      </w:pPr>
      <w:ins w:id="972" w:author="Tucker Meyers" w:date="2019-12-13T12:16:00Z">
        <w:r>
          <w:t>Related surgery</w:t>
        </w:r>
      </w:ins>
    </w:p>
    <w:p w14:paraId="7CBA80E2" w14:textId="69BC6E65" w:rsidR="002945D2" w:rsidRPr="00C13577" w:rsidRDefault="002945D2">
      <w:pPr>
        <w:pStyle w:val="BodyText"/>
        <w:numPr>
          <w:ilvl w:val="0"/>
          <w:numId w:val="57"/>
        </w:numPr>
        <w:spacing w:before="0"/>
        <w:rPr>
          <w:rPrChange w:id="973" w:author="Tucker Meyers" w:date="2019-12-13T08:07:00Z">
            <w:rPr/>
          </w:rPrChange>
        </w:rPr>
        <w:pPrChange w:id="974" w:author="Tucker Meyers" w:date="2019-12-13T08:08:00Z">
          <w:pPr>
            <w:pStyle w:val="AuthorInstructions"/>
            <w:numPr>
              <w:numId w:val="53"/>
            </w:numPr>
            <w:ind w:left="1080" w:hanging="360"/>
          </w:pPr>
        </w:pPrChange>
      </w:pPr>
      <w:r w:rsidRPr="00C13577">
        <w:t xml:space="preserve">Concurrent </w:t>
      </w:r>
      <w:del w:id="975" w:author="Tucker Meyers" w:date="2019-12-13T12:16:00Z">
        <w:r w:rsidRPr="00C13577" w:rsidDel="00833CBE">
          <w:delText>therapy</w:delText>
        </w:r>
      </w:del>
      <w:ins w:id="976" w:author="Tucker Meyers" w:date="2019-12-13T12:16:00Z">
        <w:r w:rsidR="00833CBE" w:rsidRPr="00C13577">
          <w:t>therap</w:t>
        </w:r>
        <w:r w:rsidR="00833CBE">
          <w:t>ies comment</w:t>
        </w:r>
      </w:ins>
    </w:p>
    <w:p w14:paraId="19EF45E1" w14:textId="4267BA6B" w:rsidR="002945D2" w:rsidRPr="00C13577" w:rsidRDefault="002945D2">
      <w:pPr>
        <w:pStyle w:val="BodyText"/>
        <w:numPr>
          <w:ilvl w:val="0"/>
          <w:numId w:val="57"/>
        </w:numPr>
        <w:spacing w:before="0"/>
        <w:rPr>
          <w:rPrChange w:id="977" w:author="Tucker Meyers" w:date="2019-12-13T08:07:00Z">
            <w:rPr/>
          </w:rPrChange>
        </w:rPr>
        <w:pPrChange w:id="978" w:author="Tucker Meyers" w:date="2019-12-13T08:08:00Z">
          <w:pPr>
            <w:pStyle w:val="AuthorInstructions"/>
            <w:numPr>
              <w:numId w:val="53"/>
            </w:numPr>
            <w:ind w:left="1080" w:hanging="360"/>
          </w:pPr>
        </w:pPrChange>
      </w:pPr>
      <w:r w:rsidRPr="00C13577">
        <w:t>Prescription summary predecessor</w:t>
      </w:r>
    </w:p>
    <w:p w14:paraId="20677ADB" w14:textId="42EF49E5" w:rsidR="00ED200D" w:rsidRPr="00C13577" w:rsidRDefault="00ED200D">
      <w:pPr>
        <w:pStyle w:val="BodyText"/>
        <w:numPr>
          <w:ilvl w:val="0"/>
          <w:numId w:val="57"/>
        </w:numPr>
        <w:spacing w:before="0"/>
        <w:rPr>
          <w:rPrChange w:id="979" w:author="Tucker Meyers" w:date="2019-12-13T08:07:00Z">
            <w:rPr/>
          </w:rPrChange>
        </w:rPr>
        <w:pPrChange w:id="980" w:author="Tucker Meyers" w:date="2019-12-13T08:08:00Z">
          <w:pPr>
            <w:pStyle w:val="AuthorInstructions"/>
            <w:numPr>
              <w:numId w:val="53"/>
            </w:numPr>
            <w:ind w:left="1080" w:hanging="360"/>
          </w:pPr>
        </w:pPrChange>
      </w:pPr>
      <w:r w:rsidRPr="00C13577">
        <w:t>Intent predecessor</w:t>
      </w:r>
    </w:p>
    <w:p w14:paraId="0B58923F" w14:textId="5E2C96B3" w:rsidR="002945D2" w:rsidRDefault="002945D2">
      <w:pPr>
        <w:pStyle w:val="BodyText"/>
        <w:numPr>
          <w:ilvl w:val="0"/>
          <w:numId w:val="57"/>
        </w:numPr>
        <w:spacing w:before="0"/>
        <w:rPr>
          <w:ins w:id="981" w:author="Tucker Meyers" w:date="2019-12-13T12:17:00Z"/>
        </w:rPr>
        <w:pPrChange w:id="982" w:author="Tucker Meyers" w:date="2019-12-13T08:08:00Z">
          <w:pPr>
            <w:pStyle w:val="AuthorInstructions"/>
            <w:numPr>
              <w:numId w:val="53"/>
            </w:numPr>
            <w:ind w:left="1080" w:hanging="360"/>
          </w:pPr>
        </w:pPrChange>
      </w:pPr>
      <w:r w:rsidRPr="00C13577">
        <w:t>Site predecessor</w:t>
      </w:r>
    </w:p>
    <w:p w14:paraId="6F9E27A4" w14:textId="1421657B" w:rsidR="00A60595" w:rsidRPr="00C13577" w:rsidRDefault="00A60595">
      <w:pPr>
        <w:pStyle w:val="BodyText"/>
        <w:numPr>
          <w:ilvl w:val="0"/>
          <w:numId w:val="57"/>
        </w:numPr>
        <w:spacing w:before="0"/>
        <w:rPr>
          <w:rPrChange w:id="983" w:author="Tucker Meyers" w:date="2019-12-13T08:07:00Z">
            <w:rPr/>
          </w:rPrChange>
        </w:rPr>
        <w:pPrChange w:id="984" w:author="Tucker Meyers" w:date="2019-12-13T08:08:00Z">
          <w:pPr>
            <w:pStyle w:val="AuthorInstructions"/>
            <w:numPr>
              <w:numId w:val="53"/>
            </w:numPr>
            <w:ind w:left="1080" w:hanging="360"/>
          </w:pPr>
        </w:pPrChange>
      </w:pPr>
      <w:ins w:id="985" w:author="Tucker Meyers" w:date="2019-12-13T12:17:00Z">
        <w:r>
          <w:t>Cancelation reason</w:t>
        </w:r>
      </w:ins>
    </w:p>
    <w:p w14:paraId="5FEF35A1" w14:textId="77777777" w:rsidR="002945D2" w:rsidRPr="00C13577" w:rsidRDefault="002945D2">
      <w:pPr>
        <w:pStyle w:val="BodyText"/>
        <w:numPr>
          <w:ilvl w:val="0"/>
          <w:numId w:val="57"/>
        </w:numPr>
        <w:spacing w:before="0"/>
        <w:rPr>
          <w:rPrChange w:id="986" w:author="Tucker Meyers" w:date="2019-12-13T08:07:00Z">
            <w:rPr/>
          </w:rPrChange>
        </w:rPr>
        <w:pPrChange w:id="987" w:author="Tucker Meyers" w:date="2019-12-13T08:08:00Z">
          <w:pPr>
            <w:pStyle w:val="AuthorInstructions"/>
            <w:numPr>
              <w:numId w:val="53"/>
            </w:numPr>
            <w:ind w:left="1080" w:hanging="360"/>
          </w:pPr>
        </w:pPrChange>
      </w:pPr>
      <w:r w:rsidRPr="00C13577">
        <w:t>Approval status (prescription)</w:t>
      </w:r>
    </w:p>
    <w:p w14:paraId="76E94AE9" w14:textId="77777777" w:rsidR="002945D2" w:rsidRPr="00C13577" w:rsidRDefault="002945D2">
      <w:pPr>
        <w:pStyle w:val="BodyText"/>
        <w:numPr>
          <w:ilvl w:val="0"/>
          <w:numId w:val="57"/>
        </w:numPr>
        <w:spacing w:before="0"/>
        <w:rPr>
          <w:rPrChange w:id="988" w:author="Tucker Meyers" w:date="2019-12-13T08:07:00Z">
            <w:rPr/>
          </w:rPrChange>
        </w:rPr>
        <w:pPrChange w:id="989" w:author="Tucker Meyers" w:date="2019-12-13T08:08:00Z">
          <w:pPr>
            <w:pStyle w:val="AuthorInstructions"/>
            <w:numPr>
              <w:numId w:val="53"/>
            </w:numPr>
            <w:ind w:left="1080" w:hanging="360"/>
          </w:pPr>
        </w:pPrChange>
      </w:pPr>
      <w:r w:rsidRPr="00C13577">
        <w:t>Delivery status (prescription)</w:t>
      </w:r>
    </w:p>
    <w:p w14:paraId="6EEBBC49" w14:textId="0827AA13" w:rsidR="002945D2" w:rsidRPr="00C13577" w:rsidDel="00833CBE" w:rsidRDefault="002945D2">
      <w:pPr>
        <w:pStyle w:val="BodyText"/>
        <w:numPr>
          <w:ilvl w:val="0"/>
          <w:numId w:val="57"/>
        </w:numPr>
        <w:spacing w:before="0"/>
        <w:rPr>
          <w:del w:id="990" w:author="Tucker Meyers" w:date="2019-12-13T12:17:00Z"/>
          <w:rPrChange w:id="991" w:author="Tucker Meyers" w:date="2019-12-13T08:07:00Z">
            <w:rPr>
              <w:del w:id="992" w:author="Tucker Meyers" w:date="2019-12-13T12:17:00Z"/>
            </w:rPr>
          </w:rPrChange>
        </w:rPr>
        <w:pPrChange w:id="993" w:author="Tucker Meyers" w:date="2019-12-13T08:08:00Z">
          <w:pPr>
            <w:pStyle w:val="AuthorInstructions"/>
            <w:numPr>
              <w:numId w:val="53"/>
            </w:numPr>
            <w:ind w:left="1080" w:hanging="360"/>
          </w:pPr>
        </w:pPrChange>
      </w:pPr>
      <w:del w:id="994" w:author="Tucker Meyers" w:date="2019-12-13T12:17:00Z">
        <w:r w:rsidRPr="00C13577" w:rsidDel="00833CBE">
          <w:delText>Approval status (site)</w:delText>
        </w:r>
      </w:del>
    </w:p>
    <w:p w14:paraId="64A32F3C" w14:textId="77777777" w:rsidR="002945D2" w:rsidRPr="00C13577" w:rsidRDefault="002945D2">
      <w:pPr>
        <w:pStyle w:val="BodyText"/>
        <w:numPr>
          <w:ilvl w:val="0"/>
          <w:numId w:val="57"/>
        </w:numPr>
        <w:spacing w:before="0"/>
        <w:rPr>
          <w:rPrChange w:id="995" w:author="Tucker Meyers" w:date="2019-12-13T08:07:00Z">
            <w:rPr/>
          </w:rPrChange>
        </w:rPr>
        <w:pPrChange w:id="996" w:author="Tucker Meyers" w:date="2019-12-13T08:08:00Z">
          <w:pPr>
            <w:pStyle w:val="AuthorInstructions"/>
            <w:numPr>
              <w:numId w:val="53"/>
            </w:numPr>
            <w:ind w:left="1080" w:hanging="360"/>
          </w:pPr>
        </w:pPrChange>
      </w:pPr>
      <w:r w:rsidRPr="00C13577">
        <w:t>Delivery status (site)</w:t>
      </w:r>
    </w:p>
    <w:p w14:paraId="6357EE3B" w14:textId="77777777" w:rsidR="002945D2" w:rsidRPr="00C13577" w:rsidRDefault="002945D2">
      <w:pPr>
        <w:pStyle w:val="BodyText"/>
        <w:numPr>
          <w:ilvl w:val="0"/>
          <w:numId w:val="57"/>
        </w:numPr>
        <w:spacing w:before="0"/>
        <w:rPr>
          <w:rPrChange w:id="997" w:author="Tucker Meyers" w:date="2019-12-13T08:07:00Z">
            <w:rPr/>
          </w:rPrChange>
        </w:rPr>
        <w:pPrChange w:id="998" w:author="Tucker Meyers" w:date="2019-12-13T08:08:00Z">
          <w:pPr>
            <w:pStyle w:val="AuthorInstructions"/>
            <w:numPr>
              <w:numId w:val="53"/>
            </w:numPr>
            <w:ind w:left="1080" w:hanging="360"/>
          </w:pPr>
        </w:pPrChange>
      </w:pPr>
      <w:r w:rsidRPr="00C13577">
        <w:t>Approval status (phase)</w:t>
      </w:r>
    </w:p>
    <w:p w14:paraId="3F5B3AAE" w14:textId="77777777" w:rsidR="002945D2" w:rsidRPr="00C13577" w:rsidRDefault="002945D2">
      <w:pPr>
        <w:pStyle w:val="BodyText"/>
        <w:numPr>
          <w:ilvl w:val="0"/>
          <w:numId w:val="57"/>
        </w:numPr>
        <w:spacing w:before="0"/>
        <w:rPr>
          <w:rPrChange w:id="999" w:author="Tucker Meyers" w:date="2019-12-13T08:07:00Z">
            <w:rPr/>
          </w:rPrChange>
        </w:rPr>
        <w:pPrChange w:id="1000" w:author="Tucker Meyers" w:date="2019-12-13T08:08:00Z">
          <w:pPr>
            <w:pStyle w:val="AuthorInstructions"/>
            <w:numPr>
              <w:numId w:val="53"/>
            </w:numPr>
            <w:ind w:left="1080" w:hanging="360"/>
          </w:pPr>
        </w:pPrChange>
      </w:pPr>
      <w:r w:rsidRPr="00C13577">
        <w:t>Delivery status (phase)</w:t>
      </w:r>
    </w:p>
    <w:p w14:paraId="29E6F89C" w14:textId="4BD25437" w:rsidR="002945D2" w:rsidRPr="00C13577" w:rsidRDefault="002945D2">
      <w:pPr>
        <w:pStyle w:val="BodyText"/>
        <w:numPr>
          <w:ilvl w:val="0"/>
          <w:numId w:val="57"/>
        </w:numPr>
        <w:spacing w:before="0"/>
        <w:rPr>
          <w:rPrChange w:id="1001" w:author="Tucker Meyers" w:date="2019-12-13T08:07:00Z">
            <w:rPr/>
          </w:rPrChange>
        </w:rPr>
        <w:pPrChange w:id="1002" w:author="Tucker Meyers" w:date="2019-12-13T08:08:00Z">
          <w:pPr>
            <w:pStyle w:val="AuthorInstructions"/>
            <w:numPr>
              <w:numId w:val="53"/>
            </w:numPr>
            <w:ind w:left="1080" w:hanging="360"/>
          </w:pPr>
        </w:pPrChange>
      </w:pPr>
      <w:r w:rsidRPr="00C13577">
        <w:t>Total planned dose (site)</w:t>
      </w:r>
      <w:r w:rsidR="00C15560" w:rsidRPr="00C13577">
        <w:t xml:space="preserve"> – LOINC code 77304-4 is available for radiation dose given or planned.</w:t>
      </w:r>
      <w:del w:id="1003" w:author="Tucker Meyers" w:date="2019-12-13T08:12:00Z">
        <w:r w:rsidR="00C15560" w:rsidRPr="00C13577" w:rsidDel="00C13577">
          <w:delText xml:space="preserve">  </w:delText>
        </w:r>
      </w:del>
      <w:ins w:id="1004" w:author="Tucker Meyers" w:date="2019-12-13T08:12:00Z">
        <w:r w:rsidR="00C13577">
          <w:t xml:space="preserve"> </w:t>
        </w:r>
      </w:ins>
      <w:r w:rsidR="00C15560" w:rsidRPr="00C13577">
        <w:t>This may be an option so long as use of the same code for site and phase is not a concern.</w:t>
      </w:r>
    </w:p>
    <w:p w14:paraId="1CDC3285" w14:textId="77777777" w:rsidR="002945D2" w:rsidRPr="00C13577" w:rsidRDefault="002945D2">
      <w:pPr>
        <w:pStyle w:val="BodyText"/>
        <w:numPr>
          <w:ilvl w:val="0"/>
          <w:numId w:val="57"/>
        </w:numPr>
        <w:spacing w:before="0"/>
        <w:rPr>
          <w:rPrChange w:id="1005" w:author="Tucker Meyers" w:date="2019-12-13T08:07:00Z">
            <w:rPr/>
          </w:rPrChange>
        </w:rPr>
        <w:pPrChange w:id="1006" w:author="Tucker Meyers" w:date="2019-12-13T08:08:00Z">
          <w:pPr>
            <w:pStyle w:val="AuthorInstructions"/>
            <w:numPr>
              <w:numId w:val="53"/>
            </w:numPr>
            <w:ind w:left="1080" w:hanging="360"/>
          </w:pPr>
        </w:pPrChange>
      </w:pPr>
      <w:r w:rsidRPr="00C13577">
        <w:t>Phase label</w:t>
      </w:r>
    </w:p>
    <w:p w14:paraId="468AD47C" w14:textId="77777777" w:rsidR="002945D2" w:rsidRPr="00C13577" w:rsidRDefault="002945D2">
      <w:pPr>
        <w:pStyle w:val="BodyText"/>
        <w:numPr>
          <w:ilvl w:val="0"/>
          <w:numId w:val="57"/>
        </w:numPr>
        <w:spacing w:before="0"/>
        <w:rPr>
          <w:rPrChange w:id="1007" w:author="Tucker Meyers" w:date="2019-12-13T08:07:00Z">
            <w:rPr/>
          </w:rPrChange>
        </w:rPr>
        <w:pPrChange w:id="1008" w:author="Tucker Meyers" w:date="2019-12-13T08:08:00Z">
          <w:pPr>
            <w:pStyle w:val="AuthorInstructions"/>
            <w:numPr>
              <w:numId w:val="53"/>
            </w:numPr>
            <w:ind w:left="1080" w:hanging="360"/>
          </w:pPr>
        </w:pPrChange>
      </w:pPr>
      <w:r w:rsidRPr="00C13577">
        <w:t>Reason for early completion</w:t>
      </w:r>
    </w:p>
    <w:p w14:paraId="57066D6A" w14:textId="77777777" w:rsidR="002945D2" w:rsidRPr="00C13577" w:rsidRDefault="002945D2">
      <w:pPr>
        <w:pStyle w:val="BodyText"/>
        <w:numPr>
          <w:ilvl w:val="0"/>
          <w:numId w:val="57"/>
        </w:numPr>
        <w:spacing w:before="0"/>
        <w:rPr>
          <w:rPrChange w:id="1009" w:author="Tucker Meyers" w:date="2019-12-13T08:07:00Z">
            <w:rPr/>
          </w:rPrChange>
        </w:rPr>
        <w:pPrChange w:id="1010" w:author="Tucker Meyers" w:date="2019-12-13T08:08:00Z">
          <w:pPr>
            <w:pStyle w:val="AuthorInstructions"/>
            <w:numPr>
              <w:numId w:val="53"/>
            </w:numPr>
            <w:ind w:left="1080" w:hanging="360"/>
          </w:pPr>
        </w:pPrChange>
      </w:pPr>
      <w:r w:rsidRPr="00C13577">
        <w:t>Protocol</w:t>
      </w:r>
    </w:p>
    <w:p w14:paraId="2CA06994" w14:textId="77777777" w:rsidR="002945D2" w:rsidRPr="00C13577" w:rsidRDefault="002945D2">
      <w:pPr>
        <w:pStyle w:val="BodyText"/>
        <w:numPr>
          <w:ilvl w:val="0"/>
          <w:numId w:val="57"/>
        </w:numPr>
        <w:spacing w:before="0"/>
        <w:rPr>
          <w:rPrChange w:id="1011" w:author="Tucker Meyers" w:date="2019-12-13T08:07:00Z">
            <w:rPr/>
          </w:rPrChange>
        </w:rPr>
        <w:pPrChange w:id="1012" w:author="Tucker Meyers" w:date="2019-12-13T08:08:00Z">
          <w:pPr>
            <w:pStyle w:val="AuthorInstructions"/>
            <w:numPr>
              <w:numId w:val="53"/>
            </w:numPr>
            <w:ind w:left="1080" w:hanging="360"/>
          </w:pPr>
        </w:pPrChange>
      </w:pPr>
      <w:r w:rsidRPr="00C13577">
        <w:t>Technique</w:t>
      </w:r>
    </w:p>
    <w:p w14:paraId="20FF2617" w14:textId="77777777" w:rsidR="002945D2" w:rsidRPr="00C13577" w:rsidRDefault="002945D2">
      <w:pPr>
        <w:pStyle w:val="BodyText"/>
        <w:numPr>
          <w:ilvl w:val="0"/>
          <w:numId w:val="57"/>
        </w:numPr>
        <w:spacing w:before="0"/>
        <w:rPr>
          <w:rPrChange w:id="1013" w:author="Tucker Meyers" w:date="2019-12-13T08:07:00Z">
            <w:rPr/>
          </w:rPrChange>
        </w:rPr>
        <w:pPrChange w:id="1014" w:author="Tucker Meyers" w:date="2019-12-13T08:08:00Z">
          <w:pPr>
            <w:pStyle w:val="AuthorInstructions"/>
            <w:numPr>
              <w:numId w:val="53"/>
            </w:numPr>
            <w:ind w:left="1080" w:hanging="360"/>
          </w:pPr>
        </w:pPrChange>
      </w:pPr>
      <w:r w:rsidRPr="00C13577">
        <w:t>Modality</w:t>
      </w:r>
    </w:p>
    <w:p w14:paraId="7764F33B" w14:textId="6381CF0D" w:rsidR="002945D2" w:rsidRPr="00C13577" w:rsidRDefault="002945D2">
      <w:pPr>
        <w:pStyle w:val="BodyText"/>
        <w:numPr>
          <w:ilvl w:val="0"/>
          <w:numId w:val="57"/>
        </w:numPr>
        <w:spacing w:before="0"/>
        <w:rPr>
          <w:rPrChange w:id="1015" w:author="Tucker Meyers" w:date="2019-12-13T08:07:00Z">
            <w:rPr/>
          </w:rPrChange>
        </w:rPr>
        <w:pPrChange w:id="1016" w:author="Tucker Meyers" w:date="2019-12-13T08:08:00Z">
          <w:pPr>
            <w:pStyle w:val="AuthorInstructions"/>
            <w:numPr>
              <w:numId w:val="53"/>
            </w:numPr>
            <w:ind w:left="1080" w:hanging="360"/>
          </w:pPr>
        </w:pPrChange>
      </w:pPr>
      <w:r w:rsidRPr="00C13577">
        <w:t xml:space="preserve">Treatment </w:t>
      </w:r>
      <w:del w:id="1017" w:author="Tucker Meyers" w:date="2019-12-13T12:16:00Z">
        <w:r w:rsidRPr="00C13577" w:rsidDel="00833CBE">
          <w:delText>devices</w:delText>
        </w:r>
      </w:del>
      <w:ins w:id="1018" w:author="Tucker Meyers" w:date="2019-12-13T12:16:00Z">
        <w:r w:rsidR="00833CBE">
          <w:t>accessories</w:t>
        </w:r>
      </w:ins>
    </w:p>
    <w:p w14:paraId="76D40515" w14:textId="77777777" w:rsidR="002945D2" w:rsidRPr="00C13577" w:rsidRDefault="002945D2">
      <w:pPr>
        <w:pStyle w:val="BodyText"/>
        <w:numPr>
          <w:ilvl w:val="0"/>
          <w:numId w:val="57"/>
        </w:numPr>
        <w:spacing w:before="0"/>
        <w:rPr>
          <w:rPrChange w:id="1019" w:author="Tucker Meyers" w:date="2019-12-13T08:07:00Z">
            <w:rPr/>
          </w:rPrChange>
        </w:rPr>
        <w:pPrChange w:id="1020" w:author="Tucker Meyers" w:date="2019-12-13T08:08:00Z">
          <w:pPr>
            <w:pStyle w:val="AuthorInstructions"/>
            <w:numPr>
              <w:numId w:val="53"/>
            </w:numPr>
            <w:ind w:left="1080" w:hanging="360"/>
          </w:pPr>
        </w:pPrChange>
      </w:pPr>
      <w:r w:rsidRPr="00C13577">
        <w:t>Dose per fraction</w:t>
      </w:r>
    </w:p>
    <w:p w14:paraId="3ED3F123" w14:textId="77777777" w:rsidR="002945D2" w:rsidRPr="00C13577" w:rsidRDefault="002945D2">
      <w:pPr>
        <w:pStyle w:val="BodyText"/>
        <w:numPr>
          <w:ilvl w:val="0"/>
          <w:numId w:val="57"/>
        </w:numPr>
        <w:spacing w:before="0"/>
        <w:rPr>
          <w:rPrChange w:id="1021" w:author="Tucker Meyers" w:date="2019-12-13T08:07:00Z">
            <w:rPr/>
          </w:rPrChange>
        </w:rPr>
        <w:pPrChange w:id="1022" w:author="Tucker Meyers" w:date="2019-12-13T08:08:00Z">
          <w:pPr>
            <w:pStyle w:val="AuthorInstructions"/>
            <w:numPr>
              <w:numId w:val="53"/>
            </w:numPr>
            <w:ind w:left="1080" w:hanging="360"/>
          </w:pPr>
        </w:pPrChange>
      </w:pPr>
      <w:r w:rsidRPr="00C13577">
        <w:t>Planned number of fractions</w:t>
      </w:r>
    </w:p>
    <w:p w14:paraId="63D6A4F4" w14:textId="77777777" w:rsidR="002945D2" w:rsidRPr="00C13577" w:rsidRDefault="002945D2">
      <w:pPr>
        <w:pStyle w:val="BodyText"/>
        <w:numPr>
          <w:ilvl w:val="0"/>
          <w:numId w:val="57"/>
        </w:numPr>
        <w:spacing w:before="0"/>
        <w:rPr>
          <w:rPrChange w:id="1023" w:author="Tucker Meyers" w:date="2019-12-13T08:07:00Z">
            <w:rPr/>
          </w:rPrChange>
        </w:rPr>
        <w:pPrChange w:id="1024" w:author="Tucker Meyers" w:date="2019-12-13T08:08:00Z">
          <w:pPr>
            <w:pStyle w:val="AuthorInstructions"/>
            <w:numPr>
              <w:numId w:val="53"/>
            </w:numPr>
            <w:ind w:left="1080" w:hanging="360"/>
          </w:pPr>
        </w:pPrChange>
      </w:pPr>
      <w:r w:rsidRPr="00C13577">
        <w:t>Frequency of delivery</w:t>
      </w:r>
    </w:p>
    <w:p w14:paraId="3C830B4B" w14:textId="77777777" w:rsidR="002945D2" w:rsidRPr="00C13577" w:rsidRDefault="002945D2">
      <w:pPr>
        <w:pStyle w:val="BodyText"/>
        <w:numPr>
          <w:ilvl w:val="0"/>
          <w:numId w:val="57"/>
        </w:numPr>
        <w:spacing w:before="0"/>
        <w:rPr>
          <w:rPrChange w:id="1025" w:author="Tucker Meyers" w:date="2019-12-13T08:07:00Z">
            <w:rPr/>
          </w:rPrChange>
        </w:rPr>
        <w:pPrChange w:id="1026" w:author="Tucker Meyers" w:date="2019-12-13T08:08:00Z">
          <w:pPr>
            <w:pStyle w:val="AuthorInstructions"/>
            <w:numPr>
              <w:numId w:val="53"/>
            </w:numPr>
            <w:ind w:left="1080" w:hanging="360"/>
          </w:pPr>
        </w:pPrChange>
      </w:pPr>
      <w:r w:rsidRPr="00C13577">
        <w:t>Total planned dose (phase)</w:t>
      </w:r>
    </w:p>
    <w:p w14:paraId="0A55103F" w14:textId="77777777" w:rsidR="002945D2" w:rsidRPr="00C13577" w:rsidRDefault="002945D2">
      <w:pPr>
        <w:pStyle w:val="BodyText"/>
        <w:numPr>
          <w:ilvl w:val="0"/>
          <w:numId w:val="57"/>
        </w:numPr>
        <w:spacing w:before="0"/>
        <w:rPr>
          <w:rPrChange w:id="1027" w:author="Tucker Meyers" w:date="2019-12-13T08:07:00Z">
            <w:rPr/>
          </w:rPrChange>
        </w:rPr>
        <w:pPrChange w:id="1028" w:author="Tucker Meyers" w:date="2019-12-13T08:08:00Z">
          <w:pPr>
            <w:pStyle w:val="AuthorInstructions"/>
            <w:numPr>
              <w:numId w:val="53"/>
            </w:numPr>
            <w:ind w:left="1080" w:hanging="360"/>
          </w:pPr>
        </w:pPrChange>
      </w:pPr>
      <w:r w:rsidRPr="00C13577">
        <w:lastRenderedPageBreak/>
        <w:t>Session start date and time</w:t>
      </w:r>
    </w:p>
    <w:p w14:paraId="7C5CE5C0" w14:textId="77777777" w:rsidR="002945D2" w:rsidRPr="00C13577" w:rsidRDefault="002945D2">
      <w:pPr>
        <w:pStyle w:val="BodyText"/>
        <w:numPr>
          <w:ilvl w:val="0"/>
          <w:numId w:val="57"/>
        </w:numPr>
        <w:spacing w:before="0"/>
        <w:rPr>
          <w:rPrChange w:id="1029" w:author="Tucker Meyers" w:date="2019-12-13T08:07:00Z">
            <w:rPr/>
          </w:rPrChange>
        </w:rPr>
        <w:pPrChange w:id="1030" w:author="Tucker Meyers" w:date="2019-12-13T08:08:00Z">
          <w:pPr>
            <w:pStyle w:val="AuthorInstructions"/>
            <w:numPr>
              <w:numId w:val="53"/>
            </w:numPr>
            <w:ind w:left="1080" w:hanging="360"/>
          </w:pPr>
        </w:pPrChange>
      </w:pPr>
      <w:r w:rsidRPr="00C13577">
        <w:t>Session end date and time</w:t>
      </w:r>
    </w:p>
    <w:p w14:paraId="12E6DEAE" w14:textId="77777777" w:rsidR="002945D2" w:rsidRPr="00C13577" w:rsidRDefault="002945D2">
      <w:pPr>
        <w:pStyle w:val="BodyText"/>
        <w:numPr>
          <w:ilvl w:val="0"/>
          <w:numId w:val="57"/>
        </w:numPr>
        <w:spacing w:before="0"/>
        <w:rPr>
          <w:rPrChange w:id="1031" w:author="Tucker Meyers" w:date="2019-12-13T08:07:00Z">
            <w:rPr/>
          </w:rPrChange>
        </w:rPr>
        <w:pPrChange w:id="1032" w:author="Tucker Meyers" w:date="2019-12-13T08:08:00Z">
          <w:pPr>
            <w:pStyle w:val="AuthorInstructions"/>
            <w:numPr>
              <w:numId w:val="53"/>
            </w:numPr>
            <w:ind w:left="1080" w:hanging="360"/>
          </w:pPr>
        </w:pPrChange>
      </w:pPr>
      <w:r w:rsidRPr="00C13577">
        <w:t>Delivery status (session)</w:t>
      </w:r>
    </w:p>
    <w:p w14:paraId="3DF96A4A" w14:textId="77777777" w:rsidR="002945D2" w:rsidRPr="00C13577" w:rsidRDefault="002945D2">
      <w:pPr>
        <w:pStyle w:val="BodyText"/>
        <w:numPr>
          <w:ilvl w:val="0"/>
          <w:numId w:val="57"/>
        </w:numPr>
        <w:spacing w:before="0"/>
        <w:rPr>
          <w:rPrChange w:id="1033" w:author="Tucker Meyers" w:date="2019-12-13T08:07:00Z">
            <w:rPr/>
          </w:rPrChange>
        </w:rPr>
        <w:pPrChange w:id="1034" w:author="Tucker Meyers" w:date="2019-12-13T08:08:00Z">
          <w:pPr>
            <w:pStyle w:val="AuthorInstructions"/>
            <w:numPr>
              <w:numId w:val="53"/>
            </w:numPr>
            <w:ind w:left="1080" w:hanging="360"/>
          </w:pPr>
        </w:pPrChange>
      </w:pPr>
      <w:r w:rsidRPr="00C13577">
        <w:t>Nominal total dose planned (site)</w:t>
      </w:r>
    </w:p>
    <w:p w14:paraId="246F71C0" w14:textId="2FE9AD56" w:rsidR="002945D2" w:rsidRPr="00C13577" w:rsidRDefault="002945D2">
      <w:pPr>
        <w:pStyle w:val="BodyText"/>
        <w:numPr>
          <w:ilvl w:val="0"/>
          <w:numId w:val="57"/>
        </w:numPr>
        <w:spacing w:before="0"/>
        <w:rPr>
          <w:rPrChange w:id="1035" w:author="Tucker Meyers" w:date="2019-12-13T08:07:00Z">
            <w:rPr/>
          </w:rPrChange>
        </w:rPr>
        <w:pPrChange w:id="1036" w:author="Tucker Meyers" w:date="2019-12-13T08:08:00Z">
          <w:pPr>
            <w:pStyle w:val="AuthorInstructions"/>
            <w:numPr>
              <w:numId w:val="53"/>
            </w:numPr>
            <w:ind w:left="1080" w:hanging="360"/>
          </w:pPr>
        </w:pPrChange>
      </w:pPr>
      <w:r w:rsidRPr="00C13577">
        <w:t>Nominal cumulative dose planned (site)</w:t>
      </w:r>
      <w:r w:rsidR="00C15560" w:rsidRPr="00C13577">
        <w:t xml:space="preserve"> </w:t>
      </w:r>
    </w:p>
    <w:p w14:paraId="6C4FF2F2" w14:textId="49A079FD" w:rsidR="00C15560" w:rsidRPr="00C13577" w:rsidRDefault="00C15560">
      <w:pPr>
        <w:pStyle w:val="BodyText"/>
        <w:numPr>
          <w:ilvl w:val="0"/>
          <w:numId w:val="57"/>
        </w:numPr>
        <w:spacing w:before="0"/>
        <w:rPr>
          <w:rPrChange w:id="1037" w:author="Tucker Meyers" w:date="2019-12-13T08:07:00Z">
            <w:rPr/>
          </w:rPrChange>
        </w:rPr>
        <w:pPrChange w:id="1038" w:author="Tucker Meyers" w:date="2019-12-13T08:08:00Z">
          <w:pPr>
            <w:pStyle w:val="AuthorInstructions"/>
            <w:numPr>
              <w:numId w:val="53"/>
            </w:numPr>
            <w:ind w:left="1080" w:hanging="360"/>
          </w:pPr>
        </w:pPrChange>
      </w:pPr>
      <w:r w:rsidRPr="00C13577">
        <w:t>Nominal cumulative dose delivered (phase) – LOINC code 21958-4 is available for regional radiation treatment dose.</w:t>
      </w:r>
      <w:del w:id="1039" w:author="Tucker Meyers" w:date="2019-12-13T08:12:00Z">
        <w:r w:rsidRPr="00C13577" w:rsidDel="00C13577">
          <w:delText xml:space="preserve">  </w:delText>
        </w:r>
      </w:del>
      <w:ins w:id="1040" w:author="Tucker Meyers" w:date="2019-12-13T08:12:00Z">
        <w:r w:rsidR="00C13577">
          <w:t xml:space="preserve"> </w:t>
        </w:r>
      </w:ins>
      <w:r w:rsidRPr="00C13577">
        <w:t>This may be an option so long as use of this code for phase level information is not a concern.</w:t>
      </w:r>
    </w:p>
    <w:p w14:paraId="626B968F" w14:textId="77777777" w:rsidR="002945D2" w:rsidRPr="00C13577" w:rsidRDefault="002945D2">
      <w:pPr>
        <w:pStyle w:val="BodyText"/>
        <w:numPr>
          <w:ilvl w:val="0"/>
          <w:numId w:val="57"/>
        </w:numPr>
        <w:spacing w:before="0"/>
        <w:rPr>
          <w:rPrChange w:id="1041" w:author="Tucker Meyers" w:date="2019-12-13T08:07:00Z">
            <w:rPr/>
          </w:rPrChange>
        </w:rPr>
        <w:pPrChange w:id="1042" w:author="Tucker Meyers" w:date="2019-12-13T08:08:00Z">
          <w:pPr>
            <w:pStyle w:val="AuthorInstructions"/>
            <w:numPr>
              <w:numId w:val="53"/>
            </w:numPr>
            <w:ind w:left="1080" w:hanging="360"/>
          </w:pPr>
        </w:pPrChange>
      </w:pPr>
      <w:r w:rsidRPr="00C13577">
        <w:t>Plan UIDs</w:t>
      </w:r>
    </w:p>
    <w:p w14:paraId="547BD48C" w14:textId="77777777" w:rsidR="002945D2" w:rsidRPr="00C13577" w:rsidRDefault="002945D2">
      <w:pPr>
        <w:pStyle w:val="BodyText"/>
        <w:numPr>
          <w:ilvl w:val="0"/>
          <w:numId w:val="57"/>
        </w:numPr>
        <w:spacing w:before="0"/>
        <w:rPr>
          <w:rPrChange w:id="1043" w:author="Tucker Meyers" w:date="2019-12-13T08:07:00Z">
            <w:rPr/>
          </w:rPrChange>
        </w:rPr>
        <w:pPrChange w:id="1044" w:author="Tucker Meyers" w:date="2019-12-13T08:08:00Z">
          <w:pPr>
            <w:pStyle w:val="AuthorInstructions"/>
            <w:numPr>
              <w:numId w:val="53"/>
            </w:numPr>
            <w:ind w:left="1080" w:hanging="360"/>
          </w:pPr>
        </w:pPrChange>
      </w:pPr>
      <w:r w:rsidRPr="00C13577">
        <w:t>Fraction number</w:t>
      </w:r>
    </w:p>
    <w:p w14:paraId="2D95EE94" w14:textId="77777777" w:rsidR="002945D2" w:rsidRPr="00C13577" w:rsidRDefault="002945D2">
      <w:pPr>
        <w:pStyle w:val="BodyText"/>
        <w:numPr>
          <w:ilvl w:val="0"/>
          <w:numId w:val="57"/>
        </w:numPr>
        <w:spacing w:before="0"/>
        <w:rPr>
          <w:rPrChange w:id="1045" w:author="Tucker Meyers" w:date="2019-12-13T08:07:00Z">
            <w:rPr/>
          </w:rPrChange>
        </w:rPr>
        <w:pPrChange w:id="1046" w:author="Tucker Meyers" w:date="2019-12-13T08:08:00Z">
          <w:pPr>
            <w:pStyle w:val="AuthorInstructions"/>
            <w:numPr>
              <w:numId w:val="53"/>
            </w:numPr>
            <w:ind w:left="1080" w:hanging="360"/>
          </w:pPr>
        </w:pPrChange>
      </w:pPr>
      <w:r w:rsidRPr="00C13577">
        <w:t>Nominal fraction dose planned</w:t>
      </w:r>
    </w:p>
    <w:p w14:paraId="63F14F74" w14:textId="54651090" w:rsidR="002945D2" w:rsidRPr="00C13577" w:rsidRDefault="002945D2">
      <w:pPr>
        <w:pStyle w:val="BodyText"/>
        <w:numPr>
          <w:ilvl w:val="0"/>
          <w:numId w:val="57"/>
        </w:numPr>
        <w:spacing w:before="0"/>
        <w:rPr>
          <w:ins w:id="1047" w:author="John Stamm" w:date="2019-12-12T18:54:00Z"/>
          <w:rPrChange w:id="1048" w:author="Tucker Meyers" w:date="2019-12-13T08:07:00Z">
            <w:rPr>
              <w:ins w:id="1049" w:author="John Stamm" w:date="2019-12-12T18:54:00Z"/>
            </w:rPr>
          </w:rPrChange>
        </w:rPr>
        <w:pPrChange w:id="1050" w:author="Tucker Meyers" w:date="2019-12-13T08:08:00Z">
          <w:pPr>
            <w:pStyle w:val="AuthorInstructions"/>
            <w:numPr>
              <w:numId w:val="53"/>
            </w:numPr>
            <w:ind w:left="1080" w:hanging="360"/>
          </w:pPr>
        </w:pPrChange>
      </w:pPr>
      <w:r w:rsidRPr="00C13577">
        <w:t>Nominal fraction dose delivered</w:t>
      </w:r>
    </w:p>
    <w:p w14:paraId="44394E09" w14:textId="07A5D5C3" w:rsidR="00DF436B" w:rsidRPr="00C13577" w:rsidRDefault="00DF436B">
      <w:pPr>
        <w:pStyle w:val="BodyText"/>
        <w:numPr>
          <w:ilvl w:val="0"/>
          <w:numId w:val="57"/>
        </w:numPr>
        <w:spacing w:before="0"/>
        <w:rPr>
          <w:rPrChange w:id="1051" w:author="Tucker Meyers" w:date="2019-12-13T08:07:00Z">
            <w:rPr/>
          </w:rPrChange>
        </w:rPr>
        <w:pPrChange w:id="1052" w:author="Tucker Meyers" w:date="2019-12-13T08:08:00Z">
          <w:pPr>
            <w:pStyle w:val="AuthorInstructions"/>
            <w:numPr>
              <w:numId w:val="53"/>
            </w:numPr>
            <w:ind w:left="1080" w:hanging="360"/>
          </w:pPr>
        </w:pPrChange>
      </w:pPr>
      <w:ins w:id="1053" w:author="John Stamm" w:date="2019-12-12T18:54:00Z">
        <w:r w:rsidRPr="00C13577">
          <w:t>Free Text Stage</w:t>
        </w:r>
      </w:ins>
    </w:p>
    <w:p w14:paraId="5F09DFDB" w14:textId="7ADB373F" w:rsidR="003C7DDE" w:rsidRPr="00C13577" w:rsidRDefault="003C7DDE">
      <w:pPr>
        <w:pStyle w:val="BodyText"/>
        <w:numPr>
          <w:ilvl w:val="0"/>
          <w:numId w:val="55"/>
        </w:numPr>
        <w:rPr>
          <w:rPrChange w:id="1054" w:author="Tucker Meyers" w:date="2019-12-13T08:07:00Z">
            <w:rPr/>
          </w:rPrChange>
        </w:rPr>
        <w:pPrChange w:id="1055" w:author="Tucker Meyers" w:date="2019-12-13T08:07:00Z">
          <w:pPr>
            <w:pStyle w:val="AuthorInstructions"/>
            <w:numPr>
              <w:numId w:val="26"/>
            </w:numPr>
            <w:ind w:left="720" w:hanging="360"/>
          </w:pPr>
        </w:pPrChange>
      </w:pPr>
      <w:r w:rsidRPr="00C13577">
        <w:t xml:space="preserve">This profile defines three transactions and define state through fields within the message instead of within additional transactions. </w:t>
      </w:r>
      <w:del w:id="1056" w:author="Tucker Meyers" w:date="2019-12-13T08:09:00Z">
        <w:r w:rsidRPr="00C13577" w:rsidDel="00C13577">
          <w:delText xml:space="preserve"> </w:delText>
        </w:r>
      </w:del>
      <w:r w:rsidRPr="00C13577">
        <w:t xml:space="preserve">The following workflows are not described in depth within the current profile. </w:t>
      </w:r>
      <w:del w:id="1057" w:author="Tucker Meyers" w:date="2019-12-13T08:09:00Z">
        <w:r w:rsidRPr="00C13577" w:rsidDel="00C13577">
          <w:delText xml:space="preserve"> </w:delText>
        </w:r>
      </w:del>
      <w:r w:rsidRPr="00C13577">
        <w:t>Comments regarding whether to further refine</w:t>
      </w:r>
      <w:r w:rsidR="00EF41A9" w:rsidRPr="00C13577">
        <w:t xml:space="preserve"> the profile to include</w:t>
      </w:r>
      <w:r w:rsidRPr="00C13577">
        <w:t xml:space="preserve"> these workflows and how to do so are encouraged.</w:t>
      </w:r>
    </w:p>
    <w:p w14:paraId="0FE3B892" w14:textId="717EB12D" w:rsidR="003C7DDE" w:rsidRPr="00C13577" w:rsidDel="000A1579" w:rsidRDefault="003C7DDE">
      <w:pPr>
        <w:pStyle w:val="BodyText"/>
        <w:rPr>
          <w:del w:id="1058" w:author="John Stamm" w:date="2019-12-12T20:12:00Z"/>
          <w:u w:val="single"/>
          <w:rPrChange w:id="1059" w:author="Tucker Meyers" w:date="2019-12-13T08:09:00Z">
            <w:rPr>
              <w:del w:id="1060" w:author="John Stamm" w:date="2019-12-12T20:12:00Z"/>
            </w:rPr>
          </w:rPrChange>
        </w:rPr>
        <w:pPrChange w:id="1061" w:author="Tucker Meyers" w:date="2019-12-13T08:07:00Z">
          <w:pPr>
            <w:pStyle w:val="AuthorInstructions"/>
            <w:numPr>
              <w:numId w:val="37"/>
            </w:numPr>
            <w:ind w:left="1080" w:hanging="360"/>
          </w:pPr>
        </w:pPrChange>
      </w:pPr>
      <w:del w:id="1062" w:author="John Stamm" w:date="2019-12-12T20:12:00Z">
        <w:r w:rsidRPr="00C13577" w:rsidDel="000A1579">
          <w:rPr>
            <w:u w:val="single"/>
            <w:rPrChange w:id="1063" w:author="Tucker Meyers" w:date="2019-12-13T08:09:00Z">
              <w:rPr>
                <w:i w:val="0"/>
              </w:rPr>
            </w:rPrChange>
          </w:rPr>
          <w:delText xml:space="preserve">Lack of Prescription – What is the desired outcome if a </w:delText>
        </w:r>
      </w:del>
      <w:del w:id="1064" w:author="John Stamm" w:date="2019-12-12T17:37:00Z">
        <w:r w:rsidRPr="00C13577" w:rsidDel="00146B8D">
          <w:rPr>
            <w:u w:val="single"/>
            <w:rPrChange w:id="1065" w:author="Tucker Meyers" w:date="2019-12-13T08:09:00Z">
              <w:rPr>
                <w:i w:val="0"/>
              </w:rPr>
            </w:rPrChange>
          </w:rPr>
          <w:delText>Treatment Planning S</w:delText>
        </w:r>
        <w:r w:rsidR="00EF41A9" w:rsidRPr="00C13577" w:rsidDel="00146B8D">
          <w:rPr>
            <w:u w:val="single"/>
            <w:rPrChange w:id="1066" w:author="Tucker Meyers" w:date="2019-12-13T08:09:00Z">
              <w:rPr>
                <w:i w:val="0"/>
              </w:rPr>
            </w:rPrChange>
          </w:rPr>
          <w:delText xml:space="preserve">ystem </w:delText>
        </w:r>
      </w:del>
      <w:del w:id="1067" w:author="John Stamm" w:date="2019-12-12T20:12:00Z">
        <w:r w:rsidRPr="00C13577" w:rsidDel="000A1579">
          <w:rPr>
            <w:u w:val="single"/>
            <w:rPrChange w:id="1068" w:author="Tucker Meyers" w:date="2019-12-13T08:09:00Z">
              <w:rPr>
                <w:i w:val="0"/>
              </w:rPr>
            </w:rPrChange>
          </w:rPr>
          <w:delText>receives an Intent from an Intent Producer, but determines that no treatment is necessary?  Should some field</w:delText>
        </w:r>
        <w:r w:rsidR="00EF41A9" w:rsidRPr="00C13577" w:rsidDel="000A1579">
          <w:rPr>
            <w:u w:val="single"/>
            <w:rPrChange w:id="1069" w:author="Tucker Meyers" w:date="2019-12-13T08:09:00Z">
              <w:rPr>
                <w:i w:val="0"/>
              </w:rPr>
            </w:rPrChange>
          </w:rPr>
          <w:delText xml:space="preserve"> or transaction</w:delText>
        </w:r>
        <w:r w:rsidRPr="00C13577" w:rsidDel="000A1579">
          <w:rPr>
            <w:u w:val="single"/>
            <w:rPrChange w:id="1070" w:author="Tucker Meyers" w:date="2019-12-13T08:09:00Z">
              <w:rPr>
                <w:i w:val="0"/>
              </w:rPr>
            </w:rPrChange>
          </w:rPr>
          <w:delText xml:space="preserve"> be provided indicating the reason for the</w:delText>
        </w:r>
        <w:r w:rsidR="00EF41A9" w:rsidRPr="00C13577" w:rsidDel="000A1579">
          <w:rPr>
            <w:u w:val="single"/>
            <w:rPrChange w:id="1071" w:author="Tucker Meyers" w:date="2019-12-13T08:09:00Z">
              <w:rPr>
                <w:i w:val="0"/>
              </w:rPr>
            </w:rPrChange>
          </w:rPr>
          <w:delText xml:space="preserve"> lack of treatment?  How codified should that information be?</w:delText>
        </w:r>
      </w:del>
    </w:p>
    <w:p w14:paraId="54B72D1B" w14:textId="43F4FFB4" w:rsidR="00EF41A9" w:rsidRPr="00C13577" w:rsidRDefault="00EF41A9">
      <w:pPr>
        <w:pStyle w:val="BodyText"/>
        <w:numPr>
          <w:ilvl w:val="0"/>
          <w:numId w:val="58"/>
        </w:numPr>
        <w:rPr>
          <w:rPrChange w:id="1072" w:author="Tucker Meyers" w:date="2019-12-13T08:07:00Z">
            <w:rPr/>
          </w:rPrChange>
        </w:rPr>
        <w:pPrChange w:id="1073" w:author="Tucker Meyers" w:date="2019-12-13T08:08:00Z">
          <w:pPr>
            <w:pStyle w:val="AuthorInstructions"/>
            <w:numPr>
              <w:numId w:val="37"/>
            </w:numPr>
            <w:ind w:left="1080" w:hanging="360"/>
          </w:pPr>
        </w:pPrChange>
      </w:pPr>
      <w:r w:rsidRPr="00C13577">
        <w:rPr>
          <w:u w:val="single"/>
          <w:rPrChange w:id="1074" w:author="Tucker Meyers" w:date="2019-12-13T08:09:00Z">
            <w:rPr>
              <w:i w:val="0"/>
            </w:rPr>
          </w:rPrChange>
        </w:rPr>
        <w:t>Intent sent in error</w:t>
      </w:r>
      <w:ins w:id="1075" w:author="Tucker Meyers" w:date="2019-12-13T08:09:00Z">
        <w:r w:rsidR="00C13577" w:rsidRPr="00C13577">
          <w:rPr>
            <w:u w:val="single"/>
            <w:rPrChange w:id="1076" w:author="Tucker Meyers" w:date="2019-12-13T08:09:00Z">
              <w:rPr>
                <w:i w:val="0"/>
              </w:rPr>
            </w:rPrChange>
          </w:rPr>
          <w:t>.</w:t>
        </w:r>
      </w:ins>
      <w:del w:id="1077" w:author="Tucker Meyers" w:date="2019-12-13T08:09:00Z">
        <w:r w:rsidRPr="00C13577" w:rsidDel="00C13577">
          <w:delText xml:space="preserve"> </w:delText>
        </w:r>
      </w:del>
      <w:del w:id="1078" w:author="Tucker Meyers" w:date="2019-12-13T08:08:00Z">
        <w:r w:rsidRPr="00C13577" w:rsidDel="00C13577">
          <w:delText>–</w:delText>
        </w:r>
      </w:del>
      <w:r w:rsidRPr="00C13577">
        <w:t xml:space="preserve"> What is the desired outcome if an Intent Producer sends an intent in error?</w:t>
      </w:r>
      <w:del w:id="1079" w:author="Tucker Meyers" w:date="2019-12-13T08:12:00Z">
        <w:r w:rsidRPr="00C13577" w:rsidDel="00C13577">
          <w:delText xml:space="preserve">  </w:delText>
        </w:r>
      </w:del>
      <w:ins w:id="1080" w:author="Tucker Meyers" w:date="2019-12-13T08:12:00Z">
        <w:r w:rsidR="00C13577">
          <w:t xml:space="preserve"> </w:t>
        </w:r>
      </w:ins>
      <w:r w:rsidRPr="00C13577">
        <w:t xml:space="preserve">For example, if the documentation was entered on an incorrect patient, what transaction or what fields should be used to tell Treatment Observers that the information was invalid? </w:t>
      </w:r>
      <w:del w:id="1081" w:author="Tucker Meyers" w:date="2019-12-13T08:09:00Z">
        <w:r w:rsidRPr="00C13577" w:rsidDel="00C13577">
          <w:delText xml:space="preserve"> </w:delText>
        </w:r>
      </w:del>
      <w:r w:rsidRPr="00C13577">
        <w:t>How codified should that information be?</w:t>
      </w:r>
    </w:p>
    <w:p w14:paraId="7095C961" w14:textId="56104096" w:rsidR="00EF41A9" w:rsidRPr="00C13577" w:rsidRDefault="00EF41A9">
      <w:pPr>
        <w:pStyle w:val="BodyText"/>
        <w:numPr>
          <w:ilvl w:val="0"/>
          <w:numId w:val="58"/>
        </w:numPr>
        <w:rPr>
          <w:rPrChange w:id="1082" w:author="Tucker Meyers" w:date="2019-12-13T08:07:00Z">
            <w:rPr/>
          </w:rPrChange>
        </w:rPr>
        <w:pPrChange w:id="1083" w:author="Tucker Meyers" w:date="2019-12-13T08:08:00Z">
          <w:pPr>
            <w:pStyle w:val="AuthorInstructions"/>
            <w:numPr>
              <w:numId w:val="37"/>
            </w:numPr>
            <w:ind w:left="1080" w:hanging="360"/>
          </w:pPr>
        </w:pPrChange>
      </w:pPr>
      <w:r w:rsidRPr="00C13577">
        <w:rPr>
          <w:u w:val="single"/>
          <w:rPrChange w:id="1084" w:author="Tucker Meyers" w:date="2019-12-13T08:09:00Z">
            <w:rPr>
              <w:i w:val="0"/>
            </w:rPr>
          </w:rPrChange>
        </w:rPr>
        <w:t>Intent cancel</w:t>
      </w:r>
      <w:ins w:id="1085" w:author="Tucker Meyers" w:date="2019-12-13T08:09:00Z">
        <w:r w:rsidR="00C13577" w:rsidRPr="00C13577">
          <w:rPr>
            <w:u w:val="single"/>
            <w:rPrChange w:id="1086" w:author="Tucker Meyers" w:date="2019-12-13T08:09:00Z">
              <w:rPr>
                <w:i w:val="0"/>
              </w:rPr>
            </w:rPrChange>
          </w:rPr>
          <w:t>ation.</w:t>
        </w:r>
      </w:ins>
      <w:del w:id="1087" w:author="Tucker Meyers" w:date="2019-12-13T08:09:00Z">
        <w:r w:rsidRPr="00C13577" w:rsidDel="00C13577">
          <w:delText xml:space="preserve"> –</w:delText>
        </w:r>
      </w:del>
      <w:r w:rsidRPr="00C13577">
        <w:t xml:space="preserve"> What is the desired outcome if an intent must be canceled?</w:t>
      </w:r>
      <w:del w:id="1088" w:author="Tucker Meyers" w:date="2019-12-13T08:09:00Z">
        <w:r w:rsidRPr="00C13577" w:rsidDel="00C13577">
          <w:delText xml:space="preserve">  </w:delText>
        </w:r>
      </w:del>
      <w:ins w:id="1089" w:author="Tucker Meyers" w:date="2019-12-13T08:09:00Z">
        <w:r w:rsidR="00C13577">
          <w:t xml:space="preserve"> </w:t>
        </w:r>
      </w:ins>
      <w:r w:rsidRPr="00C13577">
        <w:t>For example, if a patient moves out of the jurisdiction such that treatment should not be continued, or declines further treatment?</w:t>
      </w:r>
      <w:del w:id="1090" w:author="Tucker Meyers" w:date="2019-12-13T08:09:00Z">
        <w:r w:rsidRPr="00C13577" w:rsidDel="00C13577">
          <w:delText xml:space="preserve">  </w:delText>
        </w:r>
      </w:del>
      <w:ins w:id="1091" w:author="Tucker Meyers" w:date="2019-12-13T08:09:00Z">
        <w:r w:rsidR="00C13577">
          <w:t xml:space="preserve"> </w:t>
        </w:r>
      </w:ins>
      <w:r w:rsidRPr="00C13577">
        <w:t>What transaction or what fields should be used to tell Treatment Observers that the intent is no longer accurate?</w:t>
      </w:r>
      <w:del w:id="1092" w:author="Tucker Meyers" w:date="2019-12-13T08:09:00Z">
        <w:r w:rsidRPr="00C13577" w:rsidDel="00C13577">
          <w:delText xml:space="preserve">  </w:delText>
        </w:r>
      </w:del>
      <w:ins w:id="1093" w:author="Tucker Meyers" w:date="2019-12-13T08:09:00Z">
        <w:r w:rsidR="00C13577">
          <w:t xml:space="preserve"> </w:t>
        </w:r>
      </w:ins>
      <w:r w:rsidRPr="00C13577">
        <w:t>How codified should that information be?</w:t>
      </w:r>
    </w:p>
    <w:p w14:paraId="16596FF4" w14:textId="5B669319" w:rsidR="006D7E67" w:rsidRPr="00C13577" w:rsidRDefault="006D7E67">
      <w:pPr>
        <w:pStyle w:val="BodyText"/>
        <w:numPr>
          <w:ilvl w:val="0"/>
          <w:numId w:val="58"/>
        </w:numPr>
        <w:rPr>
          <w:rPrChange w:id="1094" w:author="Tucker Meyers" w:date="2019-12-13T08:07:00Z">
            <w:rPr/>
          </w:rPrChange>
        </w:rPr>
        <w:pPrChange w:id="1095" w:author="Tucker Meyers" w:date="2019-12-13T08:08:00Z">
          <w:pPr>
            <w:pStyle w:val="AuthorInstructions"/>
            <w:numPr>
              <w:numId w:val="37"/>
            </w:numPr>
            <w:ind w:left="1080" w:hanging="360"/>
          </w:pPr>
        </w:pPrChange>
      </w:pPr>
      <w:r w:rsidRPr="00C13577">
        <w:rPr>
          <w:u w:val="single"/>
          <w:rPrChange w:id="1096" w:author="Tucker Meyers" w:date="2019-12-13T08:09:00Z">
            <w:rPr>
              <w:i w:val="0"/>
            </w:rPr>
          </w:rPrChange>
        </w:rPr>
        <w:t>Prescription without intent</w:t>
      </w:r>
      <w:ins w:id="1097" w:author="Tucker Meyers" w:date="2019-12-13T08:09:00Z">
        <w:r w:rsidR="00C13577" w:rsidRPr="00C13577">
          <w:rPr>
            <w:u w:val="single"/>
            <w:rPrChange w:id="1098" w:author="Tucker Meyers" w:date="2019-12-13T08:09:00Z">
              <w:rPr>
                <w:i w:val="0"/>
              </w:rPr>
            </w:rPrChange>
          </w:rPr>
          <w:t>.</w:t>
        </w:r>
      </w:ins>
      <w:del w:id="1099" w:author="Tucker Meyers" w:date="2019-12-13T08:09:00Z">
        <w:r w:rsidRPr="00C13577" w:rsidDel="00C13577">
          <w:delText xml:space="preserve"> –</w:delText>
        </w:r>
      </w:del>
      <w:r w:rsidRPr="00C13577">
        <w:t xml:space="preserve"> Should the profile permit a prescription summary to be sent that has no source intent? </w:t>
      </w:r>
      <w:del w:id="1100" w:author="Tucker Meyers" w:date="2019-12-13T08:09:00Z">
        <w:r w:rsidRPr="00C13577" w:rsidDel="00C13577">
          <w:delText xml:space="preserve"> </w:delText>
        </w:r>
      </w:del>
      <w:r w:rsidRPr="00C13577">
        <w:t>Are there clinical scenarios where this would be appropriate?</w:t>
      </w:r>
      <w:del w:id="1101" w:author="Tucker Meyers" w:date="2019-12-13T08:09:00Z">
        <w:r w:rsidRPr="00C13577" w:rsidDel="00C13577">
          <w:delText xml:space="preserve">  </w:delText>
        </w:r>
      </w:del>
      <w:ins w:id="1102" w:author="Tucker Meyers" w:date="2019-12-13T08:09:00Z">
        <w:r w:rsidR="00C13577">
          <w:t xml:space="preserve"> </w:t>
        </w:r>
      </w:ins>
      <w:r w:rsidRPr="00C13577">
        <w:t>If so, we must decide how this scenario will be modeled in the message structure.</w:t>
      </w:r>
      <w:r w:rsidR="00816A2E" w:rsidRPr="00C13577">
        <w:t xml:space="preserve"> (See section 3.P.4.1.2.4.)</w:t>
      </w:r>
    </w:p>
    <w:p w14:paraId="07C88586" w14:textId="3F69BBFB" w:rsidR="00E70770" w:rsidRPr="00C13577" w:rsidRDefault="00E70770">
      <w:pPr>
        <w:pStyle w:val="BodyText"/>
        <w:numPr>
          <w:ilvl w:val="0"/>
          <w:numId w:val="55"/>
        </w:numPr>
        <w:rPr>
          <w:rPrChange w:id="1103" w:author="Tucker Meyers" w:date="2019-12-13T08:07:00Z">
            <w:rPr/>
          </w:rPrChange>
        </w:rPr>
        <w:pPrChange w:id="1104" w:author="Tucker Meyers" w:date="2019-12-13T08:07:00Z">
          <w:pPr>
            <w:pStyle w:val="AuthorInstructions"/>
            <w:numPr>
              <w:numId w:val="26"/>
            </w:numPr>
            <w:ind w:left="720" w:hanging="360"/>
          </w:pPr>
        </w:pPrChange>
      </w:pPr>
      <w:r w:rsidRPr="00C13577">
        <w:t xml:space="preserve">New HL7 transactions </w:t>
      </w:r>
      <w:del w:id="1105" w:author="John Stamm" w:date="2019-12-12T17:30:00Z">
        <w:r w:rsidRPr="00C13577" w:rsidDel="00146B8D">
          <w:delText xml:space="preserve">will </w:delText>
        </w:r>
      </w:del>
      <w:ins w:id="1106" w:author="John Stamm" w:date="2019-12-12T17:30:00Z">
        <w:r w:rsidR="00146B8D" w:rsidRPr="00C13577">
          <w:t xml:space="preserve">may </w:t>
        </w:r>
      </w:ins>
      <w:r w:rsidRPr="00C13577">
        <w:t>be needed as part of this profile.</w:t>
      </w:r>
      <w:del w:id="1107" w:author="Tucker Meyers" w:date="2019-12-13T08:09:00Z">
        <w:r w:rsidRPr="00C13577" w:rsidDel="00C13577">
          <w:delText xml:space="preserve">  </w:delText>
        </w:r>
      </w:del>
      <w:ins w:id="1108" w:author="Tucker Meyers" w:date="2019-12-13T08:09:00Z">
        <w:r w:rsidR="00C13577">
          <w:t xml:space="preserve"> </w:t>
        </w:r>
      </w:ins>
      <w:r w:rsidRPr="00C13577">
        <w:t>A change request to HL7 will be submitted after Public Comment is received for this profile to ensure that any requested transactions align with the future approach of the profile.</w:t>
      </w:r>
      <w:del w:id="1109" w:author="Tucker Meyers" w:date="2019-12-13T08:09:00Z">
        <w:r w:rsidRPr="00C13577" w:rsidDel="00C13577">
          <w:delText xml:space="preserve">  </w:delText>
        </w:r>
      </w:del>
      <w:ins w:id="1110" w:author="Tucker Meyers" w:date="2019-12-13T08:09:00Z">
        <w:r w:rsidR="00C13577">
          <w:t xml:space="preserve"> </w:t>
        </w:r>
      </w:ins>
      <w:r w:rsidRPr="00C13577">
        <w:t>As written, the profile refers to these transactions as follows –</w:t>
      </w:r>
    </w:p>
    <w:p w14:paraId="59ADC0D5" w14:textId="6D1C30BF" w:rsidR="00E70770" w:rsidRPr="00C13577" w:rsidRDefault="00E70770">
      <w:pPr>
        <w:pStyle w:val="BodyText"/>
        <w:numPr>
          <w:ilvl w:val="0"/>
          <w:numId w:val="55"/>
        </w:numPr>
        <w:rPr>
          <w:rPrChange w:id="1111" w:author="Tucker Meyers" w:date="2019-12-13T08:07:00Z">
            <w:rPr/>
          </w:rPrChange>
        </w:rPr>
        <w:pPrChange w:id="1112" w:author="Tucker Meyers" w:date="2019-12-13T08:07:00Z">
          <w:pPr>
            <w:pStyle w:val="AuthorInstructions"/>
            <w:numPr>
              <w:numId w:val="37"/>
            </w:numPr>
            <w:ind w:left="1080" w:hanging="360"/>
          </w:pPr>
        </w:pPrChange>
      </w:pPr>
      <w:r w:rsidRPr="00C13577">
        <w:t>PPR^XXX – Send Intent</w:t>
      </w:r>
      <w:ins w:id="1113" w:author="John Stamm" w:date="2019-12-12T18:23:00Z">
        <w:r w:rsidR="00DA4E7A" w:rsidRPr="00C13577">
          <w:tab/>
          <w:t>[</w:t>
        </w:r>
      </w:ins>
      <w:ins w:id="1114" w:author="Tucker Meyers" w:date="2019-12-13T08:06:00Z">
        <w:r w:rsidR="00C13577" w:rsidRPr="00C13577">
          <w:rPr>
            <w:rStyle w:val="BodyTextChar"/>
            <w:rPrChange w:id="1115" w:author="Tucker Meyers" w:date="2019-12-13T08:07:00Z">
              <w:rPr>
                <w:i w:val="0"/>
              </w:rPr>
            </w:rPrChange>
          </w:rPr>
          <w:fldChar w:fldCharType="begin"/>
        </w:r>
        <w:r w:rsidR="00C13577" w:rsidRPr="00C13577">
          <w:rPr>
            <w:rStyle w:val="BodyTextChar"/>
            <w:rPrChange w:id="1116" w:author="Tucker Meyers" w:date="2019-12-13T08:07:00Z">
              <w:rPr>
                <w:i w:val="0"/>
              </w:rPr>
            </w:rPrChange>
          </w:rPr>
          <w:instrText xml:space="preserve"> DOCPROPERTY  "Profile Acronym"  \* MERGEFORMAT </w:instrText>
        </w:r>
        <w:r w:rsidR="00C13577" w:rsidRPr="00C13577">
          <w:rPr>
            <w:rStyle w:val="BodyTextChar"/>
            <w:rPrChange w:id="1117" w:author="Tucker Meyers" w:date="2019-12-13T08:07:00Z">
              <w:rPr>
                <w:i w:val="0"/>
              </w:rPr>
            </w:rPrChange>
          </w:rPr>
          <w:fldChar w:fldCharType="separate"/>
        </w:r>
        <w:r w:rsidR="00C13577" w:rsidRPr="00C13577">
          <w:rPr>
            <w:rStyle w:val="BodyTextChar"/>
            <w:rPrChange w:id="1118" w:author="Tucker Meyers" w:date="2019-12-13T08:07:00Z">
              <w:rPr>
                <w:i w:val="0"/>
              </w:rPr>
            </w:rPrChange>
          </w:rPr>
          <w:t>XRTS</w:t>
        </w:r>
        <w:r w:rsidR="00C13577" w:rsidRPr="00C13577">
          <w:rPr>
            <w:rStyle w:val="BodyTextChar"/>
            <w:rPrChange w:id="1119" w:author="Tucker Meyers" w:date="2019-12-13T08:07:00Z">
              <w:rPr>
                <w:i w:val="0"/>
              </w:rPr>
            </w:rPrChange>
          </w:rPr>
          <w:fldChar w:fldCharType="end"/>
        </w:r>
      </w:ins>
      <w:ins w:id="1120" w:author="John Stamm" w:date="2019-12-12T18:23:00Z">
        <w:del w:id="1121" w:author="Tucker Meyers" w:date="2019-12-13T08:06:00Z">
          <w:r w:rsidR="00DA4E7A" w:rsidRPr="00C13577" w:rsidDel="00C13577">
            <w:delText>XRTS</w:delText>
          </w:r>
        </w:del>
        <w:r w:rsidR="00DA4E7A" w:rsidRPr="00C13577">
          <w:t>-01]</w:t>
        </w:r>
      </w:ins>
    </w:p>
    <w:p w14:paraId="5CA60051" w14:textId="176CC65F" w:rsidR="00E70770" w:rsidRPr="00C13577" w:rsidRDefault="00E70770">
      <w:pPr>
        <w:pStyle w:val="BodyText"/>
        <w:numPr>
          <w:ilvl w:val="0"/>
          <w:numId w:val="55"/>
        </w:numPr>
        <w:rPr>
          <w:rPrChange w:id="1122" w:author="Tucker Meyers" w:date="2019-12-13T08:07:00Z">
            <w:rPr/>
          </w:rPrChange>
        </w:rPr>
        <w:pPrChange w:id="1123" w:author="Tucker Meyers" w:date="2019-12-13T08:07:00Z">
          <w:pPr>
            <w:pStyle w:val="AuthorInstructions"/>
            <w:numPr>
              <w:numId w:val="37"/>
            </w:numPr>
            <w:ind w:left="1080" w:hanging="360"/>
          </w:pPr>
        </w:pPrChange>
      </w:pPr>
      <w:r w:rsidRPr="00C13577">
        <w:t>PPR^XXY – Send Prescription</w:t>
      </w:r>
      <w:r w:rsidR="003627FA" w:rsidRPr="00C13577">
        <w:t xml:space="preserve"> Summary</w:t>
      </w:r>
      <w:ins w:id="1124" w:author="John Stamm" w:date="2019-12-12T18:23:00Z">
        <w:r w:rsidR="00DA4E7A" w:rsidRPr="00C13577">
          <w:t xml:space="preserve"> [XRTS-02]</w:t>
        </w:r>
      </w:ins>
    </w:p>
    <w:p w14:paraId="1DCA9F87" w14:textId="1A9F18E9" w:rsidR="00E70770" w:rsidRPr="00C13577" w:rsidRDefault="00E70770">
      <w:pPr>
        <w:pStyle w:val="BodyText"/>
        <w:numPr>
          <w:ilvl w:val="0"/>
          <w:numId w:val="55"/>
        </w:numPr>
        <w:rPr>
          <w:rPrChange w:id="1125" w:author="Tucker Meyers" w:date="2019-12-13T08:07:00Z">
            <w:rPr/>
          </w:rPrChange>
        </w:rPr>
        <w:pPrChange w:id="1126" w:author="Tucker Meyers" w:date="2019-12-13T08:07:00Z">
          <w:pPr>
            <w:pStyle w:val="AuthorInstructions"/>
            <w:numPr>
              <w:numId w:val="37"/>
            </w:numPr>
            <w:ind w:left="1080" w:hanging="360"/>
          </w:pPr>
        </w:pPrChange>
      </w:pPr>
      <w:r w:rsidRPr="00C13577">
        <w:t xml:space="preserve">ORU^XXZ – Send </w:t>
      </w:r>
      <w:r w:rsidR="003627FA" w:rsidRPr="00C13577">
        <w:t>Delivery</w:t>
      </w:r>
      <w:r w:rsidRPr="00C13577">
        <w:t xml:space="preserve"> Results</w:t>
      </w:r>
      <w:ins w:id="1127" w:author="John Stamm" w:date="2019-12-12T18:23:00Z">
        <w:r w:rsidR="00DA4E7A" w:rsidRPr="00C13577">
          <w:t xml:space="preserve"> [XRTS-03]</w:t>
        </w:r>
      </w:ins>
    </w:p>
    <w:p w14:paraId="6B77D549" w14:textId="0134D29D" w:rsidR="007D5E45" w:rsidRPr="00C13577" w:rsidRDefault="007D5E45">
      <w:pPr>
        <w:pStyle w:val="BodyText"/>
        <w:numPr>
          <w:ilvl w:val="0"/>
          <w:numId w:val="55"/>
        </w:numPr>
        <w:rPr>
          <w:rPrChange w:id="1128" w:author="Tucker Meyers" w:date="2019-12-13T08:07:00Z">
            <w:rPr/>
          </w:rPrChange>
        </w:rPr>
        <w:pPrChange w:id="1129" w:author="Tucker Meyers" w:date="2019-12-13T08:07:00Z">
          <w:pPr>
            <w:pStyle w:val="AuthorInstructions"/>
            <w:numPr>
              <w:numId w:val="26"/>
            </w:numPr>
            <w:ind w:left="720" w:hanging="360"/>
          </w:pPr>
        </w:pPrChange>
      </w:pPr>
      <w:r w:rsidRPr="00C13577">
        <w:lastRenderedPageBreak/>
        <w:t>Table X.3.1-4 lists codes to be used for OBX segment documentation.</w:t>
      </w:r>
      <w:del w:id="1130" w:author="Tucker Meyers" w:date="2019-12-13T08:09:00Z">
        <w:r w:rsidRPr="00C13577" w:rsidDel="00C13577">
          <w:delText xml:space="preserve">  </w:delText>
        </w:r>
      </w:del>
      <w:ins w:id="1131" w:author="Tucker Meyers" w:date="2019-12-13T08:09:00Z">
        <w:r w:rsidR="00C13577">
          <w:t xml:space="preserve"> </w:t>
        </w:r>
      </w:ins>
      <w:r w:rsidRPr="00C13577">
        <w:t>In that table, Protocol and Modality are anticipated to be coded (CWE) data elements.</w:t>
      </w:r>
      <w:del w:id="1132" w:author="Tucker Meyers" w:date="2019-12-13T08:09:00Z">
        <w:r w:rsidRPr="00C13577" w:rsidDel="00C13577">
          <w:delText xml:space="preserve">  </w:delText>
        </w:r>
      </w:del>
      <w:ins w:id="1133" w:author="Tucker Meyers" w:date="2019-12-13T08:09:00Z">
        <w:r w:rsidR="00C13577">
          <w:t xml:space="preserve"> </w:t>
        </w:r>
      </w:ins>
      <w:r w:rsidRPr="00C13577">
        <w:t>As written, no value set is associated with that field.</w:t>
      </w:r>
      <w:del w:id="1134" w:author="Tucker Meyers" w:date="2019-12-13T08:09:00Z">
        <w:r w:rsidRPr="00C13577" w:rsidDel="00C13577">
          <w:delText xml:space="preserve">  </w:delText>
        </w:r>
      </w:del>
      <w:ins w:id="1135" w:author="Tucker Meyers" w:date="2019-12-13T08:09:00Z">
        <w:r w:rsidR="00C13577">
          <w:t xml:space="preserve"> </w:t>
        </w:r>
      </w:ins>
      <w:r w:rsidRPr="00C13577">
        <w:t>Input is requested on what values to provide for these coded elements.</w:t>
      </w:r>
    </w:p>
    <w:p w14:paraId="58733045" w14:textId="20461C79" w:rsidR="00E70770" w:rsidRDefault="00E70770">
      <w:pPr>
        <w:pStyle w:val="BodyText"/>
        <w:pPrChange w:id="1136" w:author="Tucker Meyers" w:date="2019-12-13T08:07:00Z">
          <w:pPr>
            <w:pStyle w:val="AuthorInstructions"/>
          </w:pPr>
        </w:pPrChange>
      </w:pPr>
    </w:p>
    <w:p w14:paraId="2EF7FCDE" w14:textId="77777777" w:rsidR="005E54C9" w:rsidRPr="00D26514" w:rsidRDefault="005E54C9" w:rsidP="005E54C9">
      <w:pPr>
        <w:pStyle w:val="Heading2"/>
        <w:numPr>
          <w:ilvl w:val="0"/>
          <w:numId w:val="0"/>
        </w:numPr>
        <w:rPr>
          <w:noProof w:val="0"/>
        </w:rPr>
      </w:pPr>
      <w:bookmarkStart w:id="1137" w:name="_Toc25676323"/>
      <w:bookmarkStart w:id="1138" w:name="_Toc27067822"/>
      <w:r w:rsidRPr="00D26514">
        <w:rPr>
          <w:noProof w:val="0"/>
        </w:rPr>
        <w:t>Closed Issues</w:t>
      </w:r>
      <w:bookmarkEnd w:id="1137"/>
      <w:bookmarkEnd w:id="1138"/>
    </w:p>
    <w:p w14:paraId="7AAC8A6A" w14:textId="572B7E18" w:rsidR="005E54C9" w:rsidRPr="001D7B53" w:rsidDel="001D7B53" w:rsidRDefault="005E54C9" w:rsidP="005E54C9">
      <w:pPr>
        <w:pStyle w:val="AuthorInstructions"/>
        <w:rPr>
          <w:del w:id="1139" w:author="Tucker Meyers" w:date="2019-12-12T17:12:00Z"/>
          <w:i w:val="0"/>
          <w:rPrChange w:id="1140" w:author="Tucker Meyers" w:date="2019-12-12T17:11:00Z">
            <w:rPr>
              <w:del w:id="1141" w:author="Tucker Meyers" w:date="2019-12-12T17:12:00Z"/>
            </w:rPr>
          </w:rPrChange>
        </w:rPr>
      </w:pPr>
      <w:del w:id="1142" w:author="Tucker Meyers" w:date="2019-12-12T17:11:00Z">
        <w:r w:rsidRPr="001D7B53" w:rsidDel="001D7B53">
          <w:delText>N/A</w:delText>
        </w:r>
      </w:del>
      <w:ins w:id="1143" w:author="Tucker Meyers" w:date="2019-12-12T17:11:00Z">
        <w:r w:rsidR="001D7B53" w:rsidRPr="001D7B53">
          <w:t>—</w:t>
        </w:r>
      </w:ins>
    </w:p>
    <w:p w14:paraId="4847066F" w14:textId="77777777" w:rsidR="005E54C9" w:rsidRPr="009874E5" w:rsidRDefault="005E54C9">
      <w:pPr>
        <w:pStyle w:val="AuthorInstructions"/>
        <w:pPrChange w:id="1144" w:author="Tucker Meyers" w:date="2019-12-12T17:12:00Z">
          <w:pPr>
            <w:tabs>
              <w:tab w:val="left" w:pos="2388"/>
            </w:tabs>
          </w:pPr>
        </w:pPrChange>
      </w:pPr>
    </w:p>
    <w:p w14:paraId="67CEA8F6" w14:textId="77777777" w:rsidR="005E54C9" w:rsidRPr="00D26514" w:rsidRDefault="005E54C9" w:rsidP="005E54C9">
      <w:pPr>
        <w:pStyle w:val="Heading1"/>
        <w:numPr>
          <w:ilvl w:val="0"/>
          <w:numId w:val="0"/>
        </w:numPr>
        <w:rPr>
          <w:noProof w:val="0"/>
        </w:rPr>
      </w:pPr>
      <w:bookmarkStart w:id="1145" w:name="_Toc25676324"/>
      <w:bookmarkStart w:id="1146" w:name="_Toc27067823"/>
      <w:r w:rsidRPr="00D26514">
        <w:rPr>
          <w:noProof w:val="0"/>
        </w:rPr>
        <w:lastRenderedPageBreak/>
        <w:t>General Introduction and Shared Appendices</w:t>
      </w:r>
      <w:bookmarkEnd w:id="1145"/>
      <w:bookmarkEnd w:id="1146"/>
    </w:p>
    <w:p w14:paraId="7E34E0FF" w14:textId="77777777" w:rsidR="005E54C9" w:rsidRPr="00D26514" w:rsidRDefault="005E54C9" w:rsidP="005E54C9">
      <w:pPr>
        <w:pStyle w:val="BodyText"/>
      </w:pPr>
      <w:r w:rsidRPr="00D26514">
        <w:t xml:space="preserve">The </w:t>
      </w:r>
      <w:hyperlink r:id="rId19" w:anchor="GenIntro" w:history="1">
        <w:r w:rsidRPr="00D26514">
          <w:rPr>
            <w:rStyle w:val="Hyperlink"/>
          </w:rPr>
          <w:t>IHE Technical Framework General Introduction and Shared Appendices</w:t>
        </w:r>
      </w:hyperlink>
      <w:r w:rsidRPr="00D26514">
        <w:t xml:space="preserve"> are</w:t>
      </w:r>
      <w:r w:rsidRPr="00EA3BCB">
        <w:t xml:space="preserve"> components shared by all of the IHE domain technical frameworks. Each technical framework volume contains links to these documents where appropriate.</w:t>
      </w:r>
    </w:p>
    <w:p w14:paraId="4DA88B99" w14:textId="77777777" w:rsidR="005E54C9" w:rsidRPr="00D26514" w:rsidRDefault="005E54C9" w:rsidP="005E54C9">
      <w:pPr>
        <w:pStyle w:val="BodyText"/>
      </w:pPr>
    </w:p>
    <w:p w14:paraId="56005B40" w14:textId="77777777" w:rsidR="005E54C9" w:rsidRPr="00D26514" w:rsidDel="000A7724" w:rsidRDefault="005E54C9" w:rsidP="005E54C9">
      <w:pPr>
        <w:pStyle w:val="Heading1"/>
        <w:pageBreakBefore w:val="0"/>
        <w:numPr>
          <w:ilvl w:val="0"/>
          <w:numId w:val="0"/>
        </w:numPr>
        <w:rPr>
          <w:del w:id="1147" w:author="Tucker Meyers" w:date="2019-12-13T08:56:00Z"/>
          <w:noProof w:val="0"/>
        </w:rPr>
      </w:pPr>
      <w:bookmarkStart w:id="1148" w:name="_Toc25676325"/>
      <w:bookmarkStart w:id="1149" w:name="_Toc27067824"/>
      <w:r w:rsidRPr="00D26514">
        <w:rPr>
          <w:noProof w:val="0"/>
        </w:rPr>
        <w:t>Appendix A – Actor Summary Definitions</w:t>
      </w:r>
      <w:bookmarkEnd w:id="1148"/>
      <w:bookmarkEnd w:id="1149"/>
    </w:p>
    <w:p w14:paraId="66B98AF4" w14:textId="77777777" w:rsidR="005E54C9" w:rsidRPr="00D26514" w:rsidRDefault="005E54C9">
      <w:pPr>
        <w:pStyle w:val="Heading1"/>
        <w:pageBreakBefore w:val="0"/>
        <w:numPr>
          <w:ilvl w:val="0"/>
          <w:numId w:val="0"/>
        </w:numPr>
        <w:pPrChange w:id="1150" w:author="Tucker Meyers" w:date="2019-12-13T08:56:00Z">
          <w:pPr>
            <w:pStyle w:val="AuthorInstructions"/>
          </w:pPr>
        </w:pPrChange>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078"/>
        <w:gridCol w:w="6498"/>
      </w:tblGrid>
      <w:tr w:rsidR="005E54C9" w:rsidRPr="00D26514" w14:paraId="490D219A" w14:textId="77777777" w:rsidTr="003C7DDE">
        <w:trPr>
          <w:cantSplit/>
          <w:tblHeader/>
          <w:jc w:val="center"/>
        </w:trPr>
        <w:tc>
          <w:tcPr>
            <w:tcW w:w="3078" w:type="dxa"/>
            <w:shd w:val="clear" w:color="auto" w:fill="D9D9D9"/>
          </w:tcPr>
          <w:p w14:paraId="77149146" w14:textId="77777777" w:rsidR="005E54C9" w:rsidRPr="00D26514" w:rsidRDefault="005E54C9" w:rsidP="003C7DDE">
            <w:pPr>
              <w:pStyle w:val="TableEntryHeader"/>
            </w:pPr>
            <w:r w:rsidRPr="00D26514">
              <w:t>Actor Name</w:t>
            </w:r>
          </w:p>
        </w:tc>
        <w:tc>
          <w:tcPr>
            <w:tcW w:w="6498" w:type="dxa"/>
            <w:shd w:val="clear" w:color="auto" w:fill="D9D9D9"/>
          </w:tcPr>
          <w:p w14:paraId="6B161414" w14:textId="77777777" w:rsidR="005E54C9" w:rsidRPr="00D26514" w:rsidRDefault="005E54C9" w:rsidP="003C7DDE">
            <w:pPr>
              <w:pStyle w:val="TableEntryHeader"/>
            </w:pPr>
            <w:r w:rsidRPr="00D26514">
              <w:t>Definition</w:t>
            </w:r>
          </w:p>
        </w:tc>
      </w:tr>
      <w:tr w:rsidR="005E54C9" w:rsidRPr="00D26514" w14:paraId="77961B2E" w14:textId="77777777" w:rsidTr="003C7DDE">
        <w:trPr>
          <w:cantSplit/>
          <w:jc w:val="center"/>
        </w:trPr>
        <w:tc>
          <w:tcPr>
            <w:tcW w:w="3078" w:type="dxa"/>
            <w:shd w:val="clear" w:color="auto" w:fill="auto"/>
          </w:tcPr>
          <w:p w14:paraId="17CEDECC" w14:textId="13B1FFE8" w:rsidR="005E54C9" w:rsidRPr="003C0754" w:rsidRDefault="005E54C9" w:rsidP="003C7DDE">
            <w:pPr>
              <w:pStyle w:val="TableEntry"/>
              <w:ind w:left="0"/>
            </w:pPr>
            <w:del w:id="1151" w:author="John Stamm" w:date="2019-12-12T17:45:00Z">
              <w:r w:rsidDel="005B1584">
                <w:delText>Treatment Delivery System</w:delText>
              </w:r>
            </w:del>
            <w:ins w:id="1152" w:author="John Stamm" w:date="2019-12-12T17:45:00Z">
              <w:r w:rsidR="005B1584">
                <w:t>Results Producer</w:t>
              </w:r>
            </w:ins>
          </w:p>
        </w:tc>
        <w:tc>
          <w:tcPr>
            <w:tcW w:w="6498" w:type="dxa"/>
            <w:shd w:val="clear" w:color="auto" w:fill="auto"/>
          </w:tcPr>
          <w:p w14:paraId="76460761" w14:textId="77777777" w:rsidR="005E54C9" w:rsidRPr="00D26514" w:rsidRDefault="005E54C9" w:rsidP="003C7DDE">
            <w:pPr>
              <w:pStyle w:val="TableEntry"/>
              <w:ind w:left="0"/>
            </w:pPr>
            <w:r>
              <w:t>A system in which the delivery of radiation treatment is documented.</w:t>
            </w:r>
          </w:p>
        </w:tc>
      </w:tr>
      <w:tr w:rsidR="005E54C9" w:rsidRPr="00D26514" w14:paraId="285465D2" w14:textId="77777777" w:rsidTr="003C7DDE">
        <w:trPr>
          <w:cantSplit/>
          <w:jc w:val="center"/>
        </w:trPr>
        <w:tc>
          <w:tcPr>
            <w:tcW w:w="3078" w:type="dxa"/>
            <w:shd w:val="clear" w:color="auto" w:fill="auto"/>
          </w:tcPr>
          <w:p w14:paraId="549DB928" w14:textId="77777777" w:rsidR="005E54C9" w:rsidRDefault="005E54C9" w:rsidP="003C7DDE">
            <w:pPr>
              <w:pStyle w:val="TableEntry"/>
              <w:ind w:left="0"/>
            </w:pPr>
            <w:r>
              <w:t>Treatment Observer</w:t>
            </w:r>
          </w:p>
        </w:tc>
        <w:tc>
          <w:tcPr>
            <w:tcW w:w="6498" w:type="dxa"/>
            <w:shd w:val="clear" w:color="auto" w:fill="auto"/>
          </w:tcPr>
          <w:p w14:paraId="41D520B4" w14:textId="3B024CB6" w:rsidR="005E54C9" w:rsidRDefault="005E54C9" w:rsidP="003C7DDE">
            <w:pPr>
              <w:pStyle w:val="TableEntry"/>
              <w:ind w:left="0"/>
            </w:pPr>
            <w:r>
              <w:t>A system that needs to track the course of treatment.</w:t>
            </w:r>
            <w:del w:id="1153" w:author="Tucker Meyers" w:date="2019-12-13T08:09:00Z">
              <w:r w:rsidDel="00C13577">
                <w:delText xml:space="preserve">  </w:delText>
              </w:r>
            </w:del>
          </w:p>
        </w:tc>
      </w:tr>
      <w:tr w:rsidR="005E54C9" w:rsidRPr="00D26514" w14:paraId="091E7F76" w14:textId="77777777" w:rsidTr="003C7DDE">
        <w:trPr>
          <w:cantSplit/>
          <w:jc w:val="center"/>
        </w:trPr>
        <w:tc>
          <w:tcPr>
            <w:tcW w:w="3078" w:type="dxa"/>
            <w:shd w:val="clear" w:color="auto" w:fill="auto"/>
          </w:tcPr>
          <w:p w14:paraId="48D2E741" w14:textId="690DD7D6" w:rsidR="005E54C9" w:rsidRPr="00D26514" w:rsidRDefault="005E54C9" w:rsidP="003C7DDE">
            <w:pPr>
              <w:pStyle w:val="TableEntry"/>
              <w:ind w:left="0"/>
            </w:pPr>
            <w:del w:id="1154" w:author="John Stamm" w:date="2019-12-12T17:37:00Z">
              <w:r w:rsidDel="00146B8D">
                <w:delText>Treatment Planning System</w:delText>
              </w:r>
            </w:del>
            <w:ins w:id="1155" w:author="John Stamm" w:date="2019-12-12T17:37:00Z">
              <w:r w:rsidR="00146B8D">
                <w:t>Prescription Producer</w:t>
              </w:r>
            </w:ins>
          </w:p>
        </w:tc>
        <w:tc>
          <w:tcPr>
            <w:tcW w:w="6498" w:type="dxa"/>
            <w:shd w:val="clear" w:color="auto" w:fill="auto"/>
          </w:tcPr>
          <w:p w14:paraId="5DFE8AC5" w14:textId="77777777" w:rsidR="005E54C9" w:rsidRPr="00D26514" w:rsidRDefault="005E54C9" w:rsidP="003C7DDE">
            <w:pPr>
              <w:pStyle w:val="TableEntry"/>
              <w:ind w:left="0"/>
            </w:pPr>
            <w:r>
              <w:t>A system in which a specialist plans the details around a course of treatment, keeping in mind the particulars of the patient condition and prior courses of treatment.</w:t>
            </w:r>
          </w:p>
        </w:tc>
      </w:tr>
      <w:tr w:rsidR="005E54C9" w:rsidRPr="00D26514" w14:paraId="0BD6DD70" w14:textId="77777777" w:rsidTr="003C7DDE">
        <w:trPr>
          <w:cantSplit/>
          <w:jc w:val="center"/>
        </w:trPr>
        <w:tc>
          <w:tcPr>
            <w:tcW w:w="3078" w:type="dxa"/>
            <w:shd w:val="clear" w:color="auto" w:fill="auto"/>
          </w:tcPr>
          <w:p w14:paraId="720C87D0" w14:textId="77777777" w:rsidR="005E54C9" w:rsidRDefault="005E54C9" w:rsidP="003C7DDE">
            <w:pPr>
              <w:pStyle w:val="TableEntry"/>
              <w:ind w:left="0"/>
            </w:pPr>
            <w:r w:rsidRPr="0082641E">
              <w:t>Intent Producer</w:t>
            </w:r>
          </w:p>
        </w:tc>
        <w:tc>
          <w:tcPr>
            <w:tcW w:w="6498" w:type="dxa"/>
            <w:shd w:val="clear" w:color="auto" w:fill="auto"/>
          </w:tcPr>
          <w:p w14:paraId="65C32E5F" w14:textId="300C8798" w:rsidR="005E54C9" w:rsidRPr="00D26514" w:rsidRDefault="005E54C9" w:rsidP="003C7DDE">
            <w:pPr>
              <w:pStyle w:val="TableEntry"/>
              <w:ind w:left="0"/>
            </w:pPr>
            <w:r>
              <w:t>A system in which the need and intent for radiation treatment is documented.</w:t>
            </w:r>
            <w:del w:id="1156" w:author="Tucker Meyers" w:date="2019-12-13T08:09:00Z">
              <w:r w:rsidDel="00C13577">
                <w:delText xml:space="preserve">  </w:delText>
              </w:r>
            </w:del>
            <w:ins w:id="1157" w:author="Tucker Meyers" w:date="2019-12-13T08:09:00Z">
              <w:r w:rsidR="00C13577">
                <w:t xml:space="preserve"> </w:t>
              </w:r>
            </w:ins>
            <w:r>
              <w:t>This will include the clinical details of the condition for which treatment is intended.</w:t>
            </w:r>
          </w:p>
        </w:tc>
      </w:tr>
    </w:tbl>
    <w:p w14:paraId="4CF9CCE1" w14:textId="77777777" w:rsidR="005E54C9" w:rsidRPr="00D26514" w:rsidRDefault="005E54C9" w:rsidP="005E54C9">
      <w:pPr>
        <w:pStyle w:val="BodyText"/>
      </w:pPr>
    </w:p>
    <w:p w14:paraId="2635C09C" w14:textId="77777777" w:rsidR="005E54C9" w:rsidRPr="00D26514" w:rsidDel="000A7724" w:rsidRDefault="005E54C9" w:rsidP="005E54C9">
      <w:pPr>
        <w:pStyle w:val="Heading1"/>
        <w:pageBreakBefore w:val="0"/>
        <w:numPr>
          <w:ilvl w:val="0"/>
          <w:numId w:val="0"/>
        </w:numPr>
        <w:rPr>
          <w:del w:id="1158" w:author="Tucker Meyers" w:date="2019-12-13T08:56:00Z"/>
          <w:noProof w:val="0"/>
        </w:rPr>
      </w:pPr>
      <w:bookmarkStart w:id="1159" w:name="_Toc25676326"/>
      <w:bookmarkStart w:id="1160" w:name="_Toc27067825"/>
      <w:r w:rsidRPr="00D26514">
        <w:rPr>
          <w:noProof w:val="0"/>
        </w:rPr>
        <w:t>Appendix B – Transaction Summary Definitions</w:t>
      </w:r>
      <w:bookmarkEnd w:id="1159"/>
      <w:bookmarkEnd w:id="1160"/>
    </w:p>
    <w:p w14:paraId="772AF796" w14:textId="77777777" w:rsidR="005E54C9" w:rsidRPr="00EA1E6F" w:rsidRDefault="005E54C9">
      <w:pPr>
        <w:pStyle w:val="Heading1"/>
        <w:pageBreakBefore w:val="0"/>
        <w:numPr>
          <w:ilvl w:val="0"/>
          <w:numId w:val="0"/>
        </w:numPr>
        <w:rPr>
          <w:rPrChange w:id="1161" w:author="Tucker Meyers" w:date="2019-12-13T08:02:00Z">
            <w:rPr/>
          </w:rPrChange>
        </w:rPr>
        <w:pPrChange w:id="1162" w:author="Tucker Meyers" w:date="2019-12-13T08:56:00Z">
          <w:pPr>
            <w:pStyle w:val="BodyText"/>
          </w:pPr>
        </w:pPrChange>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428"/>
        <w:gridCol w:w="5148"/>
      </w:tblGrid>
      <w:tr w:rsidR="005E54C9" w:rsidRPr="00D26514" w14:paraId="5B16201F" w14:textId="77777777" w:rsidTr="003C7DDE">
        <w:trPr>
          <w:cantSplit/>
          <w:tblHeader/>
          <w:jc w:val="center"/>
        </w:trPr>
        <w:tc>
          <w:tcPr>
            <w:tcW w:w="4428" w:type="dxa"/>
            <w:shd w:val="clear" w:color="auto" w:fill="D9D9D9"/>
          </w:tcPr>
          <w:p w14:paraId="46692A4E" w14:textId="77777777" w:rsidR="005E54C9" w:rsidRPr="00D26514" w:rsidRDefault="005E54C9" w:rsidP="003C7DDE">
            <w:pPr>
              <w:pStyle w:val="TableEntryHeader"/>
            </w:pPr>
            <w:r w:rsidRPr="00D26514">
              <w:t>Transaction Name and Number</w:t>
            </w:r>
          </w:p>
        </w:tc>
        <w:tc>
          <w:tcPr>
            <w:tcW w:w="5148" w:type="dxa"/>
            <w:shd w:val="clear" w:color="auto" w:fill="D9D9D9"/>
          </w:tcPr>
          <w:p w14:paraId="4B88D311" w14:textId="77777777" w:rsidR="005E54C9" w:rsidRPr="00D26514" w:rsidRDefault="005E54C9" w:rsidP="003C7DDE">
            <w:pPr>
              <w:pStyle w:val="TableEntryHeader"/>
            </w:pPr>
            <w:r w:rsidRPr="00D26514">
              <w:t>Definition</w:t>
            </w:r>
          </w:p>
        </w:tc>
      </w:tr>
      <w:tr w:rsidR="005E54C9" w:rsidRPr="00D26514" w14:paraId="0B168063" w14:textId="77777777" w:rsidTr="003C7DDE">
        <w:trPr>
          <w:cantSplit/>
          <w:jc w:val="center"/>
        </w:trPr>
        <w:tc>
          <w:tcPr>
            <w:tcW w:w="4428" w:type="dxa"/>
            <w:shd w:val="clear" w:color="auto" w:fill="auto"/>
          </w:tcPr>
          <w:p w14:paraId="7ADB2325" w14:textId="7015B501" w:rsidR="005E54C9" w:rsidRPr="007C1676" w:rsidRDefault="005E54C9">
            <w:pPr>
              <w:pStyle w:val="TableEntry"/>
            </w:pPr>
            <w:r>
              <w:t>Send Intent [</w:t>
            </w:r>
            <w:del w:id="1163" w:author="John Stamm" w:date="2019-12-12T18:23:00Z">
              <w:r w:rsidR="003627FA" w:rsidDel="00DA4E7A">
                <w:delText>PPR^</w:delText>
              </w:r>
              <w:r w:rsidDel="00DA4E7A">
                <w:delText>XXX</w:delText>
              </w:r>
            </w:del>
            <w:ins w:id="1164" w:author="John Stamm" w:date="2019-12-12T18:23:00Z">
              <w:r w:rsidR="00DA4E7A">
                <w:t>XRTS-01</w:t>
              </w:r>
            </w:ins>
            <w:r>
              <w:t>]</w:t>
            </w:r>
          </w:p>
        </w:tc>
        <w:tc>
          <w:tcPr>
            <w:tcW w:w="5148" w:type="dxa"/>
            <w:shd w:val="clear" w:color="auto" w:fill="auto"/>
          </w:tcPr>
          <w:p w14:paraId="43E03322" w14:textId="77777777" w:rsidR="005E54C9" w:rsidRPr="00D26514" w:rsidRDefault="005E54C9" w:rsidP="003C7DDE">
            <w:pPr>
              <w:pStyle w:val="TableEntry"/>
            </w:pPr>
            <w:r>
              <w:t>This transaction transmits clinical documentation about a condition and the intent to treat it with radiation therapy.</w:t>
            </w:r>
          </w:p>
        </w:tc>
      </w:tr>
      <w:tr w:rsidR="005E54C9" w:rsidRPr="00D26514" w14:paraId="084CF51A" w14:textId="77777777" w:rsidTr="003C7DDE">
        <w:trPr>
          <w:cantSplit/>
          <w:jc w:val="center"/>
        </w:trPr>
        <w:tc>
          <w:tcPr>
            <w:tcW w:w="4428" w:type="dxa"/>
            <w:shd w:val="clear" w:color="auto" w:fill="auto"/>
          </w:tcPr>
          <w:p w14:paraId="7948120E" w14:textId="0BA82065" w:rsidR="005E54C9" w:rsidRPr="00D26514" w:rsidRDefault="005E54C9">
            <w:pPr>
              <w:pStyle w:val="TableEntry"/>
            </w:pPr>
            <w:r>
              <w:t>Send Prescription Summary [</w:t>
            </w:r>
            <w:del w:id="1165" w:author="John Stamm" w:date="2019-12-12T18:24:00Z">
              <w:r w:rsidR="003627FA" w:rsidDel="00DA4E7A">
                <w:delText>PPR^</w:delText>
              </w:r>
              <w:r w:rsidDel="00DA4E7A">
                <w:delText>XX</w:delText>
              </w:r>
              <w:r w:rsidR="003627FA" w:rsidDel="00DA4E7A">
                <w:delText>Y</w:delText>
              </w:r>
            </w:del>
            <w:ins w:id="1166" w:author="John Stamm" w:date="2019-12-12T18:24:00Z">
              <w:r w:rsidR="00DA4E7A">
                <w:t>XRTS-02</w:t>
              </w:r>
            </w:ins>
            <w:r>
              <w:t>]</w:t>
            </w:r>
          </w:p>
        </w:tc>
        <w:tc>
          <w:tcPr>
            <w:tcW w:w="5148" w:type="dxa"/>
            <w:shd w:val="clear" w:color="auto" w:fill="auto"/>
          </w:tcPr>
          <w:p w14:paraId="5CE996D9" w14:textId="77777777" w:rsidR="005E54C9" w:rsidRPr="00D26514" w:rsidRDefault="005E54C9" w:rsidP="003C7DDE">
            <w:pPr>
              <w:pStyle w:val="TableEntry"/>
            </w:pPr>
            <w:r>
              <w:t>This transaction is used to send clinical documentation and detailed radiation delivery information.</w:t>
            </w:r>
          </w:p>
        </w:tc>
      </w:tr>
      <w:tr w:rsidR="005E54C9" w:rsidRPr="00D26514" w14:paraId="31060D10" w14:textId="77777777" w:rsidTr="003C7DDE">
        <w:trPr>
          <w:cantSplit/>
          <w:jc w:val="center"/>
        </w:trPr>
        <w:tc>
          <w:tcPr>
            <w:tcW w:w="4428" w:type="dxa"/>
            <w:shd w:val="clear" w:color="auto" w:fill="auto"/>
          </w:tcPr>
          <w:p w14:paraId="0B639A00" w14:textId="545B6C19" w:rsidR="005E54C9" w:rsidRDefault="005E54C9">
            <w:pPr>
              <w:pStyle w:val="TableEntry"/>
            </w:pPr>
            <w:r>
              <w:t xml:space="preserve">Send Delivery Results </w:t>
            </w:r>
            <w:ins w:id="1167" w:author="John Stamm" w:date="2019-12-12T18:24:00Z">
              <w:r w:rsidR="00DA4E7A">
                <w:t>[XRTS-03</w:t>
              </w:r>
            </w:ins>
            <w:del w:id="1168" w:author="John Stamm" w:date="2019-12-12T18:24:00Z">
              <w:r w:rsidDel="00DA4E7A">
                <w:delText>[</w:delText>
              </w:r>
              <w:r w:rsidR="003627FA" w:rsidDel="00DA4E7A">
                <w:delText>ORU^</w:delText>
              </w:r>
              <w:r w:rsidDel="00DA4E7A">
                <w:delText>XX</w:delText>
              </w:r>
              <w:r w:rsidR="003627FA" w:rsidDel="00DA4E7A">
                <w:delText>Z</w:delText>
              </w:r>
            </w:del>
            <w:r>
              <w:t>]</w:t>
            </w:r>
          </w:p>
        </w:tc>
        <w:tc>
          <w:tcPr>
            <w:tcW w:w="5148" w:type="dxa"/>
            <w:shd w:val="clear" w:color="auto" w:fill="auto"/>
          </w:tcPr>
          <w:p w14:paraId="0717A448" w14:textId="77777777" w:rsidR="005E54C9" w:rsidRPr="00D26514" w:rsidRDefault="005E54C9" w:rsidP="003C7DDE">
            <w:pPr>
              <w:pStyle w:val="TableEntry"/>
            </w:pPr>
            <w:r>
              <w:t>This transaction is used to convey the details of the delivery of radiation.</w:t>
            </w:r>
          </w:p>
        </w:tc>
      </w:tr>
    </w:tbl>
    <w:p w14:paraId="502FED69" w14:textId="77777777" w:rsidR="005E54C9" w:rsidRPr="00D26514" w:rsidRDefault="005E54C9" w:rsidP="005E54C9">
      <w:pPr>
        <w:pStyle w:val="BodyText"/>
      </w:pPr>
    </w:p>
    <w:p w14:paraId="59B3C3BD" w14:textId="77777777" w:rsidR="005E54C9" w:rsidRPr="00D26514" w:rsidDel="000A7724" w:rsidRDefault="005E54C9" w:rsidP="005E54C9">
      <w:pPr>
        <w:pStyle w:val="Heading1"/>
        <w:pageBreakBefore w:val="0"/>
        <w:numPr>
          <w:ilvl w:val="0"/>
          <w:numId w:val="0"/>
        </w:numPr>
        <w:rPr>
          <w:del w:id="1169" w:author="Tucker Meyers" w:date="2019-12-13T08:56:00Z"/>
          <w:noProof w:val="0"/>
        </w:rPr>
      </w:pPr>
      <w:bookmarkStart w:id="1170" w:name="_Toc25676327"/>
      <w:bookmarkStart w:id="1171" w:name="_Toc27067826"/>
      <w:r w:rsidRPr="00D26514">
        <w:rPr>
          <w:noProof w:val="0"/>
        </w:rPr>
        <w:t>Appendix D – Glossary</w:t>
      </w:r>
      <w:bookmarkEnd w:id="1170"/>
      <w:bookmarkEnd w:id="1171"/>
    </w:p>
    <w:p w14:paraId="60690765" w14:textId="77777777" w:rsidR="005E54C9" w:rsidRPr="00D26514" w:rsidRDefault="005E54C9">
      <w:pPr>
        <w:pStyle w:val="Heading1"/>
        <w:pageBreakBefore w:val="0"/>
        <w:numPr>
          <w:ilvl w:val="0"/>
          <w:numId w:val="0"/>
        </w:numPr>
        <w:pPrChange w:id="1172" w:author="Tucker Meyers" w:date="2019-12-13T08:56:00Z">
          <w:pPr>
            <w:pStyle w:val="AuthorInstructions"/>
          </w:pPr>
        </w:pPrChange>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078"/>
        <w:gridCol w:w="6498"/>
      </w:tblGrid>
      <w:tr w:rsidR="005E54C9" w:rsidRPr="00D26514" w14:paraId="50F697A5" w14:textId="77777777" w:rsidTr="003C7DDE">
        <w:trPr>
          <w:cantSplit/>
          <w:tblHeader/>
          <w:jc w:val="center"/>
        </w:trPr>
        <w:tc>
          <w:tcPr>
            <w:tcW w:w="3078" w:type="dxa"/>
            <w:shd w:val="clear" w:color="auto" w:fill="D9D9D9"/>
          </w:tcPr>
          <w:p w14:paraId="384D9073" w14:textId="77777777" w:rsidR="005E54C9" w:rsidRPr="00D26514" w:rsidRDefault="005E54C9" w:rsidP="003C7DDE">
            <w:pPr>
              <w:pStyle w:val="TableEntryHeader"/>
            </w:pPr>
            <w:r w:rsidRPr="00D26514">
              <w:t>Glossary Term</w:t>
            </w:r>
          </w:p>
        </w:tc>
        <w:tc>
          <w:tcPr>
            <w:tcW w:w="6498" w:type="dxa"/>
            <w:shd w:val="clear" w:color="auto" w:fill="D9D9D9"/>
          </w:tcPr>
          <w:p w14:paraId="12AB4EB1" w14:textId="77777777" w:rsidR="005E54C9" w:rsidRPr="00D26514" w:rsidRDefault="005E54C9" w:rsidP="003C7DDE">
            <w:pPr>
              <w:pStyle w:val="TableEntryHeader"/>
            </w:pPr>
            <w:r w:rsidRPr="00D26514">
              <w:t>Definition</w:t>
            </w:r>
          </w:p>
        </w:tc>
      </w:tr>
      <w:tr w:rsidR="005E54C9" w:rsidRPr="00D26514" w:rsidDel="000A7724" w14:paraId="3AA367C7" w14:textId="128AD998" w:rsidTr="003C7DDE">
        <w:trPr>
          <w:cantSplit/>
          <w:jc w:val="center"/>
          <w:del w:id="1173" w:author="Tucker Meyers" w:date="2019-12-13T08:54:00Z"/>
        </w:trPr>
        <w:tc>
          <w:tcPr>
            <w:tcW w:w="3078" w:type="dxa"/>
            <w:shd w:val="clear" w:color="auto" w:fill="auto"/>
          </w:tcPr>
          <w:p w14:paraId="1F246963" w14:textId="1C5C465F" w:rsidR="005E54C9" w:rsidRPr="00D26514" w:rsidDel="000A7724" w:rsidRDefault="005E54C9" w:rsidP="003C7DDE">
            <w:pPr>
              <w:pStyle w:val="TableEntry"/>
              <w:rPr>
                <w:del w:id="1174" w:author="Tucker Meyers" w:date="2019-12-13T08:54:00Z"/>
              </w:rPr>
            </w:pPr>
            <w:del w:id="1175" w:author="Tucker Meyers" w:date="2019-12-13T08:54:00Z">
              <w:r w:rsidDel="000A7724">
                <w:delText>Fraction</w:delText>
              </w:r>
            </w:del>
          </w:p>
        </w:tc>
        <w:tc>
          <w:tcPr>
            <w:tcW w:w="6498" w:type="dxa"/>
            <w:shd w:val="clear" w:color="auto" w:fill="auto"/>
          </w:tcPr>
          <w:p w14:paraId="52EBC9A4" w14:textId="1B04645C" w:rsidR="005E54C9" w:rsidRPr="00D26514" w:rsidDel="000A7724" w:rsidRDefault="005E54C9" w:rsidP="003C7DDE">
            <w:pPr>
              <w:pStyle w:val="TableEntry"/>
              <w:ind w:left="0"/>
              <w:rPr>
                <w:del w:id="1176" w:author="Tucker Meyers" w:date="2019-12-13T08:54:00Z"/>
              </w:rPr>
            </w:pPr>
            <w:del w:id="1177" w:author="Tucker Meyers" w:date="2019-12-13T08:54:00Z">
              <w:r w:rsidDel="000A7724">
                <w:delText>A dose of radiation treatment given during an individual session of treatment.</w:delText>
              </w:r>
            </w:del>
          </w:p>
        </w:tc>
      </w:tr>
      <w:tr w:rsidR="005E54C9" w:rsidRPr="00D26514" w14:paraId="2A9E92E6" w14:textId="77777777" w:rsidTr="003C7DDE">
        <w:trPr>
          <w:cantSplit/>
          <w:jc w:val="center"/>
        </w:trPr>
        <w:tc>
          <w:tcPr>
            <w:tcW w:w="3078" w:type="dxa"/>
            <w:shd w:val="clear" w:color="auto" w:fill="auto"/>
          </w:tcPr>
          <w:p w14:paraId="29D116E9" w14:textId="77777777" w:rsidR="005E54C9" w:rsidRDefault="005E54C9" w:rsidP="003C7DDE">
            <w:pPr>
              <w:pStyle w:val="TableEntry"/>
            </w:pPr>
            <w:r>
              <w:t>Hospital Information System</w:t>
            </w:r>
          </w:p>
        </w:tc>
        <w:tc>
          <w:tcPr>
            <w:tcW w:w="6498" w:type="dxa"/>
            <w:shd w:val="clear" w:color="auto" w:fill="auto"/>
          </w:tcPr>
          <w:p w14:paraId="5568A569" w14:textId="77777777" w:rsidR="005E54C9" w:rsidRPr="00C45178" w:rsidRDefault="005E54C9" w:rsidP="003C7DDE">
            <w:pPr>
              <w:pStyle w:val="BodyText"/>
              <w:spacing w:before="0"/>
            </w:pPr>
            <w:r w:rsidRPr="00C45178">
              <w:rPr>
                <w:sz w:val="18"/>
              </w:rPr>
              <w:t>A system that provides information access for users across disciplines so that all providers can make well-informed decisions about each patient’s care.</w:t>
            </w:r>
          </w:p>
        </w:tc>
      </w:tr>
      <w:tr w:rsidR="005E54C9" w:rsidRPr="00D26514" w14:paraId="22D48EC4" w14:textId="77777777" w:rsidTr="003C7DDE">
        <w:trPr>
          <w:cantSplit/>
          <w:jc w:val="center"/>
        </w:trPr>
        <w:tc>
          <w:tcPr>
            <w:tcW w:w="3078" w:type="dxa"/>
            <w:shd w:val="clear" w:color="auto" w:fill="auto"/>
          </w:tcPr>
          <w:p w14:paraId="20764EA8" w14:textId="77777777" w:rsidR="005E54C9" w:rsidRDefault="005E54C9" w:rsidP="003C7DDE">
            <w:pPr>
              <w:pStyle w:val="TableEntry"/>
            </w:pPr>
            <w:r>
              <w:t>Intent</w:t>
            </w:r>
          </w:p>
        </w:tc>
        <w:tc>
          <w:tcPr>
            <w:tcW w:w="6498" w:type="dxa"/>
            <w:shd w:val="clear" w:color="auto" w:fill="auto"/>
          </w:tcPr>
          <w:p w14:paraId="75B45958" w14:textId="77777777" w:rsidR="005E54C9" w:rsidRDefault="005E54C9" w:rsidP="003C7DDE">
            <w:pPr>
              <w:pStyle w:val="TableEntry"/>
              <w:ind w:left="0"/>
            </w:pPr>
            <w:r>
              <w:t>The high level desired approach for treatment.</w:t>
            </w:r>
          </w:p>
        </w:tc>
      </w:tr>
      <w:tr w:rsidR="005E54C9" w:rsidRPr="00D26514" w14:paraId="7410B94D" w14:textId="77777777" w:rsidTr="003C7DDE">
        <w:trPr>
          <w:cantSplit/>
          <w:jc w:val="center"/>
        </w:trPr>
        <w:tc>
          <w:tcPr>
            <w:tcW w:w="3078" w:type="dxa"/>
            <w:shd w:val="clear" w:color="auto" w:fill="auto"/>
          </w:tcPr>
          <w:p w14:paraId="4F75AA2D" w14:textId="77777777" w:rsidR="005E54C9" w:rsidRPr="00D26514" w:rsidRDefault="005E54C9" w:rsidP="003C7DDE">
            <w:pPr>
              <w:pStyle w:val="TableEntry"/>
            </w:pPr>
            <w:r>
              <w:t>Phase</w:t>
            </w:r>
          </w:p>
        </w:tc>
        <w:tc>
          <w:tcPr>
            <w:tcW w:w="6498" w:type="dxa"/>
            <w:shd w:val="clear" w:color="auto" w:fill="auto"/>
          </w:tcPr>
          <w:p w14:paraId="700E6A4B" w14:textId="77777777" w:rsidR="005E54C9" w:rsidRPr="00D26514" w:rsidRDefault="005E54C9" w:rsidP="003C7DDE">
            <w:pPr>
              <w:pStyle w:val="TableEntry"/>
              <w:ind w:left="0"/>
            </w:pPr>
            <w:r>
              <w:t>A grouping of the primary treatment volume and anatomic target to be treated in one round of radiation.</w:t>
            </w:r>
          </w:p>
        </w:tc>
      </w:tr>
      <w:tr w:rsidR="005E54C9" w:rsidRPr="00D26514" w14:paraId="3FB369FB" w14:textId="77777777" w:rsidTr="003C7DDE">
        <w:trPr>
          <w:cantSplit/>
          <w:jc w:val="center"/>
        </w:trPr>
        <w:tc>
          <w:tcPr>
            <w:tcW w:w="3078" w:type="dxa"/>
            <w:shd w:val="clear" w:color="auto" w:fill="auto"/>
          </w:tcPr>
          <w:p w14:paraId="40A1BB21" w14:textId="77777777" w:rsidR="005E54C9" w:rsidRDefault="005E54C9" w:rsidP="003C7DDE">
            <w:pPr>
              <w:pStyle w:val="TableEntry"/>
            </w:pPr>
            <w:r>
              <w:t>Prescription</w:t>
            </w:r>
          </w:p>
        </w:tc>
        <w:tc>
          <w:tcPr>
            <w:tcW w:w="6498" w:type="dxa"/>
            <w:shd w:val="clear" w:color="auto" w:fill="auto"/>
          </w:tcPr>
          <w:p w14:paraId="1794BA15" w14:textId="77777777" w:rsidR="005E54C9" w:rsidRPr="00D26514" w:rsidRDefault="005E54C9" w:rsidP="003C7DDE">
            <w:pPr>
              <w:pStyle w:val="TableEntry"/>
              <w:ind w:left="0"/>
            </w:pPr>
            <w:r>
              <w:t>The clinical documentation surrounding the detailed aim of treatment.</w:t>
            </w:r>
          </w:p>
        </w:tc>
      </w:tr>
      <w:tr w:rsidR="005E54C9" w:rsidRPr="00D26514" w14:paraId="1A23B817" w14:textId="77777777" w:rsidTr="003C7DDE">
        <w:trPr>
          <w:cantSplit/>
          <w:jc w:val="center"/>
        </w:trPr>
        <w:tc>
          <w:tcPr>
            <w:tcW w:w="3078" w:type="dxa"/>
            <w:shd w:val="clear" w:color="auto" w:fill="auto"/>
          </w:tcPr>
          <w:p w14:paraId="60F59E6B" w14:textId="77777777" w:rsidR="005E54C9" w:rsidRDefault="005E54C9" w:rsidP="003C7DDE">
            <w:pPr>
              <w:pStyle w:val="TableEntry"/>
            </w:pPr>
            <w:r>
              <w:t>Prescription Summary</w:t>
            </w:r>
          </w:p>
        </w:tc>
        <w:tc>
          <w:tcPr>
            <w:tcW w:w="6498" w:type="dxa"/>
            <w:shd w:val="clear" w:color="auto" w:fill="auto"/>
          </w:tcPr>
          <w:p w14:paraId="49CB5FB6" w14:textId="77777777" w:rsidR="005E54C9" w:rsidRDefault="005E54C9" w:rsidP="003C7DDE">
            <w:pPr>
              <w:pStyle w:val="TableEntry"/>
              <w:ind w:left="0"/>
            </w:pPr>
            <w:r>
              <w:t>A subset of information in the prescription that is relevant for external observers.</w:t>
            </w:r>
          </w:p>
        </w:tc>
      </w:tr>
      <w:tr w:rsidR="005E54C9" w:rsidRPr="00D26514" w14:paraId="1E2E2B91" w14:textId="77777777" w:rsidTr="003C7DDE">
        <w:trPr>
          <w:cantSplit/>
          <w:jc w:val="center"/>
        </w:trPr>
        <w:tc>
          <w:tcPr>
            <w:tcW w:w="3078" w:type="dxa"/>
            <w:shd w:val="clear" w:color="auto" w:fill="auto"/>
          </w:tcPr>
          <w:p w14:paraId="6759FE34" w14:textId="77777777" w:rsidR="005E54C9" w:rsidRDefault="005E54C9" w:rsidP="003C7DDE">
            <w:pPr>
              <w:pStyle w:val="TableEntry"/>
            </w:pPr>
            <w:r>
              <w:t>Radiation Oncology Information System</w:t>
            </w:r>
          </w:p>
        </w:tc>
        <w:tc>
          <w:tcPr>
            <w:tcW w:w="6498" w:type="dxa"/>
            <w:shd w:val="clear" w:color="auto" w:fill="auto"/>
          </w:tcPr>
          <w:p w14:paraId="027A0568" w14:textId="77777777" w:rsidR="005E54C9" w:rsidRDefault="005E54C9" w:rsidP="003C7DDE">
            <w:pPr>
              <w:pStyle w:val="TableEntry"/>
              <w:ind w:left="0"/>
            </w:pPr>
            <w:r>
              <w:t xml:space="preserve">A system used to </w:t>
            </w:r>
            <w:r w:rsidRPr="00C45178">
              <w:t xml:space="preserve">manage the planning and administration of </w:t>
            </w:r>
            <w:r>
              <w:t>radiation</w:t>
            </w:r>
            <w:r w:rsidRPr="00C45178">
              <w:t xml:space="preserve"> therapy electronically</w:t>
            </w:r>
            <w:r>
              <w:t>.</w:t>
            </w:r>
          </w:p>
        </w:tc>
      </w:tr>
      <w:tr w:rsidR="005E54C9" w:rsidRPr="00D26514" w14:paraId="2B4C261A" w14:textId="77777777" w:rsidTr="003C7DDE">
        <w:trPr>
          <w:cantSplit/>
          <w:jc w:val="center"/>
        </w:trPr>
        <w:tc>
          <w:tcPr>
            <w:tcW w:w="3078" w:type="dxa"/>
            <w:shd w:val="clear" w:color="auto" w:fill="auto"/>
          </w:tcPr>
          <w:p w14:paraId="6C4A29C6" w14:textId="524231EB" w:rsidR="005E54C9" w:rsidRDefault="002B5E75" w:rsidP="003C7DDE">
            <w:pPr>
              <w:pStyle w:val="TableEntry"/>
            </w:pPr>
            <w:ins w:id="1178" w:author="Tucker Meyers" w:date="2019-12-13T08:57:00Z">
              <w:r>
                <w:t xml:space="preserve">Treatment </w:t>
              </w:r>
            </w:ins>
            <w:r w:rsidR="005E54C9">
              <w:t>Session</w:t>
            </w:r>
          </w:p>
        </w:tc>
        <w:tc>
          <w:tcPr>
            <w:tcW w:w="6498" w:type="dxa"/>
            <w:shd w:val="clear" w:color="auto" w:fill="auto"/>
          </w:tcPr>
          <w:p w14:paraId="74318870" w14:textId="77777777" w:rsidR="005E54C9" w:rsidRDefault="005E54C9" w:rsidP="003C7DDE">
            <w:pPr>
              <w:pStyle w:val="TableEntry"/>
              <w:ind w:left="0"/>
            </w:pPr>
            <w:r>
              <w:t>A single continuous encounter between a patient and a radiation therapy treatment machine.</w:t>
            </w:r>
          </w:p>
        </w:tc>
      </w:tr>
    </w:tbl>
    <w:p w14:paraId="235E7F33" w14:textId="77777777" w:rsidR="005E54C9" w:rsidRPr="00D26514" w:rsidRDefault="005E54C9" w:rsidP="005E54C9">
      <w:pPr>
        <w:pStyle w:val="BodyText"/>
      </w:pPr>
    </w:p>
    <w:p w14:paraId="7B429380" w14:textId="77777777" w:rsidR="005E54C9" w:rsidRPr="00D26514" w:rsidRDefault="005E54C9" w:rsidP="005E54C9">
      <w:pPr>
        <w:pStyle w:val="PartTitle"/>
      </w:pPr>
      <w:bookmarkStart w:id="1179" w:name="_Toc25676328"/>
      <w:bookmarkStart w:id="1180" w:name="_Toc27067827"/>
      <w:r w:rsidRPr="00D26514">
        <w:lastRenderedPageBreak/>
        <w:t>Volume 1 – Profiles</w:t>
      </w:r>
      <w:bookmarkEnd w:id="1179"/>
      <w:bookmarkEnd w:id="1180"/>
    </w:p>
    <w:p w14:paraId="44219CBF" w14:textId="58E6907C" w:rsidR="005E54C9" w:rsidDel="00EA1E6F" w:rsidRDefault="005E54C9">
      <w:pPr>
        <w:pStyle w:val="BodyText"/>
        <w:rPr>
          <w:del w:id="1181" w:author="Tucker Meyers" w:date="2019-12-13T08:02:00Z"/>
          <w:i/>
        </w:rPr>
      </w:pPr>
      <w:del w:id="1182" w:author="Tucker Meyers" w:date="2019-12-13T08:03:00Z">
        <w:r w:rsidDel="00EA1E6F">
          <w:delText>NA</w:delText>
        </w:r>
      </w:del>
    </w:p>
    <w:p w14:paraId="58871FFB" w14:textId="77777777" w:rsidR="005E54C9" w:rsidRPr="00D26514" w:rsidDel="00EA1E6F" w:rsidRDefault="005E54C9">
      <w:pPr>
        <w:pStyle w:val="BodyText"/>
        <w:rPr>
          <w:del w:id="1183" w:author="Tucker Meyers" w:date="2019-12-13T08:02:00Z"/>
          <w:i/>
          <w:iCs/>
        </w:rPr>
      </w:pPr>
    </w:p>
    <w:p w14:paraId="52E2BCCB" w14:textId="6FC848BA" w:rsidR="005E54C9" w:rsidRPr="00D26514" w:rsidRDefault="005E54C9">
      <w:pPr>
        <w:pStyle w:val="BodyText"/>
      </w:pPr>
      <w:del w:id="1184" w:author="Tucker Meyers" w:date="2019-12-13T08:02:00Z">
        <w:r w:rsidRPr="00D26514" w:rsidDel="00EA1E6F">
          <w:br w:type="page"/>
        </w:r>
      </w:del>
    </w:p>
    <w:p w14:paraId="5F71A511" w14:textId="5302BF2B" w:rsidR="005E54C9" w:rsidRPr="00D26514" w:rsidRDefault="00F84989">
      <w:pPr>
        <w:pStyle w:val="Heading1"/>
        <w:numPr>
          <w:ilvl w:val="0"/>
          <w:numId w:val="0"/>
        </w:numPr>
        <w:ind w:left="360" w:hanging="360"/>
        <w:pPrChange w:id="1185" w:author="Tucker Meyers" w:date="2019-12-13T08:03:00Z">
          <w:pPr>
            <w:pStyle w:val="Heading1"/>
            <w:pageBreakBefore w:val="0"/>
            <w:numPr>
              <w:numId w:val="0"/>
            </w:numPr>
            <w:ind w:left="0" w:firstLine="0"/>
          </w:pPr>
        </w:pPrChange>
      </w:pPr>
      <w:fldSimple w:instr=" DOCPROPERTY  &quot;DOM TF-1 Number&quot;  \* MERGEFORMAT ">
        <w:bookmarkStart w:id="1186" w:name="_Toc25676329"/>
        <w:bookmarkStart w:id="1187" w:name="_Toc27067828"/>
        <w:r w:rsidR="005E54C9">
          <w:t>X</w:t>
        </w:r>
      </w:fldSimple>
      <w:r w:rsidR="005E54C9" w:rsidRPr="00D26514">
        <w:t xml:space="preserve"> </w:t>
      </w:r>
      <w:ins w:id="1188" w:author="Tucker Meyers" w:date="2019-12-13T08:03:00Z">
        <w:r w:rsidR="00EA1E6F">
          <w:fldChar w:fldCharType="begin"/>
        </w:r>
        <w:r w:rsidR="00EA1E6F">
          <w:instrText xml:space="preserve"> DOCPROPERTY  "Profile Name"  \* MERGEFORMAT </w:instrText>
        </w:r>
        <w:r w:rsidR="00EA1E6F">
          <w:fldChar w:fldCharType="separate"/>
        </w:r>
        <w:r w:rsidR="00EA1E6F">
          <w:t>Exchange of Radiotherapy Summaries</w:t>
        </w:r>
        <w:r w:rsidR="00EA1E6F">
          <w:fldChar w:fldCharType="end"/>
        </w:r>
        <w:r w:rsidR="00EA1E6F">
          <w:t xml:space="preserve"> (</w:t>
        </w:r>
        <w:r w:rsidR="00EA1E6F">
          <w:fldChar w:fldCharType="begin"/>
        </w:r>
        <w:r w:rsidR="00EA1E6F">
          <w:instrText xml:space="preserve"> DOCPROPERTY  "Profile Acronym"  \* MERGEFORMAT </w:instrText>
        </w:r>
        <w:r w:rsidR="00EA1E6F">
          <w:fldChar w:fldCharType="separate"/>
        </w:r>
        <w:r w:rsidR="00EA1E6F">
          <w:t>XRTS</w:t>
        </w:r>
        <w:r w:rsidR="00EA1E6F">
          <w:fldChar w:fldCharType="end"/>
        </w:r>
        <w:r w:rsidR="00EA1E6F">
          <w:t>)</w:t>
        </w:r>
      </w:ins>
      <w:del w:id="1189" w:author="John Stamm" w:date="2019-12-12T17:20:00Z">
        <w:r w:rsidR="005E54C9" w:rsidRPr="00EA1E6F" w:rsidDel="007B6360">
          <w:rPr>
            <w:rPrChange w:id="1190" w:author="Tucker Meyers" w:date="2019-12-13T08:03:00Z">
              <w:rPr>
                <w:noProof w:val="0"/>
              </w:rPr>
            </w:rPrChange>
          </w:rPr>
          <w:delText xml:space="preserve">Planning and Delivery of Radiation </w:delText>
        </w:r>
      </w:del>
      <w:ins w:id="1191" w:author="John Stamm" w:date="2019-12-12T17:20:00Z">
        <w:del w:id="1192" w:author="Tucker Meyers" w:date="2019-12-13T08:03:00Z">
          <w:r w:rsidR="007B6360" w:rsidRPr="00EA1E6F" w:rsidDel="00EA1E6F">
            <w:rPr>
              <w:rPrChange w:id="1193" w:author="Tucker Meyers" w:date="2019-12-13T08:03:00Z">
                <w:rPr>
                  <w:noProof w:val="0"/>
                </w:rPr>
              </w:rPrChange>
            </w:rPr>
            <w:delText>Exchange</w:delText>
          </w:r>
          <w:r w:rsidR="007B6360" w:rsidDel="00EA1E6F">
            <w:delText xml:space="preserve"> of Radiotherapy Summaries </w:delText>
          </w:r>
        </w:del>
      </w:ins>
      <w:del w:id="1194" w:author="Tucker Meyers" w:date="2019-12-13T08:03:00Z">
        <w:r w:rsidR="005E54C9" w:rsidDel="00EA1E6F">
          <w:delText>(PDR</w:delText>
        </w:r>
      </w:del>
      <w:ins w:id="1195" w:author="John Stamm" w:date="2019-12-12T17:20:00Z">
        <w:del w:id="1196" w:author="Tucker Meyers" w:date="2019-12-13T08:03:00Z">
          <w:r w:rsidR="007B6360" w:rsidDel="00EA1E6F">
            <w:delText>XRTS</w:delText>
          </w:r>
        </w:del>
      </w:ins>
      <w:del w:id="1197" w:author="Tucker Meyers" w:date="2019-12-13T08:03:00Z">
        <w:r w:rsidR="005E54C9" w:rsidDel="00EA1E6F">
          <w:delText>)</w:delText>
        </w:r>
      </w:del>
      <w:r w:rsidR="005E54C9">
        <w:t xml:space="preserve"> Profile</w:t>
      </w:r>
      <w:bookmarkEnd w:id="1186"/>
      <w:bookmarkEnd w:id="1187"/>
    </w:p>
    <w:p w14:paraId="25D6578B" w14:textId="07B184B8" w:rsidR="005E54C9" w:rsidRDefault="005E54C9" w:rsidP="005E54C9">
      <w:pPr>
        <w:pStyle w:val="BodyText"/>
      </w:pPr>
      <w:r>
        <w:t xml:space="preserve">Radiation therapy is a complex domain. </w:t>
      </w:r>
      <w:del w:id="1198" w:author="Tucker Meyers" w:date="2019-12-13T08:01:00Z">
        <w:r w:rsidDel="00EA1E6F">
          <w:delText xml:space="preserve"> </w:delText>
        </w:r>
      </w:del>
      <w:r>
        <w:t xml:space="preserve">Many organizations manage the planning and administration of such therapy electronically using dedicated specialty software systems. </w:t>
      </w:r>
      <w:del w:id="1199" w:author="Tucker Meyers" w:date="2019-12-13T08:01:00Z">
        <w:r w:rsidDel="00EA1E6F">
          <w:delText xml:space="preserve"> </w:delText>
        </w:r>
      </w:del>
      <w:r>
        <w:t xml:space="preserve">A Radiation Oncology Information System (ROIS) enables users to perform complex and specialized tasks related to the </w:t>
      </w:r>
      <w:del w:id="1200" w:author="John Stamm" w:date="2019-12-12T17:29:00Z">
        <w:r w:rsidDel="007B6360">
          <w:delText>planning and delivery of radiation</w:delText>
        </w:r>
      </w:del>
      <w:ins w:id="1201" w:author="John Stamm" w:date="2019-12-12T17:29:00Z">
        <w:r w:rsidR="007B6360">
          <w:t>exchange of radiotherapy summaries</w:t>
        </w:r>
      </w:ins>
      <w:r>
        <w:t>. At the same time, many healthcare organizations keep a single comprehensive health record for patients in a centralized software system, such as a Hospital Information System (HIS), which provides information access for users across disciplines so that all providers can make well-informed decisions about each patient’s care.</w:t>
      </w:r>
    </w:p>
    <w:p w14:paraId="2AE92539" w14:textId="77777777" w:rsidR="005E54C9" w:rsidRDefault="005E54C9" w:rsidP="005E54C9">
      <w:pPr>
        <w:pStyle w:val="BodyText"/>
      </w:pPr>
      <w:r>
        <w:t xml:space="preserve">A provider wanting the complete picture of a patient would need access to both the ROIS and the HIS. </w:t>
      </w:r>
      <w:del w:id="1202" w:author="Tucker Meyers" w:date="2019-12-13T08:03:00Z">
        <w:r w:rsidDel="00EA1E6F">
          <w:delText xml:space="preserve"> </w:delText>
        </w:r>
      </w:del>
      <w:r>
        <w:t xml:space="preserve">Challenges with providing access and training for providers in both systems can lead to impediments for care. Some systems mitigate this risk through the use of other interoperability methods such as exchanging scheduling and charging data. </w:t>
      </w:r>
      <w:del w:id="1203" w:author="Tucker Meyers" w:date="2019-12-13T08:03:00Z">
        <w:r w:rsidDel="00EA1E6F">
          <w:delText xml:space="preserve"> </w:delText>
        </w:r>
      </w:del>
      <w:r>
        <w:t>The remaining gaps in information, however, are substantial and are often addressed by double documentation—identical data manually entered in two systems—if they are addressed at all.</w:t>
      </w:r>
    </w:p>
    <w:p w14:paraId="6EB80754" w14:textId="77777777" w:rsidR="00AF7F00" w:rsidRDefault="005E54C9" w:rsidP="00AF7F00">
      <w:pPr>
        <w:pStyle w:val="BodyText"/>
        <w:rPr>
          <w:ins w:id="1204" w:author="Tucker Meyers" w:date="2019-12-13T08:04:00Z"/>
        </w:rPr>
        <w:sectPr w:rsidR="00AF7F00" w:rsidSect="00060817">
          <w:headerReference w:type="default" r:id="rId20"/>
          <w:footerReference w:type="even" r:id="rId21"/>
          <w:footerReference w:type="default" r:id="rId22"/>
          <w:footerReference w:type="first" r:id="rId23"/>
          <w:pgSz w:w="12240" w:h="15840" w:code="1"/>
          <w:pgMar w:top="1440" w:right="1080" w:bottom="1440" w:left="1800" w:header="720" w:footer="720" w:gutter="0"/>
          <w:lnNumType w:countBy="5" w:restart="continuous"/>
          <w:pgNumType w:start="1"/>
          <w:cols w:space="720"/>
          <w:titlePg/>
          <w:docGrid w:linePitch="326"/>
        </w:sectPr>
      </w:pPr>
      <w:r>
        <w:t>The purpose of the</w:t>
      </w:r>
      <w:ins w:id="1215" w:author="Tucker Meyers" w:date="2019-12-13T08:04:00Z">
        <w:r w:rsidR="00EA1E6F">
          <w:t xml:space="preserve"> </w:t>
        </w:r>
        <w:r w:rsidR="00EA1E6F">
          <w:fldChar w:fldCharType="begin"/>
        </w:r>
        <w:r w:rsidR="00EA1E6F">
          <w:instrText xml:space="preserve"> DOCPROPERTY  "Profile Name"  \* MERGEFORMAT </w:instrText>
        </w:r>
        <w:r w:rsidR="00EA1E6F">
          <w:fldChar w:fldCharType="separate"/>
        </w:r>
        <w:r w:rsidR="00EA1E6F">
          <w:t>Exchange of Radiotherapy Summaries</w:t>
        </w:r>
        <w:r w:rsidR="00EA1E6F">
          <w:fldChar w:fldCharType="end"/>
        </w:r>
        <w:r w:rsidR="00EA1E6F">
          <w:t xml:space="preserve"> (</w:t>
        </w:r>
        <w:r w:rsidR="00EA1E6F">
          <w:fldChar w:fldCharType="begin"/>
        </w:r>
        <w:r w:rsidR="00EA1E6F">
          <w:instrText xml:space="preserve"> DOCPROPERTY  "Profile Acronym"  \* MERGEFORMAT </w:instrText>
        </w:r>
        <w:r w:rsidR="00EA1E6F">
          <w:fldChar w:fldCharType="separate"/>
        </w:r>
        <w:r w:rsidR="00EA1E6F">
          <w:t>XRTS</w:t>
        </w:r>
        <w:r w:rsidR="00EA1E6F">
          <w:fldChar w:fldCharType="end"/>
        </w:r>
        <w:r w:rsidR="00EA1E6F">
          <w:t>)</w:t>
        </w:r>
      </w:ins>
      <w:del w:id="1216" w:author="Tucker Meyers" w:date="2019-12-13T08:04:00Z">
        <w:r w:rsidDel="00EA1E6F">
          <w:delText xml:space="preserve"> Planning and Delivery of Radiation </w:delText>
        </w:r>
      </w:del>
      <w:ins w:id="1217" w:author="John Stamm" w:date="2019-12-12T17:20:00Z">
        <w:del w:id="1218" w:author="Tucker Meyers" w:date="2019-12-13T08:04:00Z">
          <w:r w:rsidR="007B6360" w:rsidDel="00EA1E6F">
            <w:delText xml:space="preserve">Exchange of Radiotherapy Summaries </w:delText>
          </w:r>
        </w:del>
      </w:ins>
      <w:del w:id="1219" w:author="Tucker Meyers" w:date="2019-12-13T08:04:00Z">
        <w:r w:rsidDel="00EA1E6F">
          <w:delText>(PDR</w:delText>
        </w:r>
      </w:del>
      <w:ins w:id="1220" w:author="John Stamm" w:date="2019-12-12T17:21:00Z">
        <w:del w:id="1221" w:author="Tucker Meyers" w:date="2019-12-13T08:04:00Z">
          <w:r w:rsidR="007B6360" w:rsidDel="00EA1E6F">
            <w:delText>XRTS</w:delText>
          </w:r>
        </w:del>
      </w:ins>
      <w:del w:id="1222" w:author="Tucker Meyers" w:date="2019-12-13T08:04:00Z">
        <w:r w:rsidDel="00EA1E6F">
          <w:delText>)</w:delText>
        </w:r>
      </w:del>
      <w:r>
        <w:t xml:space="preserve"> profile is to provide a standard approach for exchange of information related to radiation treatments. This kind of exchange enables greater unity between a patient’s ROIS chart and the corresponding chart in the broader HIS. This assists providers who work primarily in the HIS to review information about their patients’ radiation treatments, and providers who work primarily in the ROIS to receive relevant patient details around planning treatments. Moreover, administrative functions run from the HIS, like data analytics, chart coding</w:t>
      </w:r>
      <w:ins w:id="1223" w:author="Tucker Meyers" w:date="2019-12-12T12:52:00Z">
        <w:r w:rsidR="007A2132">
          <w:t>,</w:t>
        </w:r>
      </w:ins>
      <w:r>
        <w:t xml:space="preserve"> and release of information</w:t>
      </w:r>
      <w:del w:id="1224" w:author="Tucker Meyers" w:date="2019-12-12T12:52:00Z">
        <w:r w:rsidDel="007A2132">
          <w:delText>,</w:delText>
        </w:r>
      </w:del>
      <w:r>
        <w:t xml:space="preserve"> can also include radiation information without requiring users to log in to multiple systems and manually synthesize data from multiple sources.</w:t>
      </w:r>
    </w:p>
    <w:p w14:paraId="4D45B840" w14:textId="4C944215" w:rsidR="005E54C9" w:rsidDel="00AF7F00" w:rsidRDefault="005E54C9">
      <w:pPr>
        <w:pStyle w:val="Heading2"/>
        <w:numPr>
          <w:ilvl w:val="0"/>
          <w:numId w:val="0"/>
        </w:numPr>
        <w:ind w:left="576" w:hanging="576"/>
        <w:rPr>
          <w:del w:id="1225" w:author="Tucker Meyers" w:date="2019-12-13T08:04:00Z"/>
        </w:rPr>
        <w:pPrChange w:id="1226" w:author="Tucker Meyers" w:date="2019-12-13T08:04:00Z">
          <w:pPr>
            <w:pStyle w:val="BodyText"/>
          </w:pPr>
        </w:pPrChange>
      </w:pPr>
    </w:p>
    <w:p w14:paraId="06BA401A" w14:textId="195E1EEE" w:rsidR="005E54C9" w:rsidDel="00AF7F00" w:rsidRDefault="005E54C9">
      <w:pPr>
        <w:pStyle w:val="Heading2"/>
        <w:numPr>
          <w:ilvl w:val="0"/>
          <w:numId w:val="0"/>
        </w:numPr>
        <w:ind w:left="576" w:hanging="576"/>
        <w:rPr>
          <w:del w:id="1227" w:author="Tucker Meyers" w:date="2019-12-13T08:04:00Z"/>
        </w:rPr>
        <w:pPrChange w:id="1228" w:author="Tucker Meyers" w:date="2019-12-13T08:04:00Z">
          <w:pPr>
            <w:spacing w:before="0"/>
          </w:pPr>
        </w:pPrChange>
      </w:pPr>
      <w:del w:id="1229" w:author="Tucker Meyers" w:date="2019-12-13T08:04:00Z">
        <w:r w:rsidDel="00AF7F00">
          <w:br w:type="page"/>
        </w:r>
      </w:del>
    </w:p>
    <w:p w14:paraId="3239D88C" w14:textId="748A3C15" w:rsidR="005E54C9" w:rsidRDefault="00F84989">
      <w:pPr>
        <w:pStyle w:val="Heading2"/>
        <w:numPr>
          <w:ilvl w:val="0"/>
          <w:numId w:val="0"/>
        </w:numPr>
        <w:ind w:left="576" w:hanging="576"/>
        <w:pPrChange w:id="1230" w:author="Tucker Meyers" w:date="2019-12-13T08:04:00Z">
          <w:pPr>
            <w:pStyle w:val="Heading2"/>
            <w:numPr>
              <w:ilvl w:val="0"/>
              <w:numId w:val="0"/>
            </w:numPr>
            <w:tabs>
              <w:tab w:val="clear" w:pos="576"/>
            </w:tabs>
            <w:ind w:left="0" w:firstLine="0"/>
          </w:pPr>
        </w:pPrChange>
      </w:pPr>
      <w:fldSimple w:instr=" DOCPROPERTY  &quot;DOM TF-1 Number&quot;  \* MERGEFORMAT ">
        <w:bookmarkStart w:id="1231" w:name="_Toc25676330"/>
        <w:bookmarkStart w:id="1232" w:name="_Toc27067829"/>
        <w:r w:rsidR="005E54C9">
          <w:t>X</w:t>
        </w:r>
      </w:fldSimple>
      <w:r w:rsidR="005E54C9" w:rsidRPr="00D26514">
        <w:t xml:space="preserve">.1 </w:t>
      </w:r>
      <w:del w:id="1233" w:author="John Stamm" w:date="2019-12-12T17:21:00Z">
        <w:r w:rsidR="005E54C9" w:rsidDel="007B6360">
          <w:delText>PDR</w:delText>
        </w:r>
        <w:r w:rsidR="005E54C9" w:rsidRPr="00D26514" w:rsidDel="007B6360">
          <w:delText xml:space="preserve"> </w:delText>
        </w:r>
      </w:del>
      <w:ins w:id="1234" w:author="John Stamm" w:date="2019-12-12T17:21:00Z">
        <w:del w:id="1235" w:author="Tucker Meyers" w:date="2019-12-13T09:06:00Z">
          <w:r w:rsidR="007B6360" w:rsidDel="00517B6B">
            <w:delText>XRTS</w:delText>
          </w:r>
          <w:r w:rsidR="007B6360" w:rsidRPr="00D26514" w:rsidDel="00517B6B">
            <w:delText xml:space="preserve"> </w:delText>
          </w:r>
        </w:del>
      </w:ins>
      <w:ins w:id="1236" w:author="Tucker Meyers" w:date="2019-12-13T09:06:00Z">
        <w:r w:rsidR="00517B6B">
          <w:fldChar w:fldCharType="begin"/>
        </w:r>
        <w:r w:rsidR="00517B6B">
          <w:instrText xml:space="preserve"> DOCPROPERTY  "Profile Acronym"  \* MERGEFORMAT </w:instrText>
        </w:r>
        <w:r w:rsidR="00517B6B">
          <w:fldChar w:fldCharType="separate"/>
        </w:r>
        <w:r w:rsidR="00517B6B">
          <w:t>XRTS</w:t>
        </w:r>
        <w:r w:rsidR="00517B6B">
          <w:fldChar w:fldCharType="end"/>
        </w:r>
        <w:r w:rsidR="00517B6B">
          <w:t xml:space="preserve"> </w:t>
        </w:r>
      </w:ins>
      <w:r w:rsidR="005E54C9" w:rsidRPr="00D26514">
        <w:t xml:space="preserve">Actors, </w:t>
      </w:r>
      <w:r w:rsidR="005E54C9" w:rsidRPr="00AF7F00">
        <w:rPr>
          <w:rPrChange w:id="1237" w:author="Tucker Meyers" w:date="2019-12-13T08:04:00Z">
            <w:rPr>
              <w:noProof w:val="0"/>
            </w:rPr>
          </w:rPrChange>
        </w:rPr>
        <w:t>Transactions</w:t>
      </w:r>
      <w:r w:rsidR="005E54C9" w:rsidRPr="00D26514">
        <w:t>, and Content Modules</w:t>
      </w:r>
      <w:bookmarkEnd w:id="1231"/>
      <w:bookmarkEnd w:id="1232"/>
    </w:p>
    <w:p w14:paraId="7035480D" w14:textId="2CEFA243" w:rsidR="005E54C9" w:rsidRDefault="005E54C9" w:rsidP="005E54C9">
      <w:pPr>
        <w:pStyle w:val="BodyText"/>
      </w:pPr>
      <w:r w:rsidRPr="00CA377D">
        <w:t xml:space="preserve">Figure X.1-1 shows the actors directly involved in the </w:t>
      </w:r>
      <w:del w:id="1238" w:author="John Stamm" w:date="2019-12-12T17:21:00Z">
        <w:r w:rsidDel="007B6360">
          <w:delText>PDR</w:delText>
        </w:r>
        <w:r w:rsidRPr="00CA377D" w:rsidDel="007B6360">
          <w:delText xml:space="preserve"> </w:delText>
        </w:r>
      </w:del>
      <w:ins w:id="1239" w:author="Tucker Meyers" w:date="2019-12-13T08:04:00Z">
        <w:r w:rsidR="00673832">
          <w:fldChar w:fldCharType="begin"/>
        </w:r>
        <w:r w:rsidR="00673832">
          <w:instrText xml:space="preserve"> DOCPROPERTY  "Profile Acronym"  \* MERGEFORMAT </w:instrText>
        </w:r>
        <w:r w:rsidR="00673832">
          <w:fldChar w:fldCharType="separate"/>
        </w:r>
        <w:r w:rsidR="00673832">
          <w:t>XRTS</w:t>
        </w:r>
        <w:r w:rsidR="00673832">
          <w:fldChar w:fldCharType="end"/>
        </w:r>
        <w:r w:rsidR="00673832">
          <w:t xml:space="preserve"> </w:t>
        </w:r>
      </w:ins>
      <w:ins w:id="1240" w:author="John Stamm" w:date="2019-12-12T17:21:00Z">
        <w:del w:id="1241" w:author="Tucker Meyers" w:date="2019-12-13T08:04:00Z">
          <w:r w:rsidR="007B6360" w:rsidDel="00673832">
            <w:delText>XRTS</w:delText>
          </w:r>
          <w:r w:rsidR="007B6360" w:rsidRPr="00CA377D" w:rsidDel="00673832">
            <w:delText xml:space="preserve"> </w:delText>
          </w:r>
        </w:del>
      </w:ins>
      <w:r w:rsidRPr="00CA377D">
        <w:t>Profile and the relevant transactions between them.</w:t>
      </w:r>
      <w:del w:id="1242" w:author="Tucker Meyers" w:date="2019-12-13T08:59:00Z">
        <w:r w:rsidRPr="00CA377D" w:rsidDel="00C73F8E">
          <w:delText xml:space="preserve"> If needed for context, other actors that may be indirectly involved due to their participation in other related profiles are shown in dotted lines. Actors which have a mandatory grouping are shown in conjoined boxes.</w:delText>
        </w:r>
        <w:r w:rsidRPr="00F835B0" w:rsidDel="00C73F8E">
          <w:rPr>
            <w:noProof/>
          </w:rPr>
          <w:delText xml:space="preserve"> </w:delText>
        </w:r>
      </w:del>
    </w:p>
    <w:p w14:paraId="471A08B8" w14:textId="0FDE64C8" w:rsidR="005E54C9" w:rsidRDefault="005E54C9" w:rsidP="005E54C9">
      <w:pPr>
        <w:pStyle w:val="BodyText"/>
        <w:jc w:val="center"/>
      </w:pPr>
      <w:del w:id="1243" w:author="John Stamm" w:date="2019-12-12T18:32:00Z">
        <w:r w:rsidDel="002F3406">
          <w:rPr>
            <w:noProof/>
          </w:rPr>
          <w:drawing>
            <wp:inline distT="0" distB="0" distL="0" distR="0" wp14:anchorId="4909C1C8" wp14:editId="557C0E14">
              <wp:extent cx="5943600" cy="32702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3270250"/>
                      </a:xfrm>
                      <a:prstGeom prst="rect">
                        <a:avLst/>
                      </a:prstGeom>
                      <a:noFill/>
                      <a:ln>
                        <a:noFill/>
                      </a:ln>
                    </pic:spPr>
                  </pic:pic>
                </a:graphicData>
              </a:graphic>
            </wp:inline>
          </w:drawing>
        </w:r>
      </w:del>
      <w:ins w:id="1244" w:author="John Stamm" w:date="2019-12-12T18:32:00Z">
        <w:r w:rsidR="002F3406">
          <w:rPr>
            <w:noProof/>
          </w:rPr>
          <w:drawing>
            <wp:inline distT="0" distB="0" distL="0" distR="0" wp14:anchorId="0A32E59E" wp14:editId="0C28AF6B">
              <wp:extent cx="5943600" cy="3291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3291840"/>
                      </a:xfrm>
                      <a:prstGeom prst="rect">
                        <a:avLst/>
                      </a:prstGeom>
                      <a:noFill/>
                      <a:ln>
                        <a:noFill/>
                      </a:ln>
                    </pic:spPr>
                  </pic:pic>
                </a:graphicData>
              </a:graphic>
            </wp:inline>
          </w:drawing>
        </w:r>
      </w:ins>
    </w:p>
    <w:p w14:paraId="4CCD4732" w14:textId="77777777" w:rsidR="005E54C9" w:rsidRPr="00913AA9" w:rsidRDefault="005E54C9">
      <w:pPr>
        <w:pStyle w:val="TableTitle"/>
        <w:pPrChange w:id="1245" w:author="Tucker Meyers" w:date="2019-12-13T09:02:00Z">
          <w:pPr>
            <w:pStyle w:val="Caption"/>
            <w:jc w:val="center"/>
          </w:pPr>
        </w:pPrChange>
      </w:pPr>
      <w:r w:rsidRPr="000D60F3">
        <w:t>Figure X.1-1: Actors &amp; Transactions</w:t>
      </w:r>
    </w:p>
    <w:p w14:paraId="7A312686" w14:textId="243F82B4" w:rsidR="005E54C9" w:rsidDel="00673832" w:rsidRDefault="005E54C9" w:rsidP="005E54C9">
      <w:pPr>
        <w:pStyle w:val="BodyText"/>
        <w:rPr>
          <w:del w:id="1246" w:author="Tucker Meyers" w:date="2019-12-13T08:05:00Z"/>
        </w:rPr>
      </w:pPr>
    </w:p>
    <w:p w14:paraId="4A9FC8F5" w14:textId="599B67DD" w:rsidR="005E54C9" w:rsidRPr="00CA377D" w:rsidRDefault="005E54C9" w:rsidP="005E54C9">
      <w:pPr>
        <w:pStyle w:val="BodyText"/>
      </w:pPr>
      <w:r w:rsidRPr="00CA377D">
        <w:t xml:space="preserve">Table X.1-1 lists the transactions for each actor directly involved in the </w:t>
      </w:r>
      <w:del w:id="1247" w:author="John Stamm" w:date="2019-12-12T17:21:00Z">
        <w:r w:rsidDel="007B6360">
          <w:delText>PDR</w:delText>
        </w:r>
        <w:r w:rsidRPr="00CA377D" w:rsidDel="007B6360">
          <w:delText xml:space="preserve"> </w:delText>
        </w:r>
      </w:del>
      <w:ins w:id="1248" w:author="Tucker Meyers" w:date="2019-12-13T09:05:00Z">
        <w:r w:rsidR="00E21000">
          <w:fldChar w:fldCharType="begin"/>
        </w:r>
        <w:r w:rsidR="00E21000">
          <w:instrText xml:space="preserve"> DOCPROPERTY  "Profile Acronym"  \* MERGEFORMAT </w:instrText>
        </w:r>
        <w:r w:rsidR="00E21000">
          <w:fldChar w:fldCharType="separate"/>
        </w:r>
        <w:r w:rsidR="00E21000">
          <w:t>XRTS</w:t>
        </w:r>
        <w:r w:rsidR="00E21000">
          <w:fldChar w:fldCharType="end"/>
        </w:r>
        <w:r w:rsidR="00E21000">
          <w:t xml:space="preserve"> </w:t>
        </w:r>
      </w:ins>
      <w:ins w:id="1249" w:author="John Stamm" w:date="2019-12-12T17:21:00Z">
        <w:del w:id="1250" w:author="Tucker Meyers" w:date="2019-12-13T09:05:00Z">
          <w:r w:rsidR="007B6360" w:rsidDel="00E21000">
            <w:delText>XRTS</w:delText>
          </w:r>
          <w:r w:rsidR="007B6360" w:rsidRPr="00CA377D" w:rsidDel="00E21000">
            <w:delText xml:space="preserve"> </w:delText>
          </w:r>
        </w:del>
      </w:ins>
      <w:r w:rsidRPr="00CA377D">
        <w:t xml:space="preserve">Profile. In order to claim support of this Profile, an implementation of an actor must perform the required transactions (labeled “R”) and MAY support the optional transactions (labeled “O”). </w:t>
      </w:r>
      <w:del w:id="1251" w:author="Tucker Meyers" w:date="2019-12-13T08:05:00Z">
        <w:r w:rsidRPr="00CA377D" w:rsidDel="00673832">
          <w:delText xml:space="preserve"> </w:delText>
        </w:r>
      </w:del>
      <w:r w:rsidRPr="00CA377D">
        <w:t>Actor groupings are further described in Section X.3.</w:t>
      </w:r>
    </w:p>
    <w:p w14:paraId="6EED3698" w14:textId="54D19EF6" w:rsidR="005E54C9" w:rsidRPr="00D26514" w:rsidRDefault="005E54C9" w:rsidP="005E54C9">
      <w:pPr>
        <w:pStyle w:val="TableTitle"/>
      </w:pPr>
      <w:r w:rsidRPr="00D26514">
        <w:t xml:space="preserve">Table </w:t>
      </w:r>
      <w:fldSimple w:instr=" DOCPROPERTY  &quot;DOM TF-1 Number&quot;  \* MERGEFORMAT ">
        <w:r>
          <w:t>X</w:t>
        </w:r>
      </w:fldSimple>
      <w:r w:rsidRPr="00D26514">
        <w:t>.</w:t>
      </w:r>
      <w:r>
        <w:t>1.1</w:t>
      </w:r>
      <w:r w:rsidRPr="00D26514">
        <w:t>:</w:t>
      </w:r>
      <w:r>
        <w:t xml:space="preserve"> </w:t>
      </w:r>
      <w:del w:id="1252" w:author="John Stamm" w:date="2019-12-12T17:21:00Z">
        <w:r w:rsidDel="007B6360">
          <w:delText xml:space="preserve">PDR </w:delText>
        </w:r>
      </w:del>
      <w:ins w:id="1253" w:author="Tucker Meyers" w:date="2019-12-13T09:05:00Z">
        <w:r w:rsidR="00E21000">
          <w:fldChar w:fldCharType="begin"/>
        </w:r>
        <w:r w:rsidR="00E21000">
          <w:instrText xml:space="preserve"> DOCPROPERTY  "Profile Acronym"  \* MERGEFORMAT </w:instrText>
        </w:r>
        <w:r w:rsidR="00E21000">
          <w:fldChar w:fldCharType="separate"/>
        </w:r>
        <w:r w:rsidR="00E21000">
          <w:t>XRTS</w:t>
        </w:r>
        <w:r w:rsidR="00E21000">
          <w:fldChar w:fldCharType="end"/>
        </w:r>
        <w:r w:rsidR="00E21000">
          <w:t xml:space="preserve"> </w:t>
        </w:r>
      </w:ins>
      <w:ins w:id="1254" w:author="John Stamm" w:date="2019-12-12T17:21:00Z">
        <w:del w:id="1255" w:author="Tucker Meyers" w:date="2019-12-13T09:05:00Z">
          <w:r w:rsidR="007B6360" w:rsidDel="00E21000">
            <w:delText xml:space="preserve">XRTS </w:delText>
          </w:r>
        </w:del>
      </w:ins>
      <w:r w:rsidRPr="00D26514">
        <w:t xml:space="preserve">– Actors and </w:t>
      </w:r>
      <w:r>
        <w:t>Transactions</w:t>
      </w: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975"/>
        <w:gridCol w:w="2070"/>
        <w:gridCol w:w="1499"/>
        <w:gridCol w:w="1530"/>
        <w:gridCol w:w="2011"/>
      </w:tblGrid>
      <w:tr w:rsidR="005E54C9" w:rsidRPr="00D26514" w14:paraId="7AF97093" w14:textId="77777777" w:rsidTr="003C7DDE">
        <w:trPr>
          <w:cantSplit/>
          <w:tblHeader/>
          <w:jc w:val="center"/>
        </w:trPr>
        <w:tc>
          <w:tcPr>
            <w:tcW w:w="1975" w:type="dxa"/>
            <w:tcBorders>
              <w:top w:val="single" w:sz="4" w:space="0" w:color="auto"/>
              <w:left w:val="single" w:sz="4" w:space="0" w:color="auto"/>
              <w:bottom w:val="single" w:sz="4" w:space="0" w:color="auto"/>
              <w:right w:val="single" w:sz="4" w:space="0" w:color="auto"/>
            </w:tcBorders>
            <w:shd w:val="pct15" w:color="auto" w:fill="FFFFFF"/>
          </w:tcPr>
          <w:p w14:paraId="1D544C06" w14:textId="77777777" w:rsidR="005E54C9" w:rsidRPr="00D26514" w:rsidRDefault="005E54C9" w:rsidP="003C7DDE">
            <w:pPr>
              <w:pStyle w:val="TableEntryHeader"/>
            </w:pPr>
            <w:r w:rsidRPr="00D26514">
              <w:t>Actors</w:t>
            </w:r>
          </w:p>
        </w:tc>
        <w:tc>
          <w:tcPr>
            <w:tcW w:w="2070" w:type="dxa"/>
            <w:tcBorders>
              <w:top w:val="single" w:sz="4" w:space="0" w:color="auto"/>
              <w:left w:val="single" w:sz="4" w:space="0" w:color="auto"/>
              <w:bottom w:val="single" w:sz="4" w:space="0" w:color="auto"/>
              <w:right w:val="single" w:sz="4" w:space="0" w:color="auto"/>
            </w:tcBorders>
            <w:shd w:val="pct15" w:color="auto" w:fill="FFFFFF"/>
          </w:tcPr>
          <w:p w14:paraId="45F53DBF" w14:textId="77777777" w:rsidR="005E54C9" w:rsidRPr="00D26514" w:rsidRDefault="005E54C9" w:rsidP="003C7DDE">
            <w:pPr>
              <w:pStyle w:val="TableEntryHeader"/>
            </w:pPr>
            <w:r w:rsidRPr="00D26514">
              <w:t xml:space="preserve">Transactions </w:t>
            </w:r>
          </w:p>
        </w:tc>
        <w:tc>
          <w:tcPr>
            <w:tcW w:w="1499" w:type="dxa"/>
            <w:tcBorders>
              <w:top w:val="single" w:sz="4" w:space="0" w:color="auto"/>
              <w:left w:val="single" w:sz="4" w:space="0" w:color="auto"/>
              <w:bottom w:val="single" w:sz="4" w:space="0" w:color="auto"/>
              <w:right w:val="single" w:sz="4" w:space="0" w:color="auto"/>
            </w:tcBorders>
            <w:shd w:val="pct15" w:color="auto" w:fill="FFFFFF"/>
          </w:tcPr>
          <w:p w14:paraId="6C4EB1BC" w14:textId="6D800509" w:rsidR="005E54C9" w:rsidRPr="00D26514" w:rsidRDefault="005E54C9">
            <w:pPr>
              <w:pStyle w:val="TableEntryHeader"/>
            </w:pPr>
            <w:r w:rsidRPr="00D26514">
              <w:t xml:space="preserve">Initiator or </w:t>
            </w:r>
            <w:del w:id="1256" w:author="Tucker Meyers" w:date="2019-12-13T08:05:00Z">
              <w:r w:rsidRPr="00D26514" w:rsidDel="00673832">
                <w:delText>Responder</w:delText>
              </w:r>
            </w:del>
            <w:ins w:id="1257" w:author="Tucker Meyers" w:date="2019-12-13T08:05:00Z">
              <w:r w:rsidR="00673832">
                <w:t>Receiver</w:t>
              </w:r>
            </w:ins>
          </w:p>
        </w:tc>
        <w:tc>
          <w:tcPr>
            <w:tcW w:w="1530" w:type="dxa"/>
            <w:tcBorders>
              <w:top w:val="single" w:sz="4" w:space="0" w:color="auto"/>
              <w:left w:val="single" w:sz="4" w:space="0" w:color="auto"/>
              <w:bottom w:val="single" w:sz="4" w:space="0" w:color="auto"/>
              <w:right w:val="single" w:sz="4" w:space="0" w:color="auto"/>
            </w:tcBorders>
            <w:shd w:val="pct15" w:color="auto" w:fill="FFFFFF"/>
          </w:tcPr>
          <w:p w14:paraId="220561F9" w14:textId="77777777" w:rsidR="005E54C9" w:rsidRPr="00D26514" w:rsidRDefault="005E54C9" w:rsidP="003C7DDE">
            <w:pPr>
              <w:pStyle w:val="TableEntryHeader"/>
            </w:pPr>
            <w:r w:rsidRPr="00D26514">
              <w:t>Optionality</w:t>
            </w:r>
          </w:p>
        </w:tc>
        <w:tc>
          <w:tcPr>
            <w:tcW w:w="2011" w:type="dxa"/>
            <w:tcBorders>
              <w:top w:val="single" w:sz="4" w:space="0" w:color="auto"/>
              <w:left w:val="single" w:sz="4" w:space="0" w:color="auto"/>
              <w:bottom w:val="single" w:sz="4" w:space="0" w:color="auto"/>
              <w:right w:val="single" w:sz="4" w:space="0" w:color="auto"/>
            </w:tcBorders>
            <w:shd w:val="pct15" w:color="auto" w:fill="FFFFFF"/>
          </w:tcPr>
          <w:p w14:paraId="438C5DDB" w14:textId="77777777" w:rsidR="005E54C9" w:rsidRPr="00D26514" w:rsidRDefault="005E54C9" w:rsidP="003C7DDE">
            <w:pPr>
              <w:pStyle w:val="TableEntryHeader"/>
              <w:rPr>
                <w:rFonts w:ascii="Times New Roman" w:hAnsi="Times New Roman"/>
                <w:b w:val="0"/>
                <w:i/>
              </w:rPr>
            </w:pPr>
            <w:r w:rsidRPr="00D26514">
              <w:t>Reference</w:t>
            </w:r>
          </w:p>
        </w:tc>
      </w:tr>
      <w:tr w:rsidR="005E54C9" w:rsidRPr="00D26514" w14:paraId="7BCBA97A" w14:textId="77777777" w:rsidTr="003C7DDE">
        <w:trPr>
          <w:cantSplit/>
          <w:jc w:val="center"/>
        </w:trPr>
        <w:tc>
          <w:tcPr>
            <w:tcW w:w="1975" w:type="dxa"/>
            <w:tcBorders>
              <w:top w:val="single" w:sz="4" w:space="0" w:color="auto"/>
              <w:left w:val="single" w:sz="4" w:space="0" w:color="auto"/>
              <w:bottom w:val="single" w:sz="4" w:space="0" w:color="auto"/>
              <w:right w:val="single" w:sz="4" w:space="0" w:color="auto"/>
            </w:tcBorders>
            <w:vAlign w:val="center"/>
          </w:tcPr>
          <w:p w14:paraId="4E60A552" w14:textId="77777777" w:rsidR="005E54C9" w:rsidRDefault="005E54C9" w:rsidP="003C7DDE">
            <w:pPr>
              <w:pStyle w:val="TableEntry"/>
            </w:pPr>
            <w:r>
              <w:t>Intent Producer</w:t>
            </w:r>
          </w:p>
        </w:tc>
        <w:tc>
          <w:tcPr>
            <w:tcW w:w="2070" w:type="dxa"/>
            <w:tcBorders>
              <w:top w:val="single" w:sz="4" w:space="0" w:color="auto"/>
              <w:left w:val="single" w:sz="4" w:space="0" w:color="auto"/>
              <w:bottom w:val="single" w:sz="4" w:space="0" w:color="auto"/>
              <w:right w:val="single" w:sz="4" w:space="0" w:color="auto"/>
            </w:tcBorders>
          </w:tcPr>
          <w:p w14:paraId="6CB3269C" w14:textId="6AFF1D80" w:rsidR="005E54C9" w:rsidRPr="00877E61" w:rsidRDefault="005E54C9">
            <w:pPr>
              <w:pStyle w:val="TableEntry"/>
            </w:pPr>
            <w:r w:rsidRPr="00877E61">
              <w:t>Send</w:t>
            </w:r>
            <w:r>
              <w:t xml:space="preserve"> I</w:t>
            </w:r>
            <w:r w:rsidRPr="00877E61">
              <w:t>ntent</w:t>
            </w:r>
            <w:r>
              <w:t xml:space="preserve"> [</w:t>
            </w:r>
            <w:ins w:id="1258" w:author="Tucker Meyers" w:date="2019-12-13T09:05:00Z">
              <w:r w:rsidR="00E21000">
                <w:fldChar w:fldCharType="begin"/>
              </w:r>
              <w:r w:rsidR="00E21000">
                <w:instrText xml:space="preserve"> DOCPROPERTY  "Profile Acronym"  \* MERGEFORMAT </w:instrText>
              </w:r>
              <w:r w:rsidR="00E21000">
                <w:fldChar w:fldCharType="separate"/>
              </w:r>
              <w:r w:rsidR="00E21000">
                <w:t>XRTS</w:t>
              </w:r>
              <w:r w:rsidR="00E21000">
                <w:fldChar w:fldCharType="end"/>
              </w:r>
            </w:ins>
            <w:del w:id="1259" w:author="Tucker Meyers" w:date="2019-12-13T09:05:00Z">
              <w:r w:rsidDel="00E21000">
                <w:delText>XXX</w:delText>
              </w:r>
            </w:del>
            <w:ins w:id="1260" w:author="John Stamm" w:date="2019-12-12T18:24:00Z">
              <w:del w:id="1261" w:author="Tucker Meyers" w:date="2019-12-13T09:05:00Z">
                <w:r w:rsidR="00DA4E7A" w:rsidDel="00E21000">
                  <w:delText>XRTS</w:delText>
                </w:r>
              </w:del>
              <w:r w:rsidR="00DA4E7A">
                <w:t>-01</w:t>
              </w:r>
            </w:ins>
            <w:r>
              <w:t>]</w:t>
            </w:r>
          </w:p>
        </w:tc>
        <w:tc>
          <w:tcPr>
            <w:tcW w:w="1499" w:type="dxa"/>
            <w:tcBorders>
              <w:top w:val="single" w:sz="4" w:space="0" w:color="auto"/>
              <w:left w:val="single" w:sz="4" w:space="0" w:color="auto"/>
              <w:bottom w:val="single" w:sz="4" w:space="0" w:color="auto"/>
              <w:right w:val="single" w:sz="4" w:space="0" w:color="auto"/>
            </w:tcBorders>
          </w:tcPr>
          <w:p w14:paraId="2FDD1720" w14:textId="77777777" w:rsidR="005E54C9" w:rsidRDefault="005E54C9" w:rsidP="003C7DDE">
            <w:pPr>
              <w:pStyle w:val="TableEntry"/>
            </w:pPr>
            <w:r>
              <w:t>Initiator</w:t>
            </w:r>
          </w:p>
        </w:tc>
        <w:tc>
          <w:tcPr>
            <w:tcW w:w="1530" w:type="dxa"/>
            <w:tcBorders>
              <w:top w:val="single" w:sz="4" w:space="0" w:color="auto"/>
              <w:left w:val="single" w:sz="4" w:space="0" w:color="auto"/>
              <w:bottom w:val="single" w:sz="4" w:space="0" w:color="auto"/>
              <w:right w:val="single" w:sz="4" w:space="0" w:color="auto"/>
            </w:tcBorders>
          </w:tcPr>
          <w:p w14:paraId="4FCCE231" w14:textId="77777777" w:rsidR="005E54C9" w:rsidRDefault="005E54C9" w:rsidP="003C7DDE">
            <w:pPr>
              <w:pStyle w:val="TableEntry"/>
            </w:pPr>
            <w:r>
              <w:t>R</w:t>
            </w:r>
          </w:p>
        </w:tc>
        <w:tc>
          <w:tcPr>
            <w:tcW w:w="2011" w:type="dxa"/>
            <w:tcBorders>
              <w:top w:val="single" w:sz="4" w:space="0" w:color="auto"/>
              <w:left w:val="single" w:sz="4" w:space="0" w:color="auto"/>
              <w:bottom w:val="single" w:sz="4" w:space="0" w:color="auto"/>
              <w:right w:val="single" w:sz="4" w:space="0" w:color="auto"/>
            </w:tcBorders>
          </w:tcPr>
          <w:p w14:paraId="020E5B27" w14:textId="1824D023" w:rsidR="005E54C9" w:rsidRPr="00EA7F97" w:rsidRDefault="00E21000" w:rsidP="003C7DDE">
            <w:pPr>
              <w:pStyle w:val="TableEntry"/>
            </w:pPr>
            <w:ins w:id="1262" w:author="Tucker Meyers" w:date="2019-12-13T09:05:00Z">
              <w:r>
                <w:fldChar w:fldCharType="begin"/>
              </w:r>
              <w:r>
                <w:instrText xml:space="preserve"> DOCPROPERTY  "Profile Acronym"  \* MERGEFORMAT </w:instrText>
              </w:r>
              <w:r>
                <w:fldChar w:fldCharType="separate"/>
              </w:r>
              <w:r>
                <w:t>XRTS</w:t>
              </w:r>
              <w:r>
                <w:fldChar w:fldCharType="end"/>
              </w:r>
            </w:ins>
            <w:del w:id="1263" w:author="Tucker Meyers" w:date="2019-12-13T09:05:00Z">
              <w:r w:rsidR="008052D2" w:rsidRPr="00EA7F97" w:rsidDel="00E21000">
                <w:delText xml:space="preserve">PDR </w:delText>
              </w:r>
            </w:del>
            <w:ins w:id="1264" w:author="John Stamm" w:date="2019-12-12T17:21:00Z">
              <w:del w:id="1265" w:author="Tucker Meyers" w:date="2019-12-13T09:05:00Z">
                <w:r w:rsidR="007B6360" w:rsidDel="00E21000">
                  <w:delText>XRTS</w:delText>
                </w:r>
                <w:r w:rsidR="007B6360" w:rsidRPr="00EA7F97" w:rsidDel="00E21000">
                  <w:delText xml:space="preserve"> </w:delText>
                </w:r>
              </w:del>
            </w:ins>
            <w:ins w:id="1266" w:author="Tucker Meyers" w:date="2019-12-13T09:05:00Z">
              <w:r>
                <w:t xml:space="preserve"> </w:t>
              </w:r>
            </w:ins>
            <w:r w:rsidR="008052D2" w:rsidRPr="00EA7F97">
              <w:t>3.I</w:t>
            </w:r>
          </w:p>
        </w:tc>
      </w:tr>
      <w:tr w:rsidR="005E54C9" w:rsidRPr="00D26514" w14:paraId="2FA3EE98" w14:textId="77777777" w:rsidTr="003C7DDE">
        <w:trPr>
          <w:cantSplit/>
          <w:jc w:val="center"/>
        </w:trPr>
        <w:tc>
          <w:tcPr>
            <w:tcW w:w="1975" w:type="dxa"/>
            <w:vMerge w:val="restart"/>
            <w:tcBorders>
              <w:top w:val="single" w:sz="4" w:space="0" w:color="auto"/>
              <w:left w:val="single" w:sz="4" w:space="0" w:color="auto"/>
              <w:bottom w:val="single" w:sz="4" w:space="0" w:color="auto"/>
              <w:right w:val="single" w:sz="4" w:space="0" w:color="auto"/>
            </w:tcBorders>
            <w:vAlign w:val="center"/>
          </w:tcPr>
          <w:p w14:paraId="4F31A402" w14:textId="2DA27C61" w:rsidR="005E54C9" w:rsidRPr="00D26514" w:rsidRDefault="005E54C9" w:rsidP="003C7DDE">
            <w:pPr>
              <w:pStyle w:val="TableEntry"/>
            </w:pPr>
            <w:del w:id="1267" w:author="John Stamm" w:date="2019-12-12T17:37:00Z">
              <w:r w:rsidDel="00146B8D">
                <w:delText>Treatment Planning System</w:delText>
              </w:r>
            </w:del>
            <w:ins w:id="1268" w:author="John Stamm" w:date="2019-12-12T17:37:00Z">
              <w:r w:rsidR="00146B8D">
                <w:t>Prescription Producer</w:t>
              </w:r>
            </w:ins>
          </w:p>
        </w:tc>
        <w:tc>
          <w:tcPr>
            <w:tcW w:w="2070" w:type="dxa"/>
            <w:tcBorders>
              <w:top w:val="single" w:sz="4" w:space="0" w:color="auto"/>
              <w:left w:val="single" w:sz="4" w:space="0" w:color="auto"/>
              <w:bottom w:val="single" w:sz="4" w:space="0" w:color="auto"/>
              <w:right w:val="single" w:sz="4" w:space="0" w:color="auto"/>
            </w:tcBorders>
          </w:tcPr>
          <w:p w14:paraId="3E6DC6DB" w14:textId="6B2C5943" w:rsidR="005E54C9" w:rsidRPr="00877E61" w:rsidRDefault="005E54C9">
            <w:pPr>
              <w:pStyle w:val="TableEntry"/>
            </w:pPr>
            <w:r>
              <w:t>Send Intent</w:t>
            </w:r>
            <w:del w:id="1269" w:author="Tucker Meyers" w:date="2019-12-13T08:09:00Z">
              <w:r w:rsidRPr="00877E61" w:rsidDel="00C13577">
                <w:delText xml:space="preserve"> </w:delText>
              </w:r>
              <w:r w:rsidDel="00C13577">
                <w:delText xml:space="preserve"> </w:delText>
              </w:r>
            </w:del>
            <w:ins w:id="1270" w:author="Tucker Meyers" w:date="2019-12-13T08:09:00Z">
              <w:r w:rsidR="00C13577">
                <w:t xml:space="preserve"> </w:t>
              </w:r>
            </w:ins>
            <w:r>
              <w:t>[</w:t>
            </w:r>
            <w:ins w:id="1271" w:author="Tucker Meyers" w:date="2019-12-13T09:05:00Z">
              <w:r w:rsidR="00E21000">
                <w:fldChar w:fldCharType="begin"/>
              </w:r>
              <w:r w:rsidR="00E21000">
                <w:instrText xml:space="preserve"> DOCPROPERTY  "Profile Acronym"  \* MERGEFORMAT </w:instrText>
              </w:r>
              <w:r w:rsidR="00E21000">
                <w:fldChar w:fldCharType="separate"/>
              </w:r>
              <w:r w:rsidR="00E21000">
                <w:t>XRTS</w:t>
              </w:r>
              <w:r w:rsidR="00E21000">
                <w:fldChar w:fldCharType="end"/>
              </w:r>
            </w:ins>
            <w:del w:id="1272" w:author="Tucker Meyers" w:date="2019-12-13T09:05:00Z">
              <w:r w:rsidDel="00E21000">
                <w:delText>XXX</w:delText>
              </w:r>
            </w:del>
            <w:ins w:id="1273" w:author="John Stamm" w:date="2019-12-12T18:24:00Z">
              <w:del w:id="1274" w:author="Tucker Meyers" w:date="2019-12-13T09:05:00Z">
                <w:r w:rsidR="00DA4E7A" w:rsidDel="00E21000">
                  <w:delText>XRTS</w:delText>
                </w:r>
              </w:del>
              <w:r w:rsidR="00DA4E7A">
                <w:t>-01</w:t>
              </w:r>
            </w:ins>
            <w:r>
              <w:t>]</w:t>
            </w:r>
          </w:p>
        </w:tc>
        <w:tc>
          <w:tcPr>
            <w:tcW w:w="1499" w:type="dxa"/>
            <w:tcBorders>
              <w:top w:val="single" w:sz="4" w:space="0" w:color="auto"/>
              <w:left w:val="single" w:sz="4" w:space="0" w:color="auto"/>
              <w:bottom w:val="single" w:sz="4" w:space="0" w:color="auto"/>
              <w:right w:val="single" w:sz="4" w:space="0" w:color="auto"/>
            </w:tcBorders>
          </w:tcPr>
          <w:p w14:paraId="14728924" w14:textId="77777777" w:rsidR="005E54C9" w:rsidRPr="00D26514" w:rsidRDefault="005E54C9" w:rsidP="003C7DDE">
            <w:pPr>
              <w:pStyle w:val="TableEntry"/>
            </w:pPr>
            <w:r>
              <w:t>Receiver</w:t>
            </w:r>
          </w:p>
        </w:tc>
        <w:tc>
          <w:tcPr>
            <w:tcW w:w="1530" w:type="dxa"/>
            <w:tcBorders>
              <w:top w:val="single" w:sz="4" w:space="0" w:color="auto"/>
              <w:left w:val="single" w:sz="4" w:space="0" w:color="auto"/>
              <w:bottom w:val="single" w:sz="4" w:space="0" w:color="auto"/>
              <w:right w:val="single" w:sz="4" w:space="0" w:color="auto"/>
            </w:tcBorders>
          </w:tcPr>
          <w:p w14:paraId="0903EBCB" w14:textId="77777777" w:rsidR="005E54C9" w:rsidRPr="00D26514" w:rsidRDefault="005E54C9" w:rsidP="003C7DDE">
            <w:pPr>
              <w:pStyle w:val="TableEntry"/>
            </w:pPr>
            <w:r>
              <w:t>O</w:t>
            </w:r>
          </w:p>
        </w:tc>
        <w:tc>
          <w:tcPr>
            <w:tcW w:w="2011" w:type="dxa"/>
            <w:tcBorders>
              <w:top w:val="single" w:sz="4" w:space="0" w:color="auto"/>
              <w:left w:val="single" w:sz="4" w:space="0" w:color="auto"/>
              <w:bottom w:val="single" w:sz="4" w:space="0" w:color="auto"/>
              <w:right w:val="single" w:sz="4" w:space="0" w:color="auto"/>
            </w:tcBorders>
          </w:tcPr>
          <w:p w14:paraId="767989AF" w14:textId="1025EEE0" w:rsidR="005E54C9" w:rsidRPr="00EA7F97" w:rsidRDefault="00E21000" w:rsidP="003C7DDE">
            <w:pPr>
              <w:pStyle w:val="TableEntry"/>
            </w:pPr>
            <w:ins w:id="1275" w:author="Tucker Meyers" w:date="2019-12-13T09:05:00Z">
              <w:r>
                <w:fldChar w:fldCharType="begin"/>
              </w:r>
              <w:r>
                <w:instrText xml:space="preserve"> DOCPROPERTY  "Profile Acronym"  \* MERGEFORMAT </w:instrText>
              </w:r>
              <w:r>
                <w:fldChar w:fldCharType="separate"/>
              </w:r>
              <w:r>
                <w:t>XRTS</w:t>
              </w:r>
              <w:r>
                <w:fldChar w:fldCharType="end"/>
              </w:r>
            </w:ins>
            <w:ins w:id="1276" w:author="John Stamm" w:date="2019-12-12T17:21:00Z">
              <w:del w:id="1277" w:author="Tucker Meyers" w:date="2019-12-13T09:05:00Z">
                <w:r w:rsidR="007B6360" w:rsidDel="00E21000">
                  <w:delText>XRTS</w:delText>
                </w:r>
              </w:del>
            </w:ins>
            <w:del w:id="1278" w:author="Tucker Meyers" w:date="2019-12-13T09:05:00Z">
              <w:r w:rsidR="008052D2" w:rsidRPr="00EA7F97" w:rsidDel="00E21000">
                <w:delText xml:space="preserve">PDR </w:delText>
              </w:r>
            </w:del>
            <w:ins w:id="1279" w:author="Tucker Meyers" w:date="2019-12-13T09:05:00Z">
              <w:r>
                <w:t xml:space="preserve"> </w:t>
              </w:r>
            </w:ins>
            <w:r w:rsidR="008052D2" w:rsidRPr="00EA7F97">
              <w:t>3.I</w:t>
            </w:r>
          </w:p>
        </w:tc>
      </w:tr>
      <w:tr w:rsidR="005E54C9" w:rsidRPr="00D26514" w14:paraId="721FBB38" w14:textId="77777777" w:rsidTr="003C7DDE">
        <w:trPr>
          <w:cantSplit/>
          <w:jc w:val="center"/>
        </w:trPr>
        <w:tc>
          <w:tcPr>
            <w:tcW w:w="1975" w:type="dxa"/>
            <w:vMerge/>
            <w:tcBorders>
              <w:top w:val="single" w:sz="4" w:space="0" w:color="auto"/>
              <w:left w:val="single" w:sz="4" w:space="0" w:color="auto"/>
              <w:bottom w:val="single" w:sz="4" w:space="0" w:color="auto"/>
              <w:right w:val="single" w:sz="4" w:space="0" w:color="auto"/>
            </w:tcBorders>
          </w:tcPr>
          <w:p w14:paraId="3F0505F9" w14:textId="77777777" w:rsidR="005E54C9" w:rsidRDefault="005E54C9" w:rsidP="003C7DDE">
            <w:pPr>
              <w:pStyle w:val="TableEntry"/>
            </w:pPr>
          </w:p>
        </w:tc>
        <w:tc>
          <w:tcPr>
            <w:tcW w:w="2070" w:type="dxa"/>
            <w:tcBorders>
              <w:top w:val="single" w:sz="4" w:space="0" w:color="auto"/>
              <w:left w:val="single" w:sz="4" w:space="0" w:color="auto"/>
              <w:bottom w:val="single" w:sz="4" w:space="0" w:color="auto"/>
              <w:right w:val="single" w:sz="4" w:space="0" w:color="auto"/>
            </w:tcBorders>
          </w:tcPr>
          <w:p w14:paraId="3EC3099C" w14:textId="589C0EE6" w:rsidR="005E54C9" w:rsidRPr="00877E61" w:rsidRDefault="005E54C9">
            <w:pPr>
              <w:pStyle w:val="TableEntry"/>
            </w:pPr>
            <w:r>
              <w:t>Send Prescription Summary [</w:t>
            </w:r>
            <w:ins w:id="1280" w:author="Tucker Meyers" w:date="2019-12-13T09:05:00Z">
              <w:r w:rsidR="00E21000">
                <w:fldChar w:fldCharType="begin"/>
              </w:r>
              <w:r w:rsidR="00E21000">
                <w:instrText xml:space="preserve"> DOCPROPERTY  "Profile Acronym"  \* MERGEFORMAT </w:instrText>
              </w:r>
              <w:r w:rsidR="00E21000">
                <w:fldChar w:fldCharType="separate"/>
              </w:r>
              <w:r w:rsidR="00E21000">
                <w:t>XRTS</w:t>
              </w:r>
              <w:r w:rsidR="00E21000">
                <w:fldChar w:fldCharType="end"/>
              </w:r>
            </w:ins>
            <w:del w:id="1281" w:author="Tucker Meyers" w:date="2019-12-13T09:05:00Z">
              <w:r w:rsidDel="00E21000">
                <w:delText>XXX</w:delText>
              </w:r>
            </w:del>
            <w:ins w:id="1282" w:author="John Stamm" w:date="2019-12-12T18:24:00Z">
              <w:del w:id="1283" w:author="Tucker Meyers" w:date="2019-12-13T09:05:00Z">
                <w:r w:rsidR="00DA4E7A" w:rsidDel="00E21000">
                  <w:delText>XRTS</w:delText>
                </w:r>
              </w:del>
              <w:r w:rsidR="00DA4E7A">
                <w:t>-02</w:t>
              </w:r>
            </w:ins>
            <w:r>
              <w:t>]</w:t>
            </w:r>
          </w:p>
        </w:tc>
        <w:tc>
          <w:tcPr>
            <w:tcW w:w="1499" w:type="dxa"/>
            <w:tcBorders>
              <w:top w:val="single" w:sz="4" w:space="0" w:color="auto"/>
              <w:left w:val="single" w:sz="4" w:space="0" w:color="auto"/>
              <w:bottom w:val="single" w:sz="4" w:space="0" w:color="auto"/>
              <w:right w:val="single" w:sz="4" w:space="0" w:color="auto"/>
            </w:tcBorders>
          </w:tcPr>
          <w:p w14:paraId="5B546B94" w14:textId="77777777" w:rsidR="005E54C9" w:rsidRPr="00D26514" w:rsidRDefault="005E54C9" w:rsidP="003C7DDE">
            <w:pPr>
              <w:pStyle w:val="TableEntry"/>
            </w:pPr>
            <w:r>
              <w:t>Initiator</w:t>
            </w:r>
          </w:p>
        </w:tc>
        <w:tc>
          <w:tcPr>
            <w:tcW w:w="1530" w:type="dxa"/>
            <w:tcBorders>
              <w:top w:val="single" w:sz="4" w:space="0" w:color="auto"/>
              <w:left w:val="single" w:sz="4" w:space="0" w:color="auto"/>
              <w:bottom w:val="single" w:sz="4" w:space="0" w:color="auto"/>
              <w:right w:val="single" w:sz="4" w:space="0" w:color="auto"/>
            </w:tcBorders>
          </w:tcPr>
          <w:p w14:paraId="50AFF8A9" w14:textId="77777777" w:rsidR="005E54C9" w:rsidRPr="00D26514" w:rsidRDefault="005E54C9" w:rsidP="003C7DDE">
            <w:pPr>
              <w:pStyle w:val="TableEntry"/>
            </w:pPr>
            <w:r>
              <w:t>R</w:t>
            </w:r>
          </w:p>
        </w:tc>
        <w:tc>
          <w:tcPr>
            <w:tcW w:w="2011" w:type="dxa"/>
            <w:tcBorders>
              <w:top w:val="single" w:sz="4" w:space="0" w:color="auto"/>
              <w:left w:val="single" w:sz="4" w:space="0" w:color="auto"/>
              <w:bottom w:val="single" w:sz="4" w:space="0" w:color="auto"/>
              <w:right w:val="single" w:sz="4" w:space="0" w:color="auto"/>
            </w:tcBorders>
          </w:tcPr>
          <w:p w14:paraId="09E35AD1" w14:textId="1092136C" w:rsidR="005E54C9" w:rsidRPr="00EA7F97" w:rsidRDefault="00E21000" w:rsidP="003C7DDE">
            <w:pPr>
              <w:pStyle w:val="TableEntry"/>
            </w:pPr>
            <w:ins w:id="1284" w:author="Tucker Meyers" w:date="2019-12-13T09:05:00Z">
              <w:r>
                <w:fldChar w:fldCharType="begin"/>
              </w:r>
              <w:r>
                <w:instrText xml:space="preserve"> DOCPROPERTY  "Profile Acronym"  \* MERGEFORMAT </w:instrText>
              </w:r>
              <w:r>
                <w:fldChar w:fldCharType="separate"/>
              </w:r>
              <w:r>
                <w:t>XRTS</w:t>
              </w:r>
              <w:r>
                <w:fldChar w:fldCharType="end"/>
              </w:r>
            </w:ins>
            <w:del w:id="1285" w:author="Tucker Meyers" w:date="2019-12-13T09:05:00Z">
              <w:r w:rsidR="008052D2" w:rsidRPr="00EA7F97" w:rsidDel="00E21000">
                <w:delText xml:space="preserve">PDR </w:delText>
              </w:r>
            </w:del>
            <w:ins w:id="1286" w:author="John Stamm" w:date="2019-12-12T17:21:00Z">
              <w:del w:id="1287" w:author="Tucker Meyers" w:date="2019-12-13T09:05:00Z">
                <w:r w:rsidR="007B6360" w:rsidDel="00E21000">
                  <w:delText>XRTS</w:delText>
                </w:r>
                <w:r w:rsidR="007B6360" w:rsidRPr="00EA7F97" w:rsidDel="00E21000">
                  <w:delText xml:space="preserve"> </w:delText>
                </w:r>
              </w:del>
            </w:ins>
            <w:ins w:id="1288" w:author="Tucker Meyers" w:date="2019-12-13T09:05:00Z">
              <w:r>
                <w:t xml:space="preserve"> </w:t>
              </w:r>
            </w:ins>
            <w:r w:rsidR="008052D2" w:rsidRPr="00EA7F97">
              <w:t>3.P</w:t>
            </w:r>
          </w:p>
        </w:tc>
      </w:tr>
      <w:tr w:rsidR="005E54C9" w:rsidRPr="00D26514" w14:paraId="7E38A06B" w14:textId="77777777" w:rsidTr="003C7DDE">
        <w:trPr>
          <w:cantSplit/>
          <w:jc w:val="center"/>
        </w:trPr>
        <w:tc>
          <w:tcPr>
            <w:tcW w:w="1975" w:type="dxa"/>
            <w:tcBorders>
              <w:top w:val="single" w:sz="4" w:space="0" w:color="auto"/>
              <w:left w:val="single" w:sz="4" w:space="0" w:color="auto"/>
              <w:right w:val="single" w:sz="4" w:space="0" w:color="auto"/>
            </w:tcBorders>
            <w:vAlign w:val="center"/>
          </w:tcPr>
          <w:p w14:paraId="465E557E" w14:textId="608FF598" w:rsidR="005E54C9" w:rsidRPr="00D26514" w:rsidRDefault="005E54C9" w:rsidP="003C7DDE">
            <w:pPr>
              <w:pStyle w:val="TableEntry"/>
            </w:pPr>
            <w:del w:id="1289" w:author="John Stamm" w:date="2019-12-12T17:45:00Z">
              <w:r w:rsidDel="005B1584">
                <w:delText>Treatment Delivery System</w:delText>
              </w:r>
            </w:del>
            <w:ins w:id="1290" w:author="John Stamm" w:date="2019-12-12T17:45:00Z">
              <w:r w:rsidR="005B1584">
                <w:t>Results Producer</w:t>
              </w:r>
            </w:ins>
          </w:p>
        </w:tc>
        <w:tc>
          <w:tcPr>
            <w:tcW w:w="2070" w:type="dxa"/>
            <w:tcBorders>
              <w:top w:val="single" w:sz="4" w:space="0" w:color="auto"/>
              <w:left w:val="single" w:sz="4" w:space="0" w:color="auto"/>
            </w:tcBorders>
          </w:tcPr>
          <w:p w14:paraId="2C02B03F" w14:textId="64C8620C" w:rsidR="005E54C9" w:rsidRPr="00877E61" w:rsidRDefault="005E54C9">
            <w:pPr>
              <w:pStyle w:val="TableEntry"/>
            </w:pPr>
            <w:r>
              <w:t>Send Delivery Results [</w:t>
            </w:r>
            <w:ins w:id="1291" w:author="Tucker Meyers" w:date="2019-12-13T09:05:00Z">
              <w:r w:rsidR="00E21000">
                <w:fldChar w:fldCharType="begin"/>
              </w:r>
              <w:r w:rsidR="00E21000">
                <w:instrText xml:space="preserve"> DOCPROPERTY  "Profile Acronym"  \* MERGEFORMAT </w:instrText>
              </w:r>
              <w:r w:rsidR="00E21000">
                <w:fldChar w:fldCharType="separate"/>
              </w:r>
              <w:r w:rsidR="00E21000">
                <w:t>XRTS</w:t>
              </w:r>
              <w:r w:rsidR="00E21000">
                <w:fldChar w:fldCharType="end"/>
              </w:r>
            </w:ins>
            <w:del w:id="1292" w:author="Tucker Meyers" w:date="2019-12-13T09:05:00Z">
              <w:r w:rsidDel="00E21000">
                <w:delText>XXX</w:delText>
              </w:r>
            </w:del>
            <w:ins w:id="1293" w:author="John Stamm" w:date="2019-12-12T18:24:00Z">
              <w:del w:id="1294" w:author="Tucker Meyers" w:date="2019-12-13T09:05:00Z">
                <w:r w:rsidR="00DA4E7A" w:rsidDel="00E21000">
                  <w:delText>XRTS</w:delText>
                </w:r>
              </w:del>
              <w:r w:rsidR="00DA4E7A">
                <w:t>-03</w:t>
              </w:r>
            </w:ins>
            <w:r>
              <w:t>]</w:t>
            </w:r>
          </w:p>
        </w:tc>
        <w:tc>
          <w:tcPr>
            <w:tcW w:w="1499" w:type="dxa"/>
            <w:tcBorders>
              <w:top w:val="single" w:sz="4" w:space="0" w:color="auto"/>
            </w:tcBorders>
          </w:tcPr>
          <w:p w14:paraId="7E3022D2" w14:textId="77777777" w:rsidR="005E54C9" w:rsidRPr="00D26514" w:rsidRDefault="005E54C9" w:rsidP="003C7DDE">
            <w:pPr>
              <w:pStyle w:val="TableEntry"/>
            </w:pPr>
            <w:r>
              <w:t>Initiator</w:t>
            </w:r>
          </w:p>
        </w:tc>
        <w:tc>
          <w:tcPr>
            <w:tcW w:w="1530" w:type="dxa"/>
            <w:tcBorders>
              <w:top w:val="single" w:sz="4" w:space="0" w:color="auto"/>
            </w:tcBorders>
          </w:tcPr>
          <w:p w14:paraId="17B4CC80" w14:textId="77777777" w:rsidR="005E54C9" w:rsidRPr="00D26514" w:rsidRDefault="005E54C9" w:rsidP="003C7DDE">
            <w:pPr>
              <w:pStyle w:val="TableEntry"/>
            </w:pPr>
            <w:r>
              <w:t>R</w:t>
            </w:r>
          </w:p>
        </w:tc>
        <w:tc>
          <w:tcPr>
            <w:tcW w:w="2011" w:type="dxa"/>
            <w:tcBorders>
              <w:top w:val="single" w:sz="4" w:space="0" w:color="auto"/>
            </w:tcBorders>
          </w:tcPr>
          <w:p w14:paraId="0E1607DF" w14:textId="7AD7D67D" w:rsidR="005E54C9" w:rsidRPr="00EA7F97" w:rsidRDefault="00E21000" w:rsidP="003C7DDE">
            <w:pPr>
              <w:pStyle w:val="TableEntry"/>
            </w:pPr>
            <w:ins w:id="1295" w:author="Tucker Meyers" w:date="2019-12-13T09:05:00Z">
              <w:r>
                <w:fldChar w:fldCharType="begin"/>
              </w:r>
              <w:r>
                <w:instrText xml:space="preserve"> DOCPROPERTY  "Profile Acronym"  \* MERGEFORMAT </w:instrText>
              </w:r>
              <w:r>
                <w:fldChar w:fldCharType="separate"/>
              </w:r>
              <w:r>
                <w:t>XRTS</w:t>
              </w:r>
              <w:r>
                <w:fldChar w:fldCharType="end"/>
              </w:r>
            </w:ins>
            <w:del w:id="1296" w:author="Tucker Meyers" w:date="2019-12-13T09:05:00Z">
              <w:r w:rsidR="008052D2" w:rsidRPr="00EA7F97" w:rsidDel="00E21000">
                <w:delText xml:space="preserve">PDR </w:delText>
              </w:r>
            </w:del>
            <w:ins w:id="1297" w:author="John Stamm" w:date="2019-12-12T17:21:00Z">
              <w:del w:id="1298" w:author="Tucker Meyers" w:date="2019-12-13T09:05:00Z">
                <w:r w:rsidR="007B6360" w:rsidDel="00E21000">
                  <w:delText>XRTS</w:delText>
                </w:r>
                <w:r w:rsidR="007B6360" w:rsidRPr="00EA7F97" w:rsidDel="00E21000">
                  <w:delText xml:space="preserve"> </w:delText>
                </w:r>
              </w:del>
            </w:ins>
            <w:ins w:id="1299" w:author="Tucker Meyers" w:date="2019-12-13T09:05:00Z">
              <w:r>
                <w:t xml:space="preserve"> </w:t>
              </w:r>
            </w:ins>
            <w:r w:rsidR="008052D2" w:rsidRPr="00EA7F97">
              <w:t>3.R</w:t>
            </w:r>
          </w:p>
        </w:tc>
      </w:tr>
      <w:tr w:rsidR="005E54C9" w:rsidRPr="00D26514" w14:paraId="0CD42A49" w14:textId="77777777" w:rsidTr="003C7DDE">
        <w:trPr>
          <w:cantSplit/>
          <w:jc w:val="center"/>
        </w:trPr>
        <w:tc>
          <w:tcPr>
            <w:tcW w:w="1975" w:type="dxa"/>
            <w:vMerge w:val="restart"/>
            <w:tcBorders>
              <w:top w:val="single" w:sz="4" w:space="0" w:color="auto"/>
              <w:left w:val="single" w:sz="4" w:space="0" w:color="auto"/>
              <w:right w:val="single" w:sz="4" w:space="0" w:color="auto"/>
            </w:tcBorders>
            <w:vAlign w:val="center"/>
          </w:tcPr>
          <w:p w14:paraId="5D6F21BB" w14:textId="77777777" w:rsidR="005E54C9" w:rsidRPr="00D26514" w:rsidRDefault="005E54C9" w:rsidP="003C7DDE">
            <w:pPr>
              <w:pStyle w:val="TableEntry"/>
            </w:pPr>
            <w:r>
              <w:t>Treatment Observer</w:t>
            </w:r>
          </w:p>
        </w:tc>
        <w:tc>
          <w:tcPr>
            <w:tcW w:w="2070" w:type="dxa"/>
            <w:tcBorders>
              <w:left w:val="single" w:sz="4" w:space="0" w:color="auto"/>
            </w:tcBorders>
          </w:tcPr>
          <w:p w14:paraId="0B6DDC54" w14:textId="14F23602" w:rsidR="005E54C9" w:rsidRPr="00877E61" w:rsidRDefault="005E54C9">
            <w:pPr>
              <w:pStyle w:val="TableEntry"/>
            </w:pPr>
            <w:r>
              <w:t>Send Intent [</w:t>
            </w:r>
            <w:ins w:id="1300" w:author="Tucker Meyers" w:date="2019-12-13T09:05:00Z">
              <w:r w:rsidR="00E21000">
                <w:fldChar w:fldCharType="begin"/>
              </w:r>
              <w:r w:rsidR="00E21000">
                <w:instrText xml:space="preserve"> DOCPROPERTY  "Profile Acronym"  \* MERGEFORMAT </w:instrText>
              </w:r>
              <w:r w:rsidR="00E21000">
                <w:fldChar w:fldCharType="separate"/>
              </w:r>
              <w:r w:rsidR="00E21000">
                <w:t>XRTS</w:t>
              </w:r>
              <w:r w:rsidR="00E21000">
                <w:fldChar w:fldCharType="end"/>
              </w:r>
            </w:ins>
            <w:del w:id="1301" w:author="Tucker Meyers" w:date="2019-12-13T09:05:00Z">
              <w:r w:rsidDel="00E21000">
                <w:delText>XXX</w:delText>
              </w:r>
            </w:del>
            <w:ins w:id="1302" w:author="John Stamm" w:date="2019-12-12T18:24:00Z">
              <w:del w:id="1303" w:author="Tucker Meyers" w:date="2019-12-13T09:05:00Z">
                <w:r w:rsidR="00DA4E7A" w:rsidDel="00E21000">
                  <w:delText>XRTS</w:delText>
                </w:r>
              </w:del>
              <w:r w:rsidR="00DA4E7A">
                <w:t>-01</w:t>
              </w:r>
            </w:ins>
            <w:r>
              <w:t>]</w:t>
            </w:r>
            <w:r w:rsidRPr="007C1676">
              <w:rPr>
                <w:vertAlign w:val="superscript"/>
              </w:rPr>
              <w:t>1</w:t>
            </w:r>
          </w:p>
        </w:tc>
        <w:tc>
          <w:tcPr>
            <w:tcW w:w="1499" w:type="dxa"/>
          </w:tcPr>
          <w:p w14:paraId="10AA2A61" w14:textId="77777777" w:rsidR="005E54C9" w:rsidRPr="00D26514" w:rsidRDefault="005E54C9" w:rsidP="003C7DDE">
            <w:pPr>
              <w:pStyle w:val="TableEntry"/>
            </w:pPr>
            <w:r>
              <w:t>Receiver</w:t>
            </w:r>
          </w:p>
        </w:tc>
        <w:tc>
          <w:tcPr>
            <w:tcW w:w="1530" w:type="dxa"/>
          </w:tcPr>
          <w:p w14:paraId="6B2896FD" w14:textId="77777777" w:rsidR="005E54C9" w:rsidRPr="00D26514" w:rsidRDefault="005E54C9" w:rsidP="003C7DDE">
            <w:pPr>
              <w:pStyle w:val="TableEntry"/>
            </w:pPr>
            <w:r>
              <w:t>O</w:t>
            </w:r>
          </w:p>
        </w:tc>
        <w:tc>
          <w:tcPr>
            <w:tcW w:w="2011" w:type="dxa"/>
          </w:tcPr>
          <w:p w14:paraId="0F355A41" w14:textId="60869A4C" w:rsidR="005E54C9" w:rsidRPr="00EA7F97" w:rsidRDefault="00E21000" w:rsidP="003C7DDE">
            <w:pPr>
              <w:pStyle w:val="TableEntry"/>
            </w:pPr>
            <w:ins w:id="1304" w:author="Tucker Meyers" w:date="2019-12-13T09:05:00Z">
              <w:r>
                <w:fldChar w:fldCharType="begin"/>
              </w:r>
              <w:r>
                <w:instrText xml:space="preserve"> DOCPROPERTY  "Profile Acronym"  \* MERGEFORMAT </w:instrText>
              </w:r>
              <w:r>
                <w:fldChar w:fldCharType="separate"/>
              </w:r>
              <w:r>
                <w:t>XRTS</w:t>
              </w:r>
              <w:r>
                <w:fldChar w:fldCharType="end"/>
              </w:r>
            </w:ins>
            <w:del w:id="1305" w:author="Tucker Meyers" w:date="2019-12-13T09:05:00Z">
              <w:r w:rsidR="008052D2" w:rsidRPr="00EA7F97" w:rsidDel="00E21000">
                <w:delText xml:space="preserve">PDR </w:delText>
              </w:r>
            </w:del>
            <w:ins w:id="1306" w:author="John Stamm" w:date="2019-12-12T17:21:00Z">
              <w:del w:id="1307" w:author="Tucker Meyers" w:date="2019-12-13T09:05:00Z">
                <w:r w:rsidR="007B6360" w:rsidDel="00E21000">
                  <w:delText>XRTS</w:delText>
                </w:r>
                <w:r w:rsidR="007B6360" w:rsidRPr="00EA7F97" w:rsidDel="00E21000">
                  <w:delText xml:space="preserve"> </w:delText>
                </w:r>
              </w:del>
            </w:ins>
            <w:ins w:id="1308" w:author="Tucker Meyers" w:date="2019-12-13T09:05:00Z">
              <w:r>
                <w:t xml:space="preserve"> </w:t>
              </w:r>
            </w:ins>
            <w:r w:rsidR="008052D2" w:rsidRPr="00EA7F97">
              <w:t>3.I</w:t>
            </w:r>
          </w:p>
        </w:tc>
      </w:tr>
      <w:tr w:rsidR="005E54C9" w:rsidRPr="00D26514" w14:paraId="033AAC9F" w14:textId="77777777" w:rsidTr="003C7DDE">
        <w:trPr>
          <w:cantSplit/>
          <w:jc w:val="center"/>
        </w:trPr>
        <w:tc>
          <w:tcPr>
            <w:tcW w:w="1975" w:type="dxa"/>
            <w:vMerge/>
            <w:tcBorders>
              <w:left w:val="single" w:sz="4" w:space="0" w:color="auto"/>
              <w:right w:val="single" w:sz="4" w:space="0" w:color="auto"/>
            </w:tcBorders>
          </w:tcPr>
          <w:p w14:paraId="4266EE9D" w14:textId="77777777" w:rsidR="005E54C9" w:rsidRDefault="005E54C9" w:rsidP="003C7DDE">
            <w:pPr>
              <w:pStyle w:val="TableEntry"/>
            </w:pPr>
          </w:p>
        </w:tc>
        <w:tc>
          <w:tcPr>
            <w:tcW w:w="2070" w:type="dxa"/>
            <w:tcBorders>
              <w:left w:val="single" w:sz="4" w:space="0" w:color="auto"/>
            </w:tcBorders>
          </w:tcPr>
          <w:p w14:paraId="01DCCA71" w14:textId="5DD658DC" w:rsidR="005E54C9" w:rsidRPr="00877E61" w:rsidRDefault="005E54C9">
            <w:pPr>
              <w:pStyle w:val="TableEntry"/>
            </w:pPr>
            <w:r>
              <w:t>Send Prescription Summary [</w:t>
            </w:r>
            <w:ins w:id="1309" w:author="Tucker Meyers" w:date="2019-12-13T09:05:00Z">
              <w:r w:rsidR="00E21000">
                <w:fldChar w:fldCharType="begin"/>
              </w:r>
              <w:r w:rsidR="00E21000">
                <w:instrText xml:space="preserve"> DOCPROPERTY  "Profile Acronym"  \* MERGEFORMAT </w:instrText>
              </w:r>
              <w:r w:rsidR="00E21000">
                <w:fldChar w:fldCharType="separate"/>
              </w:r>
              <w:r w:rsidR="00E21000">
                <w:t>XRTS</w:t>
              </w:r>
              <w:r w:rsidR="00E21000">
                <w:fldChar w:fldCharType="end"/>
              </w:r>
            </w:ins>
            <w:del w:id="1310" w:author="Tucker Meyers" w:date="2019-12-13T09:05:00Z">
              <w:r w:rsidDel="00E21000">
                <w:delText>XXX</w:delText>
              </w:r>
            </w:del>
            <w:ins w:id="1311" w:author="John Stamm" w:date="2019-12-12T18:24:00Z">
              <w:del w:id="1312" w:author="Tucker Meyers" w:date="2019-12-13T09:05:00Z">
                <w:r w:rsidR="00DA4E7A" w:rsidDel="00E21000">
                  <w:delText>XRTS</w:delText>
                </w:r>
              </w:del>
              <w:r w:rsidR="00DA4E7A">
                <w:t>-02</w:t>
              </w:r>
            </w:ins>
            <w:r>
              <w:t>]</w:t>
            </w:r>
            <w:r w:rsidRPr="007C1676">
              <w:rPr>
                <w:vertAlign w:val="superscript"/>
              </w:rPr>
              <w:t>1</w:t>
            </w:r>
          </w:p>
        </w:tc>
        <w:tc>
          <w:tcPr>
            <w:tcW w:w="1499" w:type="dxa"/>
          </w:tcPr>
          <w:p w14:paraId="0E4EF685" w14:textId="77777777" w:rsidR="005E54C9" w:rsidRPr="00D26514" w:rsidRDefault="005E54C9" w:rsidP="003C7DDE">
            <w:pPr>
              <w:pStyle w:val="TableEntry"/>
            </w:pPr>
            <w:r>
              <w:t>Receiver</w:t>
            </w:r>
          </w:p>
        </w:tc>
        <w:tc>
          <w:tcPr>
            <w:tcW w:w="1530" w:type="dxa"/>
          </w:tcPr>
          <w:p w14:paraId="0653F8E8" w14:textId="77777777" w:rsidR="005E54C9" w:rsidRPr="00D26514" w:rsidRDefault="005E54C9" w:rsidP="003C7DDE">
            <w:pPr>
              <w:pStyle w:val="TableEntry"/>
            </w:pPr>
            <w:r>
              <w:t>O</w:t>
            </w:r>
          </w:p>
        </w:tc>
        <w:tc>
          <w:tcPr>
            <w:tcW w:w="2011" w:type="dxa"/>
          </w:tcPr>
          <w:p w14:paraId="5E808351" w14:textId="704BD91B" w:rsidR="005E54C9" w:rsidRPr="00EA7F97" w:rsidRDefault="00E21000" w:rsidP="003C7DDE">
            <w:pPr>
              <w:pStyle w:val="TableEntry"/>
            </w:pPr>
            <w:ins w:id="1313" w:author="Tucker Meyers" w:date="2019-12-13T09:05:00Z">
              <w:r>
                <w:fldChar w:fldCharType="begin"/>
              </w:r>
              <w:r>
                <w:instrText xml:space="preserve"> DOCPROPERTY  "Profile Acronym"  \* MERGEFORMAT </w:instrText>
              </w:r>
              <w:r>
                <w:fldChar w:fldCharType="separate"/>
              </w:r>
              <w:r>
                <w:t>XRTS</w:t>
              </w:r>
              <w:r>
                <w:fldChar w:fldCharType="end"/>
              </w:r>
            </w:ins>
            <w:del w:id="1314" w:author="Tucker Meyers" w:date="2019-12-13T09:05:00Z">
              <w:r w:rsidR="008052D2" w:rsidRPr="00EA7F97" w:rsidDel="00E21000">
                <w:delText xml:space="preserve">PDR </w:delText>
              </w:r>
            </w:del>
            <w:ins w:id="1315" w:author="John Stamm" w:date="2019-12-12T17:21:00Z">
              <w:del w:id="1316" w:author="Tucker Meyers" w:date="2019-12-13T09:05:00Z">
                <w:r w:rsidR="007B6360" w:rsidDel="00E21000">
                  <w:delText>XRTS</w:delText>
                </w:r>
                <w:r w:rsidR="007B6360" w:rsidRPr="00EA7F97" w:rsidDel="00E21000">
                  <w:delText xml:space="preserve"> </w:delText>
                </w:r>
              </w:del>
            </w:ins>
            <w:ins w:id="1317" w:author="Tucker Meyers" w:date="2019-12-13T09:05:00Z">
              <w:r>
                <w:t xml:space="preserve"> </w:t>
              </w:r>
            </w:ins>
            <w:r w:rsidR="008052D2" w:rsidRPr="00EA7F97">
              <w:t>3.P</w:t>
            </w:r>
          </w:p>
        </w:tc>
      </w:tr>
      <w:tr w:rsidR="005E54C9" w:rsidRPr="00D26514" w14:paraId="057F338A" w14:textId="77777777" w:rsidTr="003C7DDE">
        <w:trPr>
          <w:cantSplit/>
          <w:jc w:val="center"/>
        </w:trPr>
        <w:tc>
          <w:tcPr>
            <w:tcW w:w="1975" w:type="dxa"/>
            <w:vMerge/>
            <w:tcBorders>
              <w:left w:val="single" w:sz="4" w:space="0" w:color="auto"/>
              <w:bottom w:val="single" w:sz="4" w:space="0" w:color="auto"/>
              <w:right w:val="single" w:sz="4" w:space="0" w:color="auto"/>
            </w:tcBorders>
          </w:tcPr>
          <w:p w14:paraId="7CFCFC57" w14:textId="77777777" w:rsidR="005E54C9" w:rsidRPr="00D26514" w:rsidRDefault="005E54C9" w:rsidP="003C7DDE">
            <w:pPr>
              <w:pStyle w:val="TableEntry"/>
            </w:pPr>
          </w:p>
        </w:tc>
        <w:tc>
          <w:tcPr>
            <w:tcW w:w="2070" w:type="dxa"/>
            <w:tcBorders>
              <w:left w:val="single" w:sz="4" w:space="0" w:color="auto"/>
            </w:tcBorders>
          </w:tcPr>
          <w:p w14:paraId="106998BC" w14:textId="253A2CBF" w:rsidR="005E54C9" w:rsidRPr="00877E61" w:rsidRDefault="005E54C9">
            <w:pPr>
              <w:pStyle w:val="TableEntry"/>
            </w:pPr>
            <w:r>
              <w:t>Send Delivery Results [</w:t>
            </w:r>
            <w:ins w:id="1318" w:author="Tucker Meyers" w:date="2019-12-13T09:05:00Z">
              <w:r w:rsidR="00E21000">
                <w:fldChar w:fldCharType="begin"/>
              </w:r>
              <w:r w:rsidR="00E21000">
                <w:instrText xml:space="preserve"> DOCPROPERTY  "Profile Acronym"  \* MERGEFORMAT </w:instrText>
              </w:r>
              <w:r w:rsidR="00E21000">
                <w:fldChar w:fldCharType="separate"/>
              </w:r>
              <w:r w:rsidR="00E21000">
                <w:t>XRTS</w:t>
              </w:r>
              <w:r w:rsidR="00E21000">
                <w:fldChar w:fldCharType="end"/>
              </w:r>
            </w:ins>
            <w:del w:id="1319" w:author="Tucker Meyers" w:date="2019-12-13T09:05:00Z">
              <w:r w:rsidDel="00E21000">
                <w:delText>XXX</w:delText>
              </w:r>
            </w:del>
            <w:ins w:id="1320" w:author="John Stamm" w:date="2019-12-12T18:24:00Z">
              <w:del w:id="1321" w:author="Tucker Meyers" w:date="2019-12-13T09:05:00Z">
                <w:r w:rsidR="00DA4E7A" w:rsidDel="00E21000">
                  <w:delText>XRTS</w:delText>
                </w:r>
              </w:del>
              <w:r w:rsidR="00DA4E7A">
                <w:t>-03</w:t>
              </w:r>
            </w:ins>
            <w:r>
              <w:t>]</w:t>
            </w:r>
            <w:r w:rsidRPr="007C1676">
              <w:rPr>
                <w:vertAlign w:val="superscript"/>
              </w:rPr>
              <w:t>1</w:t>
            </w:r>
          </w:p>
        </w:tc>
        <w:tc>
          <w:tcPr>
            <w:tcW w:w="1499" w:type="dxa"/>
          </w:tcPr>
          <w:p w14:paraId="3E1529E8" w14:textId="77777777" w:rsidR="005E54C9" w:rsidRPr="00D26514" w:rsidRDefault="005E54C9" w:rsidP="003C7DDE">
            <w:pPr>
              <w:pStyle w:val="TableEntry"/>
            </w:pPr>
            <w:r>
              <w:t>Receiver</w:t>
            </w:r>
          </w:p>
        </w:tc>
        <w:tc>
          <w:tcPr>
            <w:tcW w:w="1530" w:type="dxa"/>
          </w:tcPr>
          <w:p w14:paraId="4CF5794E" w14:textId="77777777" w:rsidR="005E54C9" w:rsidRPr="00D26514" w:rsidRDefault="005E54C9" w:rsidP="003C7DDE">
            <w:pPr>
              <w:pStyle w:val="TableEntry"/>
            </w:pPr>
            <w:r>
              <w:t>O</w:t>
            </w:r>
          </w:p>
        </w:tc>
        <w:tc>
          <w:tcPr>
            <w:tcW w:w="2011" w:type="dxa"/>
          </w:tcPr>
          <w:p w14:paraId="003B7EE1" w14:textId="1720E364" w:rsidR="005E54C9" w:rsidRPr="00EA7F97" w:rsidRDefault="00E21000" w:rsidP="003C7DDE">
            <w:pPr>
              <w:pStyle w:val="TableEntry"/>
            </w:pPr>
            <w:ins w:id="1322" w:author="Tucker Meyers" w:date="2019-12-13T09:05:00Z">
              <w:r>
                <w:fldChar w:fldCharType="begin"/>
              </w:r>
              <w:r>
                <w:instrText xml:space="preserve"> DOCPROPERTY  "Profile Acronym"  \* MERGEFORMAT </w:instrText>
              </w:r>
              <w:r>
                <w:fldChar w:fldCharType="separate"/>
              </w:r>
              <w:r>
                <w:t>XRTS</w:t>
              </w:r>
              <w:r>
                <w:fldChar w:fldCharType="end"/>
              </w:r>
            </w:ins>
            <w:del w:id="1323" w:author="Tucker Meyers" w:date="2019-12-13T09:05:00Z">
              <w:r w:rsidR="008052D2" w:rsidRPr="00EA7F97" w:rsidDel="00E21000">
                <w:delText xml:space="preserve">PDR </w:delText>
              </w:r>
            </w:del>
            <w:ins w:id="1324" w:author="John Stamm" w:date="2019-12-12T17:21:00Z">
              <w:del w:id="1325" w:author="Tucker Meyers" w:date="2019-12-13T09:05:00Z">
                <w:r w:rsidR="007B6360" w:rsidDel="00E21000">
                  <w:delText>XRTS</w:delText>
                </w:r>
                <w:r w:rsidR="007B6360" w:rsidRPr="00EA7F97" w:rsidDel="00E21000">
                  <w:delText xml:space="preserve"> </w:delText>
                </w:r>
              </w:del>
            </w:ins>
            <w:ins w:id="1326" w:author="Tucker Meyers" w:date="2019-12-13T09:05:00Z">
              <w:r>
                <w:t xml:space="preserve"> </w:t>
              </w:r>
            </w:ins>
            <w:r w:rsidR="008052D2" w:rsidRPr="00EA7F97">
              <w:t>3.R</w:t>
            </w:r>
          </w:p>
        </w:tc>
      </w:tr>
    </w:tbl>
    <w:p w14:paraId="7BE8F8A4" w14:textId="77777777" w:rsidR="005E54C9" w:rsidRPr="007C1676" w:rsidRDefault="005E54C9" w:rsidP="005E54C9">
      <w:pPr>
        <w:pStyle w:val="BodyText"/>
        <w:numPr>
          <w:ilvl w:val="0"/>
          <w:numId w:val="38"/>
        </w:numPr>
        <w:rPr>
          <w:sz w:val="20"/>
        </w:rPr>
      </w:pPr>
      <w:r w:rsidRPr="007C1676">
        <w:rPr>
          <w:sz w:val="20"/>
        </w:rPr>
        <w:t>A Treatment Observer MUST be able to receive at least one of the listed transactions.</w:t>
      </w:r>
    </w:p>
    <w:p w14:paraId="3397AD0B" w14:textId="77777777" w:rsidR="005E54C9" w:rsidRPr="00A769E4" w:rsidRDefault="005E54C9" w:rsidP="005E54C9">
      <w:pPr>
        <w:pStyle w:val="Heading3"/>
        <w:numPr>
          <w:ilvl w:val="0"/>
          <w:numId w:val="0"/>
        </w:numPr>
        <w:rPr>
          <w:bCs/>
          <w:noProof w:val="0"/>
        </w:rPr>
      </w:pPr>
      <w:r w:rsidRPr="00A769E4">
        <w:rPr>
          <w:noProof w:val="0"/>
        </w:rPr>
        <w:lastRenderedPageBreak/>
        <w:fldChar w:fldCharType="begin"/>
      </w:r>
      <w:r w:rsidRPr="00A769E4">
        <w:rPr>
          <w:noProof w:val="0"/>
        </w:rPr>
        <w:instrText xml:space="preserve"> DOCPROPERTY  "DOM TF-1 Number"  \* MERGEFORMAT </w:instrText>
      </w:r>
      <w:r w:rsidRPr="00A769E4">
        <w:rPr>
          <w:noProof w:val="0"/>
        </w:rPr>
        <w:fldChar w:fldCharType="separate"/>
      </w:r>
      <w:bookmarkStart w:id="1327" w:name="_Toc25676331"/>
      <w:bookmarkStart w:id="1328" w:name="_Toc27067830"/>
      <w:r>
        <w:rPr>
          <w:noProof w:val="0"/>
        </w:rPr>
        <w:t>X</w:t>
      </w:r>
      <w:r w:rsidRPr="00A769E4">
        <w:rPr>
          <w:noProof w:val="0"/>
        </w:rPr>
        <w:fldChar w:fldCharType="end"/>
      </w:r>
      <w:r w:rsidRPr="00A769E4">
        <w:rPr>
          <w:bCs/>
          <w:noProof w:val="0"/>
        </w:rPr>
        <w:t>.1.1 Actor Descriptions and Actor Profile Requirements</w:t>
      </w:r>
      <w:bookmarkEnd w:id="1327"/>
      <w:bookmarkEnd w:id="1328"/>
    </w:p>
    <w:p w14:paraId="5CD63D43" w14:textId="77777777" w:rsidR="005E54C9" w:rsidRPr="00A769E4" w:rsidRDefault="005E54C9" w:rsidP="005E54C9">
      <w:pPr>
        <w:pStyle w:val="BodyText"/>
      </w:pPr>
      <w:r w:rsidRPr="00A769E4">
        <w:t xml:space="preserve">Most requirements are documented in Transactions (Volume 2). This section documents </w:t>
      </w:r>
      <w:r>
        <w:t xml:space="preserve">additional requirements and considerations for </w:t>
      </w:r>
      <w:r w:rsidRPr="00A769E4">
        <w:t>this profile’s actors.</w:t>
      </w:r>
    </w:p>
    <w:p w14:paraId="21F90B02" w14:textId="77777777" w:rsidR="005E54C9" w:rsidRDefault="005E54C9" w:rsidP="005E54C9">
      <w:pPr>
        <w:pStyle w:val="Heading4"/>
        <w:numPr>
          <w:ilvl w:val="0"/>
          <w:numId w:val="0"/>
        </w:numPr>
        <w:rPr>
          <w:noProof w:val="0"/>
        </w:rPr>
      </w:pPr>
      <w:r w:rsidRPr="00E178BD">
        <w:rPr>
          <w:noProof w:val="0"/>
        </w:rPr>
        <w:fldChar w:fldCharType="begin"/>
      </w:r>
      <w:r w:rsidRPr="00E178BD">
        <w:rPr>
          <w:noProof w:val="0"/>
        </w:rPr>
        <w:instrText xml:space="preserve"> DOCPROPERTY  "DOM TF-1 Number"  \* MERGEFORMAT </w:instrText>
      </w:r>
      <w:r w:rsidRPr="00E178BD">
        <w:rPr>
          <w:noProof w:val="0"/>
        </w:rPr>
        <w:fldChar w:fldCharType="separate"/>
      </w:r>
      <w:bookmarkStart w:id="1329" w:name="_Toc25676332"/>
      <w:bookmarkStart w:id="1330" w:name="_Toc27067831"/>
      <w:r>
        <w:rPr>
          <w:noProof w:val="0"/>
        </w:rPr>
        <w:t>X</w:t>
      </w:r>
      <w:r w:rsidRPr="00E178BD">
        <w:rPr>
          <w:noProof w:val="0"/>
        </w:rPr>
        <w:fldChar w:fldCharType="end"/>
      </w:r>
      <w:r w:rsidRPr="00E178BD">
        <w:rPr>
          <w:noProof w:val="0"/>
        </w:rPr>
        <w:t xml:space="preserve">.1.1.1 </w:t>
      </w:r>
      <w:r>
        <w:rPr>
          <w:noProof w:val="0"/>
        </w:rPr>
        <w:t>Intent Producer (IP)</w:t>
      </w:r>
      <w:bookmarkEnd w:id="1329"/>
      <w:bookmarkEnd w:id="1330"/>
    </w:p>
    <w:p w14:paraId="6A281322" w14:textId="3083A67A" w:rsidR="005E54C9" w:rsidRDefault="005E54C9" w:rsidP="005E54C9">
      <w:pPr>
        <w:pStyle w:val="BodyText"/>
      </w:pPr>
      <w:r w:rsidRPr="004B5BB3">
        <w:t xml:space="preserve">The Intent Producer (IP) </w:t>
      </w:r>
      <w:r>
        <w:t xml:space="preserve">is a </w:t>
      </w:r>
      <w:r w:rsidRPr="004B5BB3">
        <w:t xml:space="preserve">system where a physician can document intent to treat a patient with radiation. The contents of that intent can be transmitted to the </w:t>
      </w:r>
      <w:del w:id="1331" w:author="John Stamm" w:date="2019-12-12T17:32:00Z">
        <w:r w:rsidDel="00146B8D">
          <w:delText>Treatment Planning System (</w:delText>
        </w:r>
        <w:r w:rsidRPr="004B5BB3" w:rsidDel="00146B8D">
          <w:delText>TPS</w:delText>
        </w:r>
      </w:del>
      <w:ins w:id="1332" w:author="John Stamm" w:date="2019-12-12T17:32:00Z">
        <w:r w:rsidR="00146B8D">
          <w:t>Prescription Producer (PP</w:t>
        </w:r>
      </w:ins>
      <w:r>
        <w:t>)</w:t>
      </w:r>
      <w:r w:rsidRPr="004B5BB3">
        <w:t xml:space="preserve">, where that intent may prompt treatment planning activities, and/or to one or more </w:t>
      </w:r>
      <w:r>
        <w:t xml:space="preserve">Treatment </w:t>
      </w:r>
      <w:r w:rsidRPr="004B5BB3">
        <w:t>Observers</w:t>
      </w:r>
      <w:r>
        <w:t xml:space="preserve"> (OBS)</w:t>
      </w:r>
      <w:r w:rsidRPr="004B5BB3">
        <w:t xml:space="preserve">, which consume the information </w:t>
      </w:r>
      <w:r>
        <w:t>for other uses</w:t>
      </w:r>
      <w:r w:rsidRPr="004B5BB3">
        <w:t xml:space="preserve">. </w:t>
      </w:r>
    </w:p>
    <w:p w14:paraId="1E72DD2A" w14:textId="4A3EA463" w:rsidR="005E54C9" w:rsidRDefault="005E54C9" w:rsidP="005E54C9">
      <w:pPr>
        <w:pStyle w:val="BodyText"/>
      </w:pPr>
      <w:r>
        <w:t>An IP SHALL be able to transmit intent information using the Send Intent [</w:t>
      </w:r>
      <w:del w:id="1333" w:author="John Stamm" w:date="2019-12-12T18:25:00Z">
        <w:r w:rsidDel="00DA4E7A">
          <w:delText>XXX</w:delText>
        </w:r>
      </w:del>
      <w:ins w:id="1334" w:author="Tucker Meyers" w:date="2019-12-13T09:04:00Z">
        <w:r w:rsidR="00E21000">
          <w:fldChar w:fldCharType="begin"/>
        </w:r>
        <w:r w:rsidR="00E21000">
          <w:instrText xml:space="preserve"> DOCPROPERTY  "Profile Acronym"  \* MERGEFORMAT </w:instrText>
        </w:r>
        <w:r w:rsidR="00E21000">
          <w:fldChar w:fldCharType="separate"/>
        </w:r>
        <w:r w:rsidR="00E21000">
          <w:t>XRTS</w:t>
        </w:r>
        <w:r w:rsidR="00E21000">
          <w:fldChar w:fldCharType="end"/>
        </w:r>
      </w:ins>
      <w:ins w:id="1335" w:author="John Stamm" w:date="2019-12-12T18:25:00Z">
        <w:del w:id="1336" w:author="Tucker Meyers" w:date="2019-12-13T09:04:00Z">
          <w:r w:rsidR="00DA4E7A" w:rsidDel="00E21000">
            <w:delText>XRTS</w:delText>
          </w:r>
        </w:del>
        <w:r w:rsidR="00DA4E7A">
          <w:t>-01</w:t>
        </w:r>
      </w:ins>
      <w:r>
        <w:t>] transaction.</w:t>
      </w:r>
    </w:p>
    <w:p w14:paraId="379B579F" w14:textId="756304D2" w:rsidR="005E54C9" w:rsidRDefault="005E54C9" w:rsidP="005E54C9">
      <w:pPr>
        <w:pStyle w:val="BodyText"/>
      </w:pPr>
      <w:r>
        <w:t>Some systems may provide functionality for performing both intent and planning activities.</w:t>
      </w:r>
      <w:del w:id="1337" w:author="Tucker Meyers" w:date="2019-12-13T08:09:00Z">
        <w:r w:rsidDel="00C13577">
          <w:delText xml:space="preserve">  </w:delText>
        </w:r>
      </w:del>
      <w:ins w:id="1338" w:author="Tucker Meyers" w:date="2019-12-13T08:09:00Z">
        <w:r w:rsidR="00C13577">
          <w:t xml:space="preserve"> </w:t>
        </w:r>
      </w:ins>
      <w:r>
        <w:t xml:space="preserve">Those systems MAY group the IP and </w:t>
      </w:r>
      <w:del w:id="1339" w:author="John Stamm" w:date="2019-12-12T17:32:00Z">
        <w:r w:rsidDel="00146B8D">
          <w:delText xml:space="preserve">TPS </w:delText>
        </w:r>
      </w:del>
      <w:ins w:id="1340" w:author="John Stamm" w:date="2019-12-12T17:32:00Z">
        <w:r w:rsidR="00146B8D">
          <w:t xml:space="preserve">PP </w:t>
        </w:r>
      </w:ins>
      <w:r>
        <w:t>actors.</w:t>
      </w:r>
    </w:p>
    <w:p w14:paraId="5D7D2D8D" w14:textId="4E2FAA02" w:rsidR="005E54C9" w:rsidRDefault="005E54C9" w:rsidP="005E54C9">
      <w:pPr>
        <w:pStyle w:val="BodyText"/>
      </w:pPr>
      <w:r>
        <w:t xml:space="preserve">An IP system may wish to receive back the details of treatment, either from the </w:t>
      </w:r>
      <w:del w:id="1341" w:author="John Stamm" w:date="2019-12-12T17:32:00Z">
        <w:r w:rsidDel="00146B8D">
          <w:delText xml:space="preserve">TPS </w:delText>
        </w:r>
      </w:del>
      <w:ins w:id="1342" w:author="John Stamm" w:date="2019-12-12T17:32:00Z">
        <w:r w:rsidR="00146B8D">
          <w:t xml:space="preserve">PP </w:t>
        </w:r>
      </w:ins>
      <w:r>
        <w:t xml:space="preserve">or from the </w:t>
      </w:r>
      <w:del w:id="1343" w:author="John Stamm" w:date="2019-12-12T17:40:00Z">
        <w:r w:rsidDel="00146B8D">
          <w:delText>Treatment Delivery System</w:delText>
        </w:r>
      </w:del>
      <w:ins w:id="1344" w:author="John Stamm" w:date="2019-12-12T17:40:00Z">
        <w:r w:rsidR="00146B8D">
          <w:t>Results Producer</w:t>
        </w:r>
      </w:ins>
      <w:r>
        <w:t xml:space="preserve"> (</w:t>
      </w:r>
      <w:del w:id="1345" w:author="John Stamm" w:date="2019-12-12T17:40:00Z">
        <w:r w:rsidDel="00146B8D">
          <w:delText>TDS</w:delText>
        </w:r>
      </w:del>
      <w:ins w:id="1346" w:author="John Stamm" w:date="2019-12-12T17:40:00Z">
        <w:r w:rsidR="00146B8D">
          <w:t>RP</w:t>
        </w:r>
      </w:ins>
      <w:r>
        <w:t>).</w:t>
      </w:r>
      <w:del w:id="1347" w:author="Tucker Meyers" w:date="2019-12-13T08:10:00Z">
        <w:r w:rsidDel="00C13577">
          <w:delText xml:space="preserve">  </w:delText>
        </w:r>
      </w:del>
      <w:ins w:id="1348" w:author="Tucker Meyers" w:date="2019-12-13T08:10:00Z">
        <w:r w:rsidR="00C13577">
          <w:t xml:space="preserve"> </w:t>
        </w:r>
      </w:ins>
      <w:r>
        <w:t>In that situation, the IP MAY be grouped with the Treatment Observer (OBS) actor.</w:t>
      </w:r>
    </w:p>
    <w:p w14:paraId="26495C4E" w14:textId="1AB77521" w:rsidR="005E54C9" w:rsidRDefault="005E54C9" w:rsidP="005E54C9">
      <w:pPr>
        <w:pStyle w:val="Heading4"/>
        <w:numPr>
          <w:ilvl w:val="0"/>
          <w:numId w:val="0"/>
        </w:numPr>
        <w:rPr>
          <w:noProof w:val="0"/>
        </w:rPr>
      </w:pPr>
      <w:r w:rsidRPr="00E178BD">
        <w:rPr>
          <w:noProof w:val="0"/>
        </w:rPr>
        <w:fldChar w:fldCharType="begin"/>
      </w:r>
      <w:r w:rsidRPr="00E178BD">
        <w:rPr>
          <w:noProof w:val="0"/>
        </w:rPr>
        <w:instrText xml:space="preserve"> DOCPROPERTY  "DOM TF-1 Number"  \* MERGEFORMAT </w:instrText>
      </w:r>
      <w:r w:rsidRPr="00E178BD">
        <w:rPr>
          <w:noProof w:val="0"/>
        </w:rPr>
        <w:fldChar w:fldCharType="separate"/>
      </w:r>
      <w:bookmarkStart w:id="1349" w:name="_Toc25676333"/>
      <w:bookmarkStart w:id="1350" w:name="_Toc27067832"/>
      <w:r>
        <w:rPr>
          <w:noProof w:val="0"/>
        </w:rPr>
        <w:t>X</w:t>
      </w:r>
      <w:r w:rsidRPr="00E178BD">
        <w:rPr>
          <w:noProof w:val="0"/>
        </w:rPr>
        <w:fldChar w:fldCharType="end"/>
      </w:r>
      <w:r w:rsidRPr="00E178BD">
        <w:rPr>
          <w:noProof w:val="0"/>
        </w:rPr>
        <w:t xml:space="preserve">.1.1.2 </w:t>
      </w:r>
      <w:del w:id="1351" w:author="John Stamm" w:date="2019-12-12T17:32:00Z">
        <w:r w:rsidRPr="00E178BD" w:rsidDel="00146B8D">
          <w:rPr>
            <w:noProof w:val="0"/>
          </w:rPr>
          <w:delText xml:space="preserve">Treatment </w:delText>
        </w:r>
        <w:r w:rsidDel="00146B8D">
          <w:rPr>
            <w:noProof w:val="0"/>
          </w:rPr>
          <w:delText>Planning</w:delText>
        </w:r>
        <w:r w:rsidRPr="00E178BD" w:rsidDel="00146B8D">
          <w:rPr>
            <w:noProof w:val="0"/>
          </w:rPr>
          <w:delText xml:space="preserve"> System</w:delText>
        </w:r>
        <w:r w:rsidDel="00146B8D">
          <w:rPr>
            <w:noProof w:val="0"/>
          </w:rPr>
          <w:delText xml:space="preserve"> (TPS</w:delText>
        </w:r>
      </w:del>
      <w:ins w:id="1352" w:author="John Stamm" w:date="2019-12-12T17:32:00Z">
        <w:r w:rsidR="00146B8D">
          <w:rPr>
            <w:noProof w:val="0"/>
          </w:rPr>
          <w:t>Prescription Producer (PP</w:t>
        </w:r>
      </w:ins>
      <w:r>
        <w:rPr>
          <w:noProof w:val="0"/>
        </w:rPr>
        <w:t>)</w:t>
      </w:r>
      <w:bookmarkEnd w:id="1349"/>
      <w:bookmarkEnd w:id="1350"/>
    </w:p>
    <w:p w14:paraId="6766ED42" w14:textId="179E6790" w:rsidR="005E54C9" w:rsidRDefault="005E54C9" w:rsidP="005E54C9">
      <w:pPr>
        <w:pStyle w:val="BodyText"/>
      </w:pPr>
      <w:r w:rsidRPr="004B5BB3">
        <w:t xml:space="preserve">The </w:t>
      </w:r>
      <w:del w:id="1353" w:author="John Stamm" w:date="2019-12-12T17:32:00Z">
        <w:r w:rsidDel="00146B8D">
          <w:delText>Treatment Planning System (</w:delText>
        </w:r>
        <w:r w:rsidRPr="004B5BB3" w:rsidDel="00146B8D">
          <w:delText>TPS</w:delText>
        </w:r>
      </w:del>
      <w:ins w:id="1354" w:author="John Stamm" w:date="2019-12-12T17:32:00Z">
        <w:r w:rsidR="00146B8D">
          <w:t>Prescription Producer (PP</w:t>
        </w:r>
      </w:ins>
      <w:r>
        <w:t>) is the system where</w:t>
      </w:r>
      <w:r w:rsidRPr="004B5BB3">
        <w:t xml:space="preserve"> planning of radiation treatment occurs and is the source of the patient’s prescription</w:t>
      </w:r>
      <w:r>
        <w:t xml:space="preserve"> for radiation delivery</w:t>
      </w:r>
      <w:r w:rsidRPr="004B5BB3">
        <w:t xml:space="preserve">. </w:t>
      </w:r>
      <w:r>
        <w:t>That prescription can be transmitted to an external Treatment Observer (OBS).</w:t>
      </w:r>
      <w:del w:id="1355" w:author="Tucker Meyers" w:date="2019-12-13T08:10:00Z">
        <w:r w:rsidDel="00C13577">
          <w:delText xml:space="preserve">  </w:delText>
        </w:r>
      </w:del>
      <w:ins w:id="1356" w:author="Tucker Meyers" w:date="2019-12-13T08:10:00Z">
        <w:r w:rsidR="00C13577">
          <w:t xml:space="preserve"> </w:t>
        </w:r>
      </w:ins>
    </w:p>
    <w:p w14:paraId="72A8DD68" w14:textId="002C1466" w:rsidR="005E54C9" w:rsidRDefault="005E54C9" w:rsidP="005E54C9">
      <w:pPr>
        <w:pStyle w:val="BodyText"/>
      </w:pPr>
      <w:r>
        <w:t xml:space="preserve">A </w:t>
      </w:r>
      <w:del w:id="1357" w:author="John Stamm" w:date="2019-12-12T17:32:00Z">
        <w:r w:rsidDel="00146B8D">
          <w:delText xml:space="preserve">TPS </w:delText>
        </w:r>
      </w:del>
      <w:ins w:id="1358" w:author="John Stamm" w:date="2019-12-12T17:32:00Z">
        <w:r w:rsidR="00146B8D">
          <w:t xml:space="preserve">PP </w:t>
        </w:r>
      </w:ins>
      <w:r>
        <w:t>SHALL be able to transmit prescription summary information using the Send Prescription Summary [</w:t>
      </w:r>
      <w:del w:id="1359" w:author="John Stamm" w:date="2019-12-12T18:25:00Z">
        <w:r w:rsidDel="00DA4E7A">
          <w:delText>XXX</w:delText>
        </w:r>
      </w:del>
      <w:ins w:id="1360" w:author="Tucker Meyers" w:date="2019-12-13T09:04:00Z">
        <w:r w:rsidR="00E21000">
          <w:fldChar w:fldCharType="begin"/>
        </w:r>
        <w:r w:rsidR="00E21000">
          <w:instrText xml:space="preserve"> DOCPROPERTY  "Profile Acronym"  \* MERGEFORMAT </w:instrText>
        </w:r>
        <w:r w:rsidR="00E21000">
          <w:fldChar w:fldCharType="separate"/>
        </w:r>
        <w:r w:rsidR="00E21000">
          <w:t>XRTS</w:t>
        </w:r>
        <w:r w:rsidR="00E21000">
          <w:fldChar w:fldCharType="end"/>
        </w:r>
      </w:ins>
      <w:ins w:id="1361" w:author="John Stamm" w:date="2019-12-12T18:25:00Z">
        <w:del w:id="1362" w:author="Tucker Meyers" w:date="2019-12-13T09:04:00Z">
          <w:r w:rsidR="00DA4E7A" w:rsidDel="00E21000">
            <w:delText>XRTS</w:delText>
          </w:r>
        </w:del>
        <w:r w:rsidR="00DA4E7A">
          <w:t>-02</w:t>
        </w:r>
      </w:ins>
      <w:r>
        <w:t>] transaction.</w:t>
      </w:r>
    </w:p>
    <w:p w14:paraId="5342D637" w14:textId="71C5A860" w:rsidR="005E54C9" w:rsidRDefault="005E54C9" w:rsidP="005E54C9">
      <w:pPr>
        <w:pStyle w:val="BodyText"/>
      </w:pPr>
      <w:r>
        <w:t xml:space="preserve">A </w:t>
      </w:r>
      <w:del w:id="1363" w:author="John Stamm" w:date="2019-12-12T17:33:00Z">
        <w:r w:rsidDel="00146B8D">
          <w:delText xml:space="preserve">TPS </w:delText>
        </w:r>
      </w:del>
      <w:ins w:id="1364" w:author="John Stamm" w:date="2019-12-12T17:33:00Z">
        <w:r w:rsidR="00146B8D">
          <w:t xml:space="preserve">PP </w:t>
        </w:r>
      </w:ins>
      <w:r>
        <w:t xml:space="preserve">will coordinate with a </w:t>
      </w:r>
      <w:del w:id="1365" w:author="John Stamm" w:date="2019-12-12T17:40:00Z">
        <w:r w:rsidDel="00146B8D">
          <w:delText>Treatment Delivery System</w:delText>
        </w:r>
      </w:del>
      <w:ins w:id="1366" w:author="John Stamm" w:date="2019-12-12T17:40:00Z">
        <w:r w:rsidR="00146B8D">
          <w:t>Results Producer</w:t>
        </w:r>
      </w:ins>
      <w:r>
        <w:t xml:space="preserve"> (</w:t>
      </w:r>
      <w:del w:id="1367" w:author="John Stamm" w:date="2019-12-12T17:40:00Z">
        <w:r w:rsidDel="00146B8D">
          <w:delText>TDS</w:delText>
        </w:r>
      </w:del>
      <w:ins w:id="1368" w:author="John Stamm" w:date="2019-12-12T17:40:00Z">
        <w:r w:rsidR="00146B8D">
          <w:t>RP</w:t>
        </w:r>
      </w:ins>
      <w:r>
        <w:t>) on treatment.</w:t>
      </w:r>
      <w:del w:id="1369" w:author="Tucker Meyers" w:date="2019-12-13T08:10:00Z">
        <w:r w:rsidDel="00C13577">
          <w:delText xml:space="preserve">  </w:delText>
        </w:r>
      </w:del>
      <w:ins w:id="1370" w:author="Tucker Meyers" w:date="2019-12-13T08:10:00Z">
        <w:r w:rsidR="00C13577">
          <w:t xml:space="preserve"> </w:t>
        </w:r>
      </w:ins>
      <w:r>
        <w:t>This coordination will typically take the form of DICOM transactions that are out of scope for this profile.</w:t>
      </w:r>
    </w:p>
    <w:p w14:paraId="4620EA80" w14:textId="33920CF3" w:rsidR="005E54C9" w:rsidRDefault="005E54C9" w:rsidP="005E54C9">
      <w:pPr>
        <w:pStyle w:val="BodyText"/>
      </w:pPr>
      <w:r>
        <w:t>Some systems may provide functionality for performing both intent and planning activities.</w:t>
      </w:r>
      <w:del w:id="1371" w:author="Tucker Meyers" w:date="2019-12-13T08:10:00Z">
        <w:r w:rsidDel="00C13577">
          <w:delText xml:space="preserve">  </w:delText>
        </w:r>
      </w:del>
      <w:ins w:id="1372" w:author="Tucker Meyers" w:date="2019-12-13T08:10:00Z">
        <w:r w:rsidR="00C13577">
          <w:t xml:space="preserve"> </w:t>
        </w:r>
      </w:ins>
      <w:r>
        <w:t xml:space="preserve">Those systems MAY group the Intent Producer (IP) and </w:t>
      </w:r>
      <w:del w:id="1373" w:author="John Stamm" w:date="2019-12-12T17:33:00Z">
        <w:r w:rsidDel="00146B8D">
          <w:delText xml:space="preserve">TPS </w:delText>
        </w:r>
      </w:del>
      <w:ins w:id="1374" w:author="John Stamm" w:date="2019-12-12T17:33:00Z">
        <w:r w:rsidR="00146B8D">
          <w:t xml:space="preserve">PP </w:t>
        </w:r>
      </w:ins>
      <w:r>
        <w:t>actors.</w:t>
      </w:r>
    </w:p>
    <w:p w14:paraId="77D10744" w14:textId="74B1C00E" w:rsidR="005E54C9" w:rsidRDefault="005E54C9" w:rsidP="005E54C9">
      <w:pPr>
        <w:pStyle w:val="BodyText"/>
      </w:pPr>
      <w:r>
        <w:t xml:space="preserve">A </w:t>
      </w:r>
      <w:del w:id="1375" w:author="John Stamm" w:date="2019-12-12T17:33:00Z">
        <w:r w:rsidDel="00146B8D">
          <w:delText xml:space="preserve">TPS </w:delText>
        </w:r>
      </w:del>
      <w:ins w:id="1376" w:author="John Stamm" w:date="2019-12-12T17:33:00Z">
        <w:r w:rsidR="00146B8D">
          <w:t xml:space="preserve">PP </w:t>
        </w:r>
      </w:ins>
      <w:r>
        <w:t xml:space="preserve">system may wish to receive back the details of treatment from the </w:t>
      </w:r>
      <w:del w:id="1377" w:author="John Stamm" w:date="2019-12-12T17:40:00Z">
        <w:r w:rsidDel="00146B8D">
          <w:delText>Treatment Delivery System</w:delText>
        </w:r>
      </w:del>
      <w:ins w:id="1378" w:author="John Stamm" w:date="2019-12-12T17:40:00Z">
        <w:r w:rsidR="00146B8D">
          <w:t>Results Producer</w:t>
        </w:r>
      </w:ins>
      <w:r>
        <w:t xml:space="preserve"> (</w:t>
      </w:r>
      <w:del w:id="1379" w:author="John Stamm" w:date="2019-12-12T17:40:00Z">
        <w:r w:rsidDel="00146B8D">
          <w:delText>TDS</w:delText>
        </w:r>
      </w:del>
      <w:ins w:id="1380" w:author="John Stamm" w:date="2019-12-12T17:40:00Z">
        <w:r w:rsidR="00146B8D">
          <w:t>RP</w:t>
        </w:r>
      </w:ins>
      <w:r>
        <w:t>).</w:t>
      </w:r>
      <w:del w:id="1381" w:author="Tucker Meyers" w:date="2019-12-13T08:10:00Z">
        <w:r w:rsidDel="00C13577">
          <w:delText xml:space="preserve">  </w:delText>
        </w:r>
      </w:del>
      <w:ins w:id="1382" w:author="Tucker Meyers" w:date="2019-12-13T08:10:00Z">
        <w:r w:rsidR="00C13577">
          <w:t xml:space="preserve"> </w:t>
        </w:r>
      </w:ins>
      <w:r>
        <w:t xml:space="preserve">A </w:t>
      </w:r>
      <w:del w:id="1383" w:author="John Stamm" w:date="2019-12-12T17:33:00Z">
        <w:r w:rsidDel="00146B8D">
          <w:delText xml:space="preserve">TPS </w:delText>
        </w:r>
      </w:del>
      <w:ins w:id="1384" w:author="John Stamm" w:date="2019-12-12T17:33:00Z">
        <w:r w:rsidR="00146B8D">
          <w:t xml:space="preserve">PP </w:t>
        </w:r>
      </w:ins>
      <w:r>
        <w:t>may also wish to receive the intent for treatment from external IP systems.</w:t>
      </w:r>
      <w:del w:id="1385" w:author="Tucker Meyers" w:date="2019-12-13T08:10:00Z">
        <w:r w:rsidDel="00C13577">
          <w:delText xml:space="preserve">  </w:delText>
        </w:r>
      </w:del>
      <w:ins w:id="1386" w:author="Tucker Meyers" w:date="2019-12-13T08:10:00Z">
        <w:r w:rsidR="00C13577">
          <w:t xml:space="preserve"> </w:t>
        </w:r>
      </w:ins>
      <w:r>
        <w:t xml:space="preserve">In those situations, the </w:t>
      </w:r>
      <w:del w:id="1387" w:author="John Stamm" w:date="2019-12-12T17:33:00Z">
        <w:r w:rsidDel="00146B8D">
          <w:delText xml:space="preserve">TPS </w:delText>
        </w:r>
      </w:del>
      <w:ins w:id="1388" w:author="John Stamm" w:date="2019-12-12T17:33:00Z">
        <w:r w:rsidR="00146B8D">
          <w:t xml:space="preserve">PP </w:t>
        </w:r>
      </w:ins>
      <w:r>
        <w:t>MAY be grouped with the Treatment Observer (OBS) actor.</w:t>
      </w:r>
    </w:p>
    <w:p w14:paraId="2910A295" w14:textId="3617515C" w:rsidR="005E54C9" w:rsidRDefault="005E54C9" w:rsidP="005E54C9">
      <w:pPr>
        <w:pStyle w:val="Heading4"/>
        <w:numPr>
          <w:ilvl w:val="0"/>
          <w:numId w:val="0"/>
        </w:numPr>
        <w:rPr>
          <w:noProof w:val="0"/>
        </w:rPr>
      </w:pPr>
      <w:r w:rsidRPr="00E178BD">
        <w:rPr>
          <w:noProof w:val="0"/>
        </w:rPr>
        <w:fldChar w:fldCharType="begin"/>
      </w:r>
      <w:r w:rsidRPr="00E178BD">
        <w:rPr>
          <w:noProof w:val="0"/>
        </w:rPr>
        <w:instrText xml:space="preserve"> DOCPROPERTY  "DOM TF-1 Number"  \* MERGEFORMAT </w:instrText>
      </w:r>
      <w:r w:rsidRPr="00E178BD">
        <w:rPr>
          <w:noProof w:val="0"/>
        </w:rPr>
        <w:fldChar w:fldCharType="separate"/>
      </w:r>
      <w:bookmarkStart w:id="1389" w:name="_Toc25676334"/>
      <w:bookmarkStart w:id="1390" w:name="_Toc27067833"/>
      <w:r>
        <w:rPr>
          <w:noProof w:val="0"/>
        </w:rPr>
        <w:t>X</w:t>
      </w:r>
      <w:r w:rsidRPr="00E178BD">
        <w:rPr>
          <w:noProof w:val="0"/>
        </w:rPr>
        <w:fldChar w:fldCharType="end"/>
      </w:r>
      <w:r w:rsidRPr="00E178BD">
        <w:rPr>
          <w:noProof w:val="0"/>
        </w:rPr>
        <w:t xml:space="preserve">.1.1.3 </w:t>
      </w:r>
      <w:del w:id="1391" w:author="John Stamm" w:date="2019-12-12T17:41:00Z">
        <w:r w:rsidDel="00146B8D">
          <w:rPr>
            <w:noProof w:val="0"/>
          </w:rPr>
          <w:delText>Treatment Delivery System</w:delText>
        </w:r>
      </w:del>
      <w:ins w:id="1392" w:author="John Stamm" w:date="2019-12-12T17:41:00Z">
        <w:r w:rsidR="00146B8D">
          <w:rPr>
            <w:noProof w:val="0"/>
          </w:rPr>
          <w:t>Results Producer</w:t>
        </w:r>
      </w:ins>
      <w:r>
        <w:rPr>
          <w:noProof w:val="0"/>
        </w:rPr>
        <w:t xml:space="preserve"> (</w:t>
      </w:r>
      <w:del w:id="1393" w:author="John Stamm" w:date="2019-12-12T17:41:00Z">
        <w:r w:rsidDel="00146B8D">
          <w:rPr>
            <w:noProof w:val="0"/>
          </w:rPr>
          <w:delText>TDS</w:delText>
        </w:r>
      </w:del>
      <w:ins w:id="1394" w:author="John Stamm" w:date="2019-12-12T17:41:00Z">
        <w:r w:rsidR="00146B8D">
          <w:rPr>
            <w:noProof w:val="0"/>
          </w:rPr>
          <w:t>RP</w:t>
        </w:r>
      </w:ins>
      <w:r>
        <w:rPr>
          <w:noProof w:val="0"/>
        </w:rPr>
        <w:t>)</w:t>
      </w:r>
      <w:bookmarkEnd w:id="1389"/>
      <w:bookmarkEnd w:id="1390"/>
    </w:p>
    <w:p w14:paraId="7E39F0BD" w14:textId="177670EE" w:rsidR="005E54C9" w:rsidRDefault="005E54C9" w:rsidP="005E54C9">
      <w:pPr>
        <w:pStyle w:val="BodyText"/>
      </w:pPr>
      <w:r>
        <w:t xml:space="preserve">The </w:t>
      </w:r>
      <w:del w:id="1395" w:author="John Stamm" w:date="2019-12-12T17:41:00Z">
        <w:r w:rsidDel="00146B8D">
          <w:delText>Treatment Delivery System</w:delText>
        </w:r>
      </w:del>
      <w:ins w:id="1396" w:author="John Stamm" w:date="2019-12-12T17:41:00Z">
        <w:r w:rsidR="00146B8D">
          <w:t>Results Producer</w:t>
        </w:r>
      </w:ins>
      <w:r>
        <w:t xml:space="preserve"> (</w:t>
      </w:r>
      <w:del w:id="1397" w:author="John Stamm" w:date="2019-12-12T17:41:00Z">
        <w:r w:rsidDel="00146B8D">
          <w:delText>TDS</w:delText>
        </w:r>
      </w:del>
      <w:ins w:id="1398" w:author="John Stamm" w:date="2019-12-12T17:41:00Z">
        <w:r w:rsidR="00146B8D">
          <w:t>RP</w:t>
        </w:r>
      </w:ins>
      <w:r>
        <w:t>) directly manages the delivery and recording of radiation treatments. That delivery can be transmitted to external observers to assist with ongoing care of the patient.</w:t>
      </w:r>
      <w:del w:id="1399" w:author="Tucker Meyers" w:date="2019-12-13T08:10:00Z">
        <w:r w:rsidDel="00C13577">
          <w:delText xml:space="preserve">  </w:delText>
        </w:r>
      </w:del>
      <w:ins w:id="1400" w:author="Tucker Meyers" w:date="2019-12-13T08:10:00Z">
        <w:r w:rsidR="00C13577">
          <w:t xml:space="preserve"> </w:t>
        </w:r>
      </w:ins>
      <w:r>
        <w:t xml:space="preserve">The </w:t>
      </w:r>
      <w:del w:id="1401" w:author="John Stamm" w:date="2019-12-12T17:41:00Z">
        <w:r w:rsidDel="00146B8D">
          <w:delText xml:space="preserve">TDS </w:delText>
        </w:r>
      </w:del>
      <w:ins w:id="1402" w:author="John Stamm" w:date="2019-12-12T17:41:00Z">
        <w:r w:rsidR="00146B8D">
          <w:t xml:space="preserve">RP </w:t>
        </w:r>
      </w:ins>
      <w:r>
        <w:t>must also be capable of computing dose accumulation at the phase level and at the site level.</w:t>
      </w:r>
    </w:p>
    <w:p w14:paraId="0FD56EDC" w14:textId="6FCA6BBF" w:rsidR="005E54C9" w:rsidRDefault="005E54C9" w:rsidP="005E54C9">
      <w:pPr>
        <w:pStyle w:val="BodyText"/>
      </w:pPr>
      <w:r>
        <w:t xml:space="preserve">A </w:t>
      </w:r>
      <w:del w:id="1403" w:author="John Stamm" w:date="2019-12-12T17:41:00Z">
        <w:r w:rsidDel="00146B8D">
          <w:delText xml:space="preserve">TDS </w:delText>
        </w:r>
      </w:del>
      <w:ins w:id="1404" w:author="John Stamm" w:date="2019-12-12T17:41:00Z">
        <w:r w:rsidR="00146B8D">
          <w:t xml:space="preserve">RP </w:t>
        </w:r>
      </w:ins>
      <w:r>
        <w:t xml:space="preserve">will coordinate with a </w:t>
      </w:r>
      <w:del w:id="1405" w:author="John Stamm" w:date="2019-12-12T17:33:00Z">
        <w:r w:rsidDel="00146B8D">
          <w:delText>Treatment Planning System</w:delText>
        </w:r>
      </w:del>
      <w:ins w:id="1406" w:author="John Stamm" w:date="2019-12-12T17:33:00Z">
        <w:r w:rsidR="00146B8D">
          <w:t>Prescription Producer</w:t>
        </w:r>
      </w:ins>
      <w:r>
        <w:t xml:space="preserve"> (</w:t>
      </w:r>
      <w:del w:id="1407" w:author="John Stamm" w:date="2019-12-12T17:33:00Z">
        <w:r w:rsidDel="00146B8D">
          <w:delText>TPS</w:delText>
        </w:r>
      </w:del>
      <w:ins w:id="1408" w:author="John Stamm" w:date="2019-12-12T17:33:00Z">
        <w:r w:rsidR="00146B8D">
          <w:t>PP</w:t>
        </w:r>
      </w:ins>
      <w:r>
        <w:t>) on treatment.</w:t>
      </w:r>
      <w:del w:id="1409" w:author="Tucker Meyers" w:date="2019-12-13T08:10:00Z">
        <w:r w:rsidDel="00C13577">
          <w:delText xml:space="preserve">  </w:delText>
        </w:r>
      </w:del>
      <w:ins w:id="1410" w:author="Tucker Meyers" w:date="2019-12-13T08:10:00Z">
        <w:r w:rsidR="00C13577">
          <w:t xml:space="preserve"> </w:t>
        </w:r>
      </w:ins>
      <w:r>
        <w:t>This coordination will typically take the form of DICOM transactions that are out of scope for this profile.</w:t>
      </w:r>
    </w:p>
    <w:p w14:paraId="0A0AAC7E" w14:textId="48EED52E" w:rsidR="005E54C9" w:rsidRDefault="005E54C9" w:rsidP="005E54C9">
      <w:pPr>
        <w:pStyle w:val="BodyText"/>
      </w:pPr>
      <w:r>
        <w:lastRenderedPageBreak/>
        <w:t xml:space="preserve">A </w:t>
      </w:r>
      <w:del w:id="1411" w:author="John Stamm" w:date="2019-12-12T17:41:00Z">
        <w:r w:rsidDel="00146B8D">
          <w:delText xml:space="preserve">TDS </w:delText>
        </w:r>
      </w:del>
      <w:ins w:id="1412" w:author="John Stamm" w:date="2019-12-12T17:41:00Z">
        <w:r w:rsidR="00146B8D">
          <w:t xml:space="preserve">RP </w:t>
        </w:r>
      </w:ins>
      <w:r>
        <w:t>SHALL be able to transmit treatment delivery information using the Send Delivery Results [</w:t>
      </w:r>
      <w:del w:id="1413" w:author="John Stamm" w:date="2019-12-12T20:12:00Z">
        <w:r w:rsidDel="000A1579">
          <w:delText>XXX</w:delText>
        </w:r>
      </w:del>
      <w:ins w:id="1414" w:author="Tucker Meyers" w:date="2019-12-13T09:04:00Z">
        <w:r w:rsidR="00E21000">
          <w:fldChar w:fldCharType="begin"/>
        </w:r>
        <w:r w:rsidR="00E21000">
          <w:instrText xml:space="preserve"> DOCPROPERTY  "Profile Acronym"  \* MERGEFORMAT </w:instrText>
        </w:r>
        <w:r w:rsidR="00E21000">
          <w:fldChar w:fldCharType="separate"/>
        </w:r>
        <w:r w:rsidR="00E21000">
          <w:t>XRTS</w:t>
        </w:r>
        <w:r w:rsidR="00E21000">
          <w:fldChar w:fldCharType="end"/>
        </w:r>
      </w:ins>
      <w:ins w:id="1415" w:author="John Stamm" w:date="2019-12-12T20:12:00Z">
        <w:del w:id="1416" w:author="Tucker Meyers" w:date="2019-12-13T09:04:00Z">
          <w:r w:rsidR="000A1579" w:rsidDel="00E21000">
            <w:delText>XRTS</w:delText>
          </w:r>
        </w:del>
        <w:r w:rsidR="000A1579">
          <w:t>-0</w:t>
        </w:r>
      </w:ins>
      <w:ins w:id="1417" w:author="Tucker Meyers" w:date="2019-12-13T09:05:00Z">
        <w:r w:rsidR="00E21000">
          <w:t>3</w:t>
        </w:r>
      </w:ins>
      <w:ins w:id="1418" w:author="John Stamm" w:date="2019-12-12T20:12:00Z">
        <w:del w:id="1419" w:author="Tucker Meyers" w:date="2019-12-13T09:05:00Z">
          <w:r w:rsidR="000A1579" w:rsidDel="00E21000">
            <w:delText>2</w:delText>
          </w:r>
        </w:del>
      </w:ins>
      <w:r>
        <w:t>] transaction.</w:t>
      </w:r>
    </w:p>
    <w:p w14:paraId="56880496" w14:textId="77777777" w:rsidR="005E54C9" w:rsidRDefault="005E54C9" w:rsidP="005E54C9">
      <w:pPr>
        <w:pStyle w:val="Heading4"/>
        <w:numPr>
          <w:ilvl w:val="0"/>
          <w:numId w:val="0"/>
        </w:numPr>
        <w:rPr>
          <w:noProof w:val="0"/>
        </w:rPr>
      </w:pPr>
      <w:r w:rsidRPr="00E178BD">
        <w:rPr>
          <w:noProof w:val="0"/>
        </w:rPr>
        <w:fldChar w:fldCharType="begin"/>
      </w:r>
      <w:r w:rsidRPr="00E178BD">
        <w:rPr>
          <w:noProof w:val="0"/>
        </w:rPr>
        <w:instrText xml:space="preserve"> DOCPROPERTY  "DOM TF-1 Number"  \* MERGEFORMAT </w:instrText>
      </w:r>
      <w:r w:rsidRPr="00E178BD">
        <w:rPr>
          <w:noProof w:val="0"/>
        </w:rPr>
        <w:fldChar w:fldCharType="separate"/>
      </w:r>
      <w:bookmarkStart w:id="1420" w:name="_Toc25676335"/>
      <w:bookmarkStart w:id="1421" w:name="_Toc27067834"/>
      <w:r>
        <w:rPr>
          <w:noProof w:val="0"/>
        </w:rPr>
        <w:t>X</w:t>
      </w:r>
      <w:r w:rsidRPr="00E178BD">
        <w:rPr>
          <w:noProof w:val="0"/>
        </w:rPr>
        <w:fldChar w:fldCharType="end"/>
      </w:r>
      <w:r w:rsidRPr="00E178BD">
        <w:rPr>
          <w:noProof w:val="0"/>
        </w:rPr>
        <w:t xml:space="preserve">.1.1.3 </w:t>
      </w:r>
      <w:r>
        <w:rPr>
          <w:noProof w:val="0"/>
        </w:rPr>
        <w:t>Treatment Observer (OBS)</w:t>
      </w:r>
      <w:bookmarkEnd w:id="1420"/>
      <w:bookmarkEnd w:id="1421"/>
    </w:p>
    <w:p w14:paraId="3B24CBC7" w14:textId="42D977D4" w:rsidR="005E54C9" w:rsidRDefault="005E54C9" w:rsidP="005E54C9">
      <w:pPr>
        <w:pStyle w:val="BodyText"/>
      </w:pPr>
      <w:r>
        <w:t>A Treatment Observer (OBS) is a</w:t>
      </w:r>
      <w:r w:rsidRPr="004B5BB3">
        <w:t xml:space="preserve"> system interested in receiving information related </w:t>
      </w:r>
      <w:ins w:id="1422" w:author="Tucker Meyers" w:date="2019-12-13T11:55:00Z">
        <w:r w:rsidR="001116BC">
          <w:t>to the planning and/or delivery of radiation treatment.</w:t>
        </w:r>
      </w:ins>
      <w:del w:id="1423" w:author="Tucker Meyers" w:date="2019-12-13T11:55:00Z">
        <w:r w:rsidRPr="004B5BB3" w:rsidDel="001116BC">
          <w:delText xml:space="preserve">to </w:delText>
        </w:r>
        <w:r w:rsidDel="001116BC">
          <w:delText xml:space="preserve">radiation </w:delText>
        </w:r>
        <w:r w:rsidRPr="004B5BB3" w:rsidDel="001116BC">
          <w:delText xml:space="preserve">treatment. </w:delText>
        </w:r>
      </w:del>
    </w:p>
    <w:p w14:paraId="0DAA709B" w14:textId="77777777" w:rsidR="005E54C9" w:rsidRDefault="005E54C9" w:rsidP="005E54C9">
      <w:pPr>
        <w:pStyle w:val="BodyText"/>
      </w:pPr>
      <w:r>
        <w:t>A Treatment Observer SHALL be able to receive at least one of the transactions listed in table X.1.1.</w:t>
      </w:r>
    </w:p>
    <w:p w14:paraId="5EAE9F95" w14:textId="3D41F9E2" w:rsidR="005E54C9" w:rsidRDefault="005E54C9" w:rsidP="005E54C9">
      <w:pPr>
        <w:pStyle w:val="BodyText"/>
      </w:pPr>
      <w:r>
        <w:t xml:space="preserve">An Intent Producer (IP) system may wish to receive back the details of treatment, either from the </w:t>
      </w:r>
      <w:del w:id="1424" w:author="John Stamm" w:date="2019-12-12T17:33:00Z">
        <w:r w:rsidDel="00146B8D">
          <w:delText xml:space="preserve">TPS </w:delText>
        </w:r>
      </w:del>
      <w:ins w:id="1425" w:author="John Stamm" w:date="2019-12-12T17:33:00Z">
        <w:r w:rsidR="00146B8D">
          <w:t xml:space="preserve">PP </w:t>
        </w:r>
      </w:ins>
      <w:r>
        <w:t xml:space="preserve">or from the </w:t>
      </w:r>
      <w:del w:id="1426" w:author="John Stamm" w:date="2019-12-12T17:41:00Z">
        <w:r w:rsidDel="00146B8D">
          <w:delText>Treatment Delivery System</w:delText>
        </w:r>
      </w:del>
      <w:ins w:id="1427" w:author="John Stamm" w:date="2019-12-12T17:41:00Z">
        <w:r w:rsidR="00146B8D">
          <w:t>Results Producer</w:t>
        </w:r>
      </w:ins>
      <w:r>
        <w:t xml:space="preserve"> (</w:t>
      </w:r>
      <w:del w:id="1428" w:author="John Stamm" w:date="2019-12-12T17:41:00Z">
        <w:r w:rsidDel="00146B8D">
          <w:delText>TDS</w:delText>
        </w:r>
      </w:del>
      <w:ins w:id="1429" w:author="John Stamm" w:date="2019-12-12T17:41:00Z">
        <w:r w:rsidR="00146B8D">
          <w:t>RP</w:t>
        </w:r>
      </w:ins>
      <w:r>
        <w:t>).</w:t>
      </w:r>
      <w:del w:id="1430" w:author="Tucker Meyers" w:date="2019-12-13T08:10:00Z">
        <w:r w:rsidDel="00C13577">
          <w:delText xml:space="preserve">  </w:delText>
        </w:r>
      </w:del>
      <w:ins w:id="1431" w:author="Tucker Meyers" w:date="2019-12-13T08:10:00Z">
        <w:r w:rsidR="00C13577">
          <w:t xml:space="preserve"> </w:t>
        </w:r>
      </w:ins>
      <w:r>
        <w:t>In that situation, the IP MAY be grouped with the Treatment Observer (OBS) actor.</w:t>
      </w:r>
    </w:p>
    <w:p w14:paraId="6C2CF696" w14:textId="6C2C4FE2" w:rsidR="005E54C9" w:rsidRDefault="005E54C9" w:rsidP="005E54C9">
      <w:pPr>
        <w:pStyle w:val="BodyText"/>
      </w:pPr>
      <w:r>
        <w:t xml:space="preserve">A </w:t>
      </w:r>
      <w:del w:id="1432" w:author="John Stamm" w:date="2019-12-12T17:33:00Z">
        <w:r w:rsidDel="00146B8D">
          <w:delText xml:space="preserve">TPS </w:delText>
        </w:r>
      </w:del>
      <w:ins w:id="1433" w:author="John Stamm" w:date="2019-12-12T17:33:00Z">
        <w:r w:rsidR="00146B8D">
          <w:t xml:space="preserve">PP </w:t>
        </w:r>
      </w:ins>
      <w:r>
        <w:t xml:space="preserve">system may wish to receive back the details of treatment from the </w:t>
      </w:r>
      <w:del w:id="1434" w:author="John Stamm" w:date="2019-12-12T17:41:00Z">
        <w:r w:rsidDel="00146B8D">
          <w:delText>TDS</w:delText>
        </w:r>
      </w:del>
      <w:ins w:id="1435" w:author="John Stamm" w:date="2019-12-12T17:41:00Z">
        <w:r w:rsidR="00146B8D">
          <w:t>RP</w:t>
        </w:r>
      </w:ins>
      <w:r>
        <w:t>.</w:t>
      </w:r>
      <w:del w:id="1436" w:author="Tucker Meyers" w:date="2019-12-13T08:10:00Z">
        <w:r w:rsidDel="00C13577">
          <w:delText xml:space="preserve">  </w:delText>
        </w:r>
      </w:del>
      <w:ins w:id="1437" w:author="Tucker Meyers" w:date="2019-12-13T08:10:00Z">
        <w:r w:rsidR="00C13577">
          <w:t xml:space="preserve"> </w:t>
        </w:r>
      </w:ins>
      <w:r>
        <w:t xml:space="preserve">A </w:t>
      </w:r>
      <w:del w:id="1438" w:author="John Stamm" w:date="2019-12-12T17:33:00Z">
        <w:r w:rsidDel="00146B8D">
          <w:delText xml:space="preserve">TPS </w:delText>
        </w:r>
      </w:del>
      <w:ins w:id="1439" w:author="John Stamm" w:date="2019-12-12T17:33:00Z">
        <w:r w:rsidR="00146B8D">
          <w:t xml:space="preserve">PP </w:t>
        </w:r>
      </w:ins>
      <w:r>
        <w:t>may also wish to receive the intent for treatment from external IP systems.</w:t>
      </w:r>
      <w:del w:id="1440" w:author="Tucker Meyers" w:date="2019-12-13T08:10:00Z">
        <w:r w:rsidDel="00C13577">
          <w:delText xml:space="preserve">  </w:delText>
        </w:r>
      </w:del>
      <w:ins w:id="1441" w:author="Tucker Meyers" w:date="2019-12-13T08:10:00Z">
        <w:r w:rsidR="00C13577">
          <w:t xml:space="preserve"> </w:t>
        </w:r>
      </w:ins>
      <w:r>
        <w:t xml:space="preserve">In those situations, the </w:t>
      </w:r>
      <w:del w:id="1442" w:author="John Stamm" w:date="2019-12-12T17:34:00Z">
        <w:r w:rsidDel="00146B8D">
          <w:delText xml:space="preserve">TPS </w:delText>
        </w:r>
      </w:del>
      <w:ins w:id="1443" w:author="John Stamm" w:date="2019-12-12T17:34:00Z">
        <w:r w:rsidR="00146B8D">
          <w:t xml:space="preserve">PP </w:t>
        </w:r>
      </w:ins>
      <w:r>
        <w:t>MAY be grouped with the Treatment Observer (OBS) actor.</w:t>
      </w:r>
    </w:p>
    <w:p w14:paraId="13FCC212" w14:textId="465BAEF7" w:rsidR="005E54C9" w:rsidRPr="00D26514" w:rsidRDefault="005E54C9" w:rsidP="005E54C9">
      <w:pPr>
        <w:pStyle w:val="Heading2"/>
        <w:numPr>
          <w:ilvl w:val="0"/>
          <w:numId w:val="0"/>
        </w:numPr>
        <w:rPr>
          <w:noProof w:val="0"/>
        </w:rPr>
      </w:pPr>
      <w:r>
        <w:rPr>
          <w:noProof w:val="0"/>
        </w:rPr>
        <w:fldChar w:fldCharType="begin"/>
      </w:r>
      <w:r>
        <w:rPr>
          <w:noProof w:val="0"/>
        </w:rPr>
        <w:instrText xml:space="preserve"> DOCPROPERTY  "DOM TF-1 Number"  \* MERGEFORMAT </w:instrText>
      </w:r>
      <w:r>
        <w:rPr>
          <w:noProof w:val="0"/>
        </w:rPr>
        <w:fldChar w:fldCharType="separate"/>
      </w:r>
      <w:bookmarkStart w:id="1444" w:name="_Toc25676336"/>
      <w:bookmarkStart w:id="1445" w:name="_Toc27067835"/>
      <w:r>
        <w:rPr>
          <w:noProof w:val="0"/>
        </w:rPr>
        <w:t>X</w:t>
      </w:r>
      <w:r>
        <w:rPr>
          <w:noProof w:val="0"/>
        </w:rPr>
        <w:fldChar w:fldCharType="end"/>
      </w:r>
      <w:r w:rsidRPr="00D26514">
        <w:rPr>
          <w:noProof w:val="0"/>
        </w:rPr>
        <w:t xml:space="preserve">.2 </w:t>
      </w:r>
      <w:del w:id="1446" w:author="John Stamm" w:date="2019-12-12T17:22:00Z">
        <w:r w:rsidDel="007B6360">
          <w:rPr>
            <w:noProof w:val="0"/>
          </w:rPr>
          <w:delText xml:space="preserve">PDR </w:delText>
        </w:r>
      </w:del>
      <w:ins w:id="1447" w:author="John Stamm" w:date="2019-12-12T17:22:00Z">
        <w:r w:rsidR="007B6360">
          <w:rPr>
            <w:noProof w:val="0"/>
          </w:rPr>
          <w:t xml:space="preserve">XRTS </w:t>
        </w:r>
      </w:ins>
      <w:r w:rsidRPr="00D26514">
        <w:rPr>
          <w:noProof w:val="0"/>
        </w:rPr>
        <w:t>Actor Options</w:t>
      </w:r>
      <w:bookmarkEnd w:id="1444"/>
      <w:bookmarkEnd w:id="1445"/>
    </w:p>
    <w:p w14:paraId="62ADDD77" w14:textId="77777777" w:rsidR="005E54C9" w:rsidRPr="00D26514" w:rsidRDefault="005E54C9" w:rsidP="005E54C9">
      <w:pPr>
        <w:pStyle w:val="BodyText"/>
      </w:pPr>
      <w:r w:rsidRPr="00B0365D">
        <w:t>Options that</w:t>
      </w:r>
      <w:r w:rsidRPr="00D26514">
        <w:t xml:space="preserve"> may be selected for each actor in this profile are listed in the Table </w:t>
      </w:r>
      <w:fldSimple w:instr=" DOCPROPERTY  &quot;DOM TF-1 Number&quot;  \* MERGEFORMAT ">
        <w:r>
          <w:t>X</w:t>
        </w:r>
      </w:fldSimple>
      <w:r w:rsidRPr="00D26514">
        <w:t>.2-1</w:t>
      </w:r>
      <w:r>
        <w:t>.</w:t>
      </w:r>
    </w:p>
    <w:p w14:paraId="43160F86" w14:textId="2D8B6519" w:rsidR="005E54C9" w:rsidRPr="00D26514" w:rsidRDefault="005E54C9" w:rsidP="005E54C9">
      <w:pPr>
        <w:pStyle w:val="TableTitle"/>
      </w:pPr>
      <w:r w:rsidRPr="00D26514">
        <w:t xml:space="preserve">Table </w:t>
      </w:r>
      <w:fldSimple w:instr=" DOCPROPERTY  &quot;DOM TF-1 Number&quot;  \* MERGEFORMAT ">
        <w:r>
          <w:t>X</w:t>
        </w:r>
      </w:fldSimple>
      <w:r w:rsidRPr="00D26514">
        <w:t>.2-1:</w:t>
      </w:r>
      <w:r>
        <w:t xml:space="preserve"> </w:t>
      </w:r>
      <w:del w:id="1448" w:author="John Stamm" w:date="2019-12-12T17:22:00Z">
        <w:r w:rsidDel="007B6360">
          <w:delText xml:space="preserve">PDR </w:delText>
        </w:r>
      </w:del>
      <w:ins w:id="1449" w:author="Tucker Meyers" w:date="2019-12-13T09:04:00Z">
        <w:r w:rsidR="00E21000">
          <w:fldChar w:fldCharType="begin"/>
        </w:r>
        <w:r w:rsidR="00E21000">
          <w:instrText xml:space="preserve"> DOCPROPERTY  "Profile Acronym"  \* MERGEFORMAT </w:instrText>
        </w:r>
        <w:r w:rsidR="00E21000">
          <w:fldChar w:fldCharType="separate"/>
        </w:r>
        <w:r w:rsidR="00E21000">
          <w:t>XRTS</w:t>
        </w:r>
        <w:r w:rsidR="00E21000">
          <w:fldChar w:fldCharType="end"/>
        </w:r>
      </w:ins>
      <w:ins w:id="1450" w:author="John Stamm" w:date="2019-12-12T17:22:00Z">
        <w:del w:id="1451" w:author="Tucker Meyers" w:date="2019-12-13T09:04:00Z">
          <w:r w:rsidR="007B6360" w:rsidDel="00E21000">
            <w:delText xml:space="preserve">XRTS </w:delText>
          </w:r>
        </w:del>
      </w:ins>
      <w:r w:rsidRPr="00D26514">
        <w:t>– Actors and Options</w:t>
      </w:r>
    </w:p>
    <w:tbl>
      <w:tblPr>
        <w:tblStyle w:val="TableGrid"/>
        <w:tblW w:w="0" w:type="auto"/>
        <w:tblLook w:val="04A0" w:firstRow="1" w:lastRow="0" w:firstColumn="1" w:lastColumn="0" w:noHBand="0" w:noVBand="1"/>
      </w:tblPr>
      <w:tblGrid>
        <w:gridCol w:w="3118"/>
        <w:gridCol w:w="3110"/>
        <w:gridCol w:w="3122"/>
      </w:tblGrid>
      <w:tr w:rsidR="005E54C9" w:rsidRPr="00D26514" w14:paraId="11FA65F8" w14:textId="77777777" w:rsidTr="003C7DDE">
        <w:trPr>
          <w:cantSplit/>
          <w:tblHeader/>
        </w:trPr>
        <w:tc>
          <w:tcPr>
            <w:tcW w:w="3118" w:type="dxa"/>
            <w:shd w:val="clear" w:color="auto" w:fill="D9D9D9" w:themeFill="background1" w:themeFillShade="D9"/>
          </w:tcPr>
          <w:p w14:paraId="405E53BB" w14:textId="77777777" w:rsidR="005E54C9" w:rsidRPr="00D26514" w:rsidRDefault="005E54C9" w:rsidP="003C7DDE">
            <w:pPr>
              <w:pStyle w:val="TableEntryHeader"/>
            </w:pPr>
            <w:r w:rsidRPr="00D26514">
              <w:t>Actor</w:t>
            </w:r>
          </w:p>
        </w:tc>
        <w:tc>
          <w:tcPr>
            <w:tcW w:w="3110" w:type="dxa"/>
            <w:shd w:val="clear" w:color="auto" w:fill="D9D9D9" w:themeFill="background1" w:themeFillShade="D9"/>
          </w:tcPr>
          <w:p w14:paraId="7DBF14C8" w14:textId="77777777" w:rsidR="005E54C9" w:rsidRPr="00D26514" w:rsidRDefault="005E54C9" w:rsidP="003C7DDE">
            <w:pPr>
              <w:pStyle w:val="TableEntryHeader"/>
            </w:pPr>
            <w:r w:rsidRPr="00D26514">
              <w:t>Option Name</w:t>
            </w:r>
          </w:p>
        </w:tc>
        <w:tc>
          <w:tcPr>
            <w:tcW w:w="3122" w:type="dxa"/>
            <w:shd w:val="clear" w:color="auto" w:fill="D9D9D9" w:themeFill="background1" w:themeFillShade="D9"/>
          </w:tcPr>
          <w:p w14:paraId="268D336B" w14:textId="77777777" w:rsidR="005E54C9" w:rsidRPr="00D26514" w:rsidRDefault="005E54C9" w:rsidP="003C7DDE">
            <w:pPr>
              <w:pStyle w:val="TableEntryHeader"/>
            </w:pPr>
            <w:r w:rsidRPr="00D26514">
              <w:t>Reference</w:t>
            </w:r>
          </w:p>
        </w:tc>
      </w:tr>
      <w:tr w:rsidR="005E54C9" w:rsidRPr="00D26514" w14:paraId="64A2C5D5" w14:textId="77777777" w:rsidTr="003C7DDE">
        <w:trPr>
          <w:cantSplit/>
        </w:trPr>
        <w:tc>
          <w:tcPr>
            <w:tcW w:w="3118" w:type="dxa"/>
          </w:tcPr>
          <w:p w14:paraId="4E268341" w14:textId="77777777" w:rsidR="005E54C9" w:rsidRPr="00D26514" w:rsidRDefault="005E54C9" w:rsidP="003C7DDE">
            <w:pPr>
              <w:pStyle w:val="TableEntry"/>
            </w:pPr>
            <w:r>
              <w:t>Intent Producer</w:t>
            </w:r>
          </w:p>
        </w:tc>
        <w:tc>
          <w:tcPr>
            <w:tcW w:w="3110" w:type="dxa"/>
          </w:tcPr>
          <w:p w14:paraId="36863C3D" w14:textId="77777777" w:rsidR="005E54C9" w:rsidRPr="00C85AAE" w:rsidRDefault="005E54C9" w:rsidP="003C7DDE">
            <w:pPr>
              <w:pStyle w:val="TableEntry"/>
              <w:rPr>
                <w:i/>
              </w:rPr>
            </w:pPr>
            <w:r w:rsidRPr="00C85AAE">
              <w:rPr>
                <w:i/>
              </w:rPr>
              <w:t>No options defined</w:t>
            </w:r>
          </w:p>
        </w:tc>
        <w:tc>
          <w:tcPr>
            <w:tcW w:w="3122" w:type="dxa"/>
          </w:tcPr>
          <w:p w14:paraId="56C1D204" w14:textId="77777777" w:rsidR="005E54C9" w:rsidRPr="00C85AAE" w:rsidRDefault="005E54C9" w:rsidP="003C7DDE">
            <w:pPr>
              <w:pStyle w:val="TableEntry"/>
            </w:pPr>
            <w:r w:rsidRPr="00C85AAE">
              <w:t>—</w:t>
            </w:r>
          </w:p>
        </w:tc>
      </w:tr>
      <w:tr w:rsidR="005E54C9" w:rsidRPr="00D26514" w14:paraId="0DD9EDFF" w14:textId="77777777" w:rsidTr="003C7DDE">
        <w:trPr>
          <w:cantSplit/>
        </w:trPr>
        <w:tc>
          <w:tcPr>
            <w:tcW w:w="3118" w:type="dxa"/>
          </w:tcPr>
          <w:p w14:paraId="538C692D" w14:textId="73D83445" w:rsidR="005E54C9" w:rsidRPr="00D26514" w:rsidRDefault="005E54C9" w:rsidP="003C7DDE">
            <w:pPr>
              <w:pStyle w:val="TableEntry"/>
            </w:pPr>
            <w:del w:id="1452" w:author="John Stamm" w:date="2019-12-12T17:37:00Z">
              <w:r w:rsidDel="00146B8D">
                <w:delText>Treatment Planning System</w:delText>
              </w:r>
            </w:del>
            <w:ins w:id="1453" w:author="John Stamm" w:date="2019-12-12T17:37:00Z">
              <w:r w:rsidR="00146B8D">
                <w:t>Prescription Producer</w:t>
              </w:r>
            </w:ins>
          </w:p>
        </w:tc>
        <w:tc>
          <w:tcPr>
            <w:tcW w:w="3110" w:type="dxa"/>
          </w:tcPr>
          <w:p w14:paraId="4CABB34C" w14:textId="77777777" w:rsidR="005E54C9" w:rsidRPr="00C85AAE" w:rsidRDefault="005E54C9" w:rsidP="003C7DDE">
            <w:pPr>
              <w:pStyle w:val="TableEntry"/>
              <w:rPr>
                <w:i/>
              </w:rPr>
            </w:pPr>
            <w:r w:rsidRPr="00C85AAE">
              <w:rPr>
                <w:i/>
              </w:rPr>
              <w:t xml:space="preserve">No options defined </w:t>
            </w:r>
          </w:p>
        </w:tc>
        <w:tc>
          <w:tcPr>
            <w:tcW w:w="3122" w:type="dxa"/>
          </w:tcPr>
          <w:p w14:paraId="720A3D2D" w14:textId="77777777" w:rsidR="005E54C9" w:rsidRPr="00C85AAE" w:rsidRDefault="005E54C9" w:rsidP="003C7DDE">
            <w:pPr>
              <w:pStyle w:val="TableEntry"/>
            </w:pPr>
            <w:r w:rsidRPr="00C85AAE">
              <w:t>—</w:t>
            </w:r>
          </w:p>
        </w:tc>
      </w:tr>
      <w:tr w:rsidR="005E54C9" w:rsidRPr="00D26514" w14:paraId="48D8BDBF" w14:textId="77777777" w:rsidTr="003C7DDE">
        <w:trPr>
          <w:cantSplit/>
        </w:trPr>
        <w:tc>
          <w:tcPr>
            <w:tcW w:w="3118" w:type="dxa"/>
          </w:tcPr>
          <w:p w14:paraId="7C8C12D8" w14:textId="4A671BBB" w:rsidR="005E54C9" w:rsidRPr="00D26514" w:rsidRDefault="005E54C9" w:rsidP="003C7DDE">
            <w:pPr>
              <w:pStyle w:val="TableEntry"/>
            </w:pPr>
            <w:del w:id="1454" w:author="John Stamm" w:date="2019-12-12T17:45:00Z">
              <w:r w:rsidDel="005B1584">
                <w:delText>Treatment Delivery System</w:delText>
              </w:r>
            </w:del>
            <w:ins w:id="1455" w:author="John Stamm" w:date="2019-12-12T17:45:00Z">
              <w:r w:rsidR="005B1584">
                <w:t>Results Producer</w:t>
              </w:r>
            </w:ins>
          </w:p>
        </w:tc>
        <w:tc>
          <w:tcPr>
            <w:tcW w:w="3110" w:type="dxa"/>
          </w:tcPr>
          <w:p w14:paraId="24BBE60D" w14:textId="77777777" w:rsidR="005E54C9" w:rsidRPr="00C85AAE" w:rsidRDefault="005E54C9" w:rsidP="003C7DDE">
            <w:pPr>
              <w:pStyle w:val="TableEntry"/>
              <w:rPr>
                <w:i/>
              </w:rPr>
            </w:pPr>
            <w:r w:rsidRPr="00C85AAE">
              <w:rPr>
                <w:i/>
              </w:rPr>
              <w:t>No options defined</w:t>
            </w:r>
          </w:p>
        </w:tc>
        <w:tc>
          <w:tcPr>
            <w:tcW w:w="3122" w:type="dxa"/>
          </w:tcPr>
          <w:p w14:paraId="577544AE" w14:textId="77777777" w:rsidR="005E54C9" w:rsidRPr="00C85AAE" w:rsidRDefault="005E54C9" w:rsidP="003C7DDE">
            <w:pPr>
              <w:pStyle w:val="TableEntry"/>
            </w:pPr>
            <w:r w:rsidRPr="00C85AAE">
              <w:t>—</w:t>
            </w:r>
          </w:p>
        </w:tc>
      </w:tr>
      <w:tr w:rsidR="005E54C9" w:rsidRPr="00D26514" w14:paraId="0CBE3BA4" w14:textId="77777777" w:rsidTr="003C7DDE">
        <w:trPr>
          <w:cantSplit/>
        </w:trPr>
        <w:tc>
          <w:tcPr>
            <w:tcW w:w="3118" w:type="dxa"/>
          </w:tcPr>
          <w:p w14:paraId="3DF42FDD" w14:textId="77777777" w:rsidR="005E54C9" w:rsidRDefault="005E54C9" w:rsidP="003C7DDE">
            <w:pPr>
              <w:pStyle w:val="TableEntry"/>
            </w:pPr>
            <w:r>
              <w:t>Treatment Observer</w:t>
            </w:r>
          </w:p>
        </w:tc>
        <w:tc>
          <w:tcPr>
            <w:tcW w:w="3110" w:type="dxa"/>
          </w:tcPr>
          <w:p w14:paraId="5BDD0534" w14:textId="77777777" w:rsidR="005E54C9" w:rsidRPr="00C85AAE" w:rsidRDefault="005E54C9" w:rsidP="003C7DDE">
            <w:pPr>
              <w:pStyle w:val="TableEntry"/>
              <w:rPr>
                <w:i/>
              </w:rPr>
            </w:pPr>
            <w:r w:rsidRPr="00C85AAE">
              <w:rPr>
                <w:i/>
              </w:rPr>
              <w:t>No options defined</w:t>
            </w:r>
          </w:p>
        </w:tc>
        <w:tc>
          <w:tcPr>
            <w:tcW w:w="3122" w:type="dxa"/>
          </w:tcPr>
          <w:p w14:paraId="491D8683" w14:textId="77777777" w:rsidR="005E54C9" w:rsidRPr="00C85AAE" w:rsidRDefault="005E54C9" w:rsidP="003C7DDE">
            <w:pPr>
              <w:pStyle w:val="TableEntry"/>
            </w:pPr>
            <w:r w:rsidRPr="00C85AAE">
              <w:t>—</w:t>
            </w:r>
          </w:p>
        </w:tc>
      </w:tr>
    </w:tbl>
    <w:p w14:paraId="7902B334" w14:textId="665AD1B1" w:rsidR="005E54C9" w:rsidRDefault="005E54C9" w:rsidP="005E54C9">
      <w:pPr>
        <w:pStyle w:val="Heading2"/>
        <w:numPr>
          <w:ilvl w:val="0"/>
          <w:numId w:val="0"/>
        </w:numPr>
        <w:rPr>
          <w:noProof w:val="0"/>
        </w:rPr>
      </w:pPr>
      <w:r>
        <w:rPr>
          <w:noProof w:val="0"/>
        </w:rPr>
        <w:fldChar w:fldCharType="begin"/>
      </w:r>
      <w:r>
        <w:rPr>
          <w:noProof w:val="0"/>
        </w:rPr>
        <w:instrText xml:space="preserve"> DOCPROPERTY  "DOM TF-1 Number"  \* MERGEFORMAT </w:instrText>
      </w:r>
      <w:r>
        <w:rPr>
          <w:noProof w:val="0"/>
        </w:rPr>
        <w:fldChar w:fldCharType="separate"/>
      </w:r>
      <w:bookmarkStart w:id="1456" w:name="_Toc25676337"/>
      <w:bookmarkStart w:id="1457" w:name="_Toc27067836"/>
      <w:r>
        <w:rPr>
          <w:noProof w:val="0"/>
        </w:rPr>
        <w:t>X</w:t>
      </w:r>
      <w:r>
        <w:rPr>
          <w:noProof w:val="0"/>
        </w:rPr>
        <w:fldChar w:fldCharType="end"/>
      </w:r>
      <w:r w:rsidRPr="00D26514">
        <w:rPr>
          <w:noProof w:val="0"/>
        </w:rPr>
        <w:t xml:space="preserve">.3 </w:t>
      </w:r>
      <w:del w:id="1458" w:author="John Stamm" w:date="2019-12-12T17:22:00Z">
        <w:r w:rsidDel="007B6360">
          <w:rPr>
            <w:noProof w:val="0"/>
          </w:rPr>
          <w:delText>PDR</w:delText>
        </w:r>
        <w:r w:rsidRPr="00D26514" w:rsidDel="007B6360">
          <w:rPr>
            <w:noProof w:val="0"/>
          </w:rPr>
          <w:delText xml:space="preserve"> </w:delText>
        </w:r>
      </w:del>
      <w:ins w:id="1459" w:author="John Stamm" w:date="2019-12-12T17:22:00Z">
        <w:r w:rsidR="007B6360">
          <w:rPr>
            <w:noProof w:val="0"/>
          </w:rPr>
          <w:t>XRTS</w:t>
        </w:r>
        <w:r w:rsidR="007B6360" w:rsidRPr="00D26514">
          <w:rPr>
            <w:noProof w:val="0"/>
          </w:rPr>
          <w:t xml:space="preserve"> </w:t>
        </w:r>
      </w:ins>
      <w:r w:rsidRPr="00D26514">
        <w:rPr>
          <w:noProof w:val="0"/>
        </w:rPr>
        <w:t>Required Actor Groupings</w:t>
      </w:r>
      <w:bookmarkEnd w:id="1456"/>
      <w:bookmarkEnd w:id="1457"/>
    </w:p>
    <w:p w14:paraId="77A1CDAB" w14:textId="77777777" w:rsidR="005E54C9" w:rsidRDefault="005E54C9" w:rsidP="005E54C9">
      <w:pPr>
        <w:pStyle w:val="BodyText"/>
      </w:pPr>
      <w:r>
        <w:t>An actor from this profile (Column 1) shall implement all of the required transactions in this profile in addition to all of the transactions required for the grouped actor (Column 2).</w:t>
      </w:r>
    </w:p>
    <w:p w14:paraId="155C1C06" w14:textId="77777777" w:rsidR="005E54C9" w:rsidRPr="007B2B09" w:rsidRDefault="005E54C9" w:rsidP="005E54C9">
      <w:pPr>
        <w:pStyle w:val="BodyText"/>
      </w:pPr>
      <w:r>
        <w:t xml:space="preserve">Section </w:t>
      </w:r>
      <w:fldSimple w:instr=" DOCPROPERTY  &quot;DOM TF-1 Number&quot;  \* MERGEFORMAT ">
        <w:r>
          <w:t>X</w:t>
        </w:r>
      </w:fldSimple>
      <w:r>
        <w:t xml:space="preserve">.5 describes some optional groupings that may be of interest for security considerations and Section </w:t>
      </w:r>
      <w:fldSimple w:instr=" DOCPROPERTY  &quot;DOM TF-1 Number&quot;  \* MERGEFORMAT ">
        <w:r>
          <w:t>X</w:t>
        </w:r>
      </w:fldSimple>
      <w:r>
        <w:t>.6 describes some optional groupings in other related profiles.</w:t>
      </w:r>
    </w:p>
    <w:p w14:paraId="09ABD23F" w14:textId="0E30F003" w:rsidR="005E54C9" w:rsidRPr="00D26514" w:rsidRDefault="005E54C9" w:rsidP="005E54C9">
      <w:pPr>
        <w:pStyle w:val="TableTitle"/>
      </w:pPr>
      <w:r>
        <w:t xml:space="preserve">Table </w:t>
      </w:r>
      <w:fldSimple w:instr=" DOCPROPERTY  &quot;DOM TF-1 Number&quot;  \* MERGEFORMAT ">
        <w:r>
          <w:t>X</w:t>
        </w:r>
      </w:fldSimple>
      <w:r w:rsidRPr="00D26514">
        <w:t xml:space="preserve">.3-1: </w:t>
      </w:r>
      <w:ins w:id="1460" w:author="Tucker Meyers" w:date="2019-12-13T09:04:00Z">
        <w:r w:rsidR="00E21000">
          <w:fldChar w:fldCharType="begin"/>
        </w:r>
        <w:r w:rsidR="00E21000">
          <w:instrText xml:space="preserve"> DOCPROPERTY  "Profile Acronym"  \* MERGEFORMAT </w:instrText>
        </w:r>
        <w:r w:rsidR="00E21000">
          <w:fldChar w:fldCharType="separate"/>
        </w:r>
        <w:r w:rsidR="00E21000">
          <w:t>XRTS</w:t>
        </w:r>
        <w:r w:rsidR="00E21000">
          <w:fldChar w:fldCharType="end"/>
        </w:r>
      </w:ins>
      <w:del w:id="1461" w:author="John Stamm" w:date="2019-12-12T17:29:00Z">
        <w:r w:rsidDel="007B6360">
          <w:delText>Planning and Delivery of Radiation</w:delText>
        </w:r>
      </w:del>
      <w:ins w:id="1462" w:author="John Stamm" w:date="2019-12-12T17:29:00Z">
        <w:del w:id="1463" w:author="Tucker Meyers" w:date="2019-12-13T09:04:00Z">
          <w:r w:rsidR="007B6360" w:rsidDel="00E21000">
            <w:delText>Exchange of Radiotherapy Summaries</w:delText>
          </w:r>
        </w:del>
      </w:ins>
      <w:r w:rsidRPr="00D26514">
        <w:t xml:space="preserve"> Required Actor Groupings </w:t>
      </w:r>
    </w:p>
    <w:tbl>
      <w:tblPr>
        <w:tblStyle w:val="TableGrid"/>
        <w:tblW w:w="0" w:type="auto"/>
        <w:tblLook w:val="04A0" w:firstRow="1" w:lastRow="0" w:firstColumn="1" w:lastColumn="0" w:noHBand="0" w:noVBand="1"/>
      </w:tblPr>
      <w:tblGrid>
        <w:gridCol w:w="2207"/>
        <w:gridCol w:w="2733"/>
        <w:gridCol w:w="2366"/>
        <w:gridCol w:w="2044"/>
      </w:tblGrid>
      <w:tr w:rsidR="005E54C9" w:rsidRPr="00D26514" w14:paraId="79D539D1" w14:textId="77777777" w:rsidTr="003C7DDE">
        <w:trPr>
          <w:cantSplit/>
          <w:tblHeader/>
        </w:trPr>
        <w:tc>
          <w:tcPr>
            <w:tcW w:w="2207" w:type="dxa"/>
            <w:shd w:val="clear" w:color="auto" w:fill="D9D9D9" w:themeFill="background1" w:themeFillShade="D9"/>
          </w:tcPr>
          <w:p w14:paraId="1FAD79FB" w14:textId="4955BF90" w:rsidR="005E54C9" w:rsidRPr="00D26514" w:rsidRDefault="005E54C9" w:rsidP="003C7DDE">
            <w:pPr>
              <w:pStyle w:val="TableEntryHeader"/>
            </w:pPr>
            <w:del w:id="1464" w:author="John Stamm" w:date="2019-12-12T17:22:00Z">
              <w:r w:rsidDel="007B6360">
                <w:delText xml:space="preserve">PDR </w:delText>
              </w:r>
            </w:del>
            <w:ins w:id="1465" w:author="John Stamm" w:date="2019-12-12T17:22:00Z">
              <w:r w:rsidR="007B6360">
                <w:t xml:space="preserve">XRTS </w:t>
              </w:r>
            </w:ins>
            <w:r w:rsidRPr="00D26514">
              <w:t>Actor</w:t>
            </w:r>
          </w:p>
        </w:tc>
        <w:tc>
          <w:tcPr>
            <w:tcW w:w="2733" w:type="dxa"/>
            <w:shd w:val="clear" w:color="auto" w:fill="D9D9D9" w:themeFill="background1" w:themeFillShade="D9"/>
          </w:tcPr>
          <w:p w14:paraId="5D2D4369" w14:textId="77777777" w:rsidR="005E54C9" w:rsidRPr="00D26514" w:rsidRDefault="005E54C9" w:rsidP="003C7DDE">
            <w:pPr>
              <w:pStyle w:val="TableEntryHeader"/>
            </w:pPr>
            <w:r w:rsidRPr="00D26514">
              <w:t>Actor(s) to be grouped with</w:t>
            </w:r>
          </w:p>
        </w:tc>
        <w:tc>
          <w:tcPr>
            <w:tcW w:w="2366" w:type="dxa"/>
            <w:shd w:val="clear" w:color="auto" w:fill="D9D9D9" w:themeFill="background1" w:themeFillShade="D9"/>
          </w:tcPr>
          <w:p w14:paraId="2C7FF9F3" w14:textId="77777777" w:rsidR="005E54C9" w:rsidRPr="00D26514" w:rsidRDefault="005E54C9" w:rsidP="003C7DDE">
            <w:pPr>
              <w:pStyle w:val="TableEntryHeader"/>
            </w:pPr>
            <w:r w:rsidRPr="00D26514">
              <w:t>Reference</w:t>
            </w:r>
          </w:p>
        </w:tc>
        <w:tc>
          <w:tcPr>
            <w:tcW w:w="2044" w:type="dxa"/>
            <w:shd w:val="clear" w:color="auto" w:fill="D9D9D9" w:themeFill="background1" w:themeFillShade="D9"/>
          </w:tcPr>
          <w:p w14:paraId="44A49AD8" w14:textId="77777777" w:rsidR="005E54C9" w:rsidRPr="00D26514" w:rsidRDefault="005E54C9" w:rsidP="003C7DDE">
            <w:pPr>
              <w:pStyle w:val="TableEntryHeader"/>
            </w:pPr>
            <w:r w:rsidRPr="00D26514">
              <w:t>Content Bindings Reference</w:t>
            </w:r>
          </w:p>
        </w:tc>
      </w:tr>
      <w:tr w:rsidR="005E54C9" w:rsidRPr="00D26514" w14:paraId="11748E0E" w14:textId="77777777" w:rsidTr="003C7DDE">
        <w:trPr>
          <w:cantSplit/>
        </w:trPr>
        <w:tc>
          <w:tcPr>
            <w:tcW w:w="2207" w:type="dxa"/>
          </w:tcPr>
          <w:p w14:paraId="0417EF9B" w14:textId="77777777" w:rsidR="005E54C9" w:rsidRPr="007C1676" w:rsidRDefault="005E54C9" w:rsidP="003C7DDE">
            <w:pPr>
              <w:pStyle w:val="TableEntry"/>
            </w:pPr>
            <w:r w:rsidRPr="007C1676">
              <w:t>Intent Producer</w:t>
            </w:r>
          </w:p>
        </w:tc>
        <w:tc>
          <w:tcPr>
            <w:tcW w:w="2733" w:type="dxa"/>
          </w:tcPr>
          <w:p w14:paraId="254FB758" w14:textId="77777777" w:rsidR="005E54C9" w:rsidRPr="007B2B09" w:rsidRDefault="005E54C9" w:rsidP="003C7DDE">
            <w:pPr>
              <w:pStyle w:val="TableEntry"/>
            </w:pPr>
            <w:r>
              <w:t>N/A</w:t>
            </w:r>
          </w:p>
        </w:tc>
        <w:tc>
          <w:tcPr>
            <w:tcW w:w="2366" w:type="dxa"/>
          </w:tcPr>
          <w:p w14:paraId="7E3980FC" w14:textId="77777777" w:rsidR="005E54C9" w:rsidRPr="007B2B09" w:rsidRDefault="005E54C9" w:rsidP="003C7DDE">
            <w:pPr>
              <w:pStyle w:val="TableEntry"/>
            </w:pPr>
          </w:p>
        </w:tc>
        <w:tc>
          <w:tcPr>
            <w:tcW w:w="2044" w:type="dxa"/>
          </w:tcPr>
          <w:p w14:paraId="7F163177" w14:textId="77777777" w:rsidR="005E54C9" w:rsidRPr="00D26514" w:rsidRDefault="005E54C9" w:rsidP="003C7DDE">
            <w:pPr>
              <w:pStyle w:val="TableEntry"/>
              <w:jc w:val="center"/>
            </w:pPr>
          </w:p>
        </w:tc>
      </w:tr>
      <w:tr w:rsidR="005E54C9" w:rsidRPr="00D26514" w14:paraId="5E0B9A95" w14:textId="77777777" w:rsidTr="003C7DDE">
        <w:trPr>
          <w:cantSplit/>
        </w:trPr>
        <w:tc>
          <w:tcPr>
            <w:tcW w:w="2207" w:type="dxa"/>
          </w:tcPr>
          <w:p w14:paraId="3F7A713F" w14:textId="7BA0F1A3" w:rsidR="005E54C9" w:rsidRPr="007C1676" w:rsidRDefault="005E54C9" w:rsidP="003C7DDE">
            <w:pPr>
              <w:pStyle w:val="TableEntry"/>
            </w:pPr>
            <w:del w:id="1466" w:author="John Stamm" w:date="2019-12-12T17:38:00Z">
              <w:r w:rsidRPr="007C1676" w:rsidDel="00146B8D">
                <w:delText>Treatment Planning System</w:delText>
              </w:r>
            </w:del>
            <w:ins w:id="1467" w:author="John Stamm" w:date="2019-12-12T17:38:00Z">
              <w:r w:rsidR="00146B8D">
                <w:t>Prescription Producer</w:t>
              </w:r>
            </w:ins>
          </w:p>
        </w:tc>
        <w:tc>
          <w:tcPr>
            <w:tcW w:w="2733" w:type="dxa"/>
          </w:tcPr>
          <w:p w14:paraId="575766A3" w14:textId="77777777" w:rsidR="005E54C9" w:rsidRPr="007B2B09" w:rsidRDefault="005E54C9" w:rsidP="003C7DDE">
            <w:pPr>
              <w:pStyle w:val="TableEntry"/>
            </w:pPr>
            <w:r>
              <w:t>N/A</w:t>
            </w:r>
          </w:p>
        </w:tc>
        <w:tc>
          <w:tcPr>
            <w:tcW w:w="2366" w:type="dxa"/>
          </w:tcPr>
          <w:p w14:paraId="4F095281" w14:textId="77777777" w:rsidR="005E54C9" w:rsidRPr="007B2B09" w:rsidRDefault="005E54C9" w:rsidP="003C7DDE">
            <w:pPr>
              <w:pStyle w:val="TableEntry"/>
            </w:pPr>
          </w:p>
        </w:tc>
        <w:tc>
          <w:tcPr>
            <w:tcW w:w="2044" w:type="dxa"/>
          </w:tcPr>
          <w:p w14:paraId="33AF1028" w14:textId="77777777" w:rsidR="005E54C9" w:rsidRPr="00D26514" w:rsidRDefault="005E54C9" w:rsidP="003C7DDE">
            <w:pPr>
              <w:pStyle w:val="TableEntry"/>
              <w:jc w:val="center"/>
            </w:pPr>
          </w:p>
        </w:tc>
      </w:tr>
      <w:tr w:rsidR="005E54C9" w:rsidRPr="00D26514" w14:paraId="7227CBED" w14:textId="77777777" w:rsidTr="003C7DDE">
        <w:trPr>
          <w:cantSplit/>
        </w:trPr>
        <w:tc>
          <w:tcPr>
            <w:tcW w:w="2207" w:type="dxa"/>
          </w:tcPr>
          <w:p w14:paraId="7E362DFA" w14:textId="75E0B178" w:rsidR="005E54C9" w:rsidRPr="007C1676" w:rsidRDefault="005E54C9" w:rsidP="003C7DDE">
            <w:pPr>
              <w:pStyle w:val="TableEntry"/>
            </w:pPr>
            <w:del w:id="1468" w:author="John Stamm" w:date="2019-12-12T17:45:00Z">
              <w:r w:rsidRPr="007C1676" w:rsidDel="005B1584">
                <w:delText>Treatment Delivery System</w:delText>
              </w:r>
            </w:del>
            <w:ins w:id="1469" w:author="John Stamm" w:date="2019-12-12T17:45:00Z">
              <w:r w:rsidR="005B1584">
                <w:t>Results Producer</w:t>
              </w:r>
            </w:ins>
          </w:p>
        </w:tc>
        <w:tc>
          <w:tcPr>
            <w:tcW w:w="2733" w:type="dxa"/>
          </w:tcPr>
          <w:p w14:paraId="7F8EC694" w14:textId="77777777" w:rsidR="005E54C9" w:rsidRPr="007B2B09" w:rsidRDefault="005E54C9" w:rsidP="003C7DDE">
            <w:pPr>
              <w:pStyle w:val="TableEntry"/>
            </w:pPr>
            <w:r>
              <w:t>N/A</w:t>
            </w:r>
          </w:p>
        </w:tc>
        <w:tc>
          <w:tcPr>
            <w:tcW w:w="2366" w:type="dxa"/>
          </w:tcPr>
          <w:p w14:paraId="23651839" w14:textId="77777777" w:rsidR="005E54C9" w:rsidRPr="007B2B09" w:rsidRDefault="005E54C9" w:rsidP="003C7DDE">
            <w:pPr>
              <w:pStyle w:val="TableEntry"/>
            </w:pPr>
          </w:p>
        </w:tc>
        <w:tc>
          <w:tcPr>
            <w:tcW w:w="2044" w:type="dxa"/>
          </w:tcPr>
          <w:p w14:paraId="785F114E" w14:textId="77777777" w:rsidR="005E54C9" w:rsidRPr="00D26514" w:rsidRDefault="005E54C9" w:rsidP="003C7DDE">
            <w:pPr>
              <w:pStyle w:val="TableEntry"/>
              <w:jc w:val="center"/>
            </w:pPr>
          </w:p>
        </w:tc>
      </w:tr>
      <w:tr w:rsidR="005E54C9" w:rsidRPr="00D26514" w14:paraId="6C74B4D7" w14:textId="77777777" w:rsidTr="003C7DDE">
        <w:trPr>
          <w:cantSplit/>
        </w:trPr>
        <w:tc>
          <w:tcPr>
            <w:tcW w:w="2207" w:type="dxa"/>
          </w:tcPr>
          <w:p w14:paraId="7BC74731" w14:textId="77777777" w:rsidR="005E54C9" w:rsidRPr="007C1676" w:rsidRDefault="005E54C9" w:rsidP="003C7DDE">
            <w:pPr>
              <w:pStyle w:val="TableEntry"/>
            </w:pPr>
            <w:r w:rsidRPr="007C1676">
              <w:t>Treatment Observer</w:t>
            </w:r>
          </w:p>
        </w:tc>
        <w:tc>
          <w:tcPr>
            <w:tcW w:w="2733" w:type="dxa"/>
          </w:tcPr>
          <w:p w14:paraId="27032BFF" w14:textId="77777777" w:rsidR="005E54C9" w:rsidRPr="007B2B09" w:rsidRDefault="005E54C9" w:rsidP="003C7DDE">
            <w:pPr>
              <w:pStyle w:val="TableEntry"/>
            </w:pPr>
            <w:r>
              <w:t>N/A</w:t>
            </w:r>
          </w:p>
        </w:tc>
        <w:tc>
          <w:tcPr>
            <w:tcW w:w="2366" w:type="dxa"/>
          </w:tcPr>
          <w:p w14:paraId="3FBB9F97" w14:textId="77777777" w:rsidR="005E54C9" w:rsidRPr="007B2B09" w:rsidRDefault="005E54C9" w:rsidP="003C7DDE">
            <w:pPr>
              <w:pStyle w:val="TableEntry"/>
            </w:pPr>
          </w:p>
        </w:tc>
        <w:tc>
          <w:tcPr>
            <w:tcW w:w="2044" w:type="dxa"/>
          </w:tcPr>
          <w:p w14:paraId="1BE64869" w14:textId="77777777" w:rsidR="005E54C9" w:rsidRPr="00D26514" w:rsidRDefault="005E54C9" w:rsidP="003C7DDE">
            <w:pPr>
              <w:pStyle w:val="TableEntry"/>
              <w:jc w:val="center"/>
            </w:pPr>
          </w:p>
        </w:tc>
      </w:tr>
    </w:tbl>
    <w:p w14:paraId="544A8DFF" w14:textId="5DE69153" w:rsidR="005E54C9" w:rsidRDefault="005E54C9" w:rsidP="005E54C9">
      <w:pPr>
        <w:pStyle w:val="Heading2"/>
        <w:numPr>
          <w:ilvl w:val="0"/>
          <w:numId w:val="0"/>
        </w:numPr>
        <w:rPr>
          <w:noProof w:val="0"/>
        </w:rPr>
      </w:pPr>
      <w:r>
        <w:rPr>
          <w:noProof w:val="0"/>
        </w:rPr>
        <w:lastRenderedPageBreak/>
        <w:fldChar w:fldCharType="begin"/>
      </w:r>
      <w:r>
        <w:rPr>
          <w:noProof w:val="0"/>
        </w:rPr>
        <w:instrText xml:space="preserve"> DOCPROPERTY  "DOM TF-1 Number"  \* MERGEFORMAT </w:instrText>
      </w:r>
      <w:r>
        <w:rPr>
          <w:noProof w:val="0"/>
        </w:rPr>
        <w:fldChar w:fldCharType="separate"/>
      </w:r>
      <w:bookmarkStart w:id="1470" w:name="_Toc25676338"/>
      <w:bookmarkStart w:id="1471" w:name="_Toc27067837"/>
      <w:r>
        <w:rPr>
          <w:noProof w:val="0"/>
        </w:rPr>
        <w:t>X</w:t>
      </w:r>
      <w:r>
        <w:rPr>
          <w:noProof w:val="0"/>
        </w:rPr>
        <w:fldChar w:fldCharType="end"/>
      </w:r>
      <w:r w:rsidRPr="00D26514">
        <w:rPr>
          <w:noProof w:val="0"/>
        </w:rPr>
        <w:t xml:space="preserve">.4 </w:t>
      </w:r>
      <w:del w:id="1472" w:author="John Stamm" w:date="2019-12-12T17:22:00Z">
        <w:r w:rsidDel="007B6360">
          <w:rPr>
            <w:noProof w:val="0"/>
          </w:rPr>
          <w:delText>PDR</w:delText>
        </w:r>
        <w:r w:rsidRPr="00D26514" w:rsidDel="007B6360">
          <w:rPr>
            <w:noProof w:val="0"/>
          </w:rPr>
          <w:delText xml:space="preserve"> </w:delText>
        </w:r>
      </w:del>
      <w:ins w:id="1473" w:author="John Stamm" w:date="2019-12-12T17:22:00Z">
        <w:r w:rsidR="007B6360">
          <w:rPr>
            <w:noProof w:val="0"/>
          </w:rPr>
          <w:t>XRTS</w:t>
        </w:r>
        <w:r w:rsidR="007B6360" w:rsidRPr="00D26514">
          <w:rPr>
            <w:noProof w:val="0"/>
          </w:rPr>
          <w:t xml:space="preserve"> </w:t>
        </w:r>
      </w:ins>
      <w:r w:rsidRPr="00D26514">
        <w:rPr>
          <w:noProof w:val="0"/>
        </w:rPr>
        <w:t>Overview</w:t>
      </w:r>
      <w:bookmarkEnd w:id="1470"/>
      <w:bookmarkEnd w:id="1471"/>
    </w:p>
    <w:p w14:paraId="4B364D12" w14:textId="77777777" w:rsidR="005E54C9" w:rsidRDefault="005E54C9" w:rsidP="005E54C9">
      <w:pPr>
        <w:pStyle w:val="Heading3"/>
        <w:keepNext w:val="0"/>
        <w:numPr>
          <w:ilvl w:val="0"/>
          <w:numId w:val="0"/>
        </w:numPr>
        <w:rPr>
          <w:bCs/>
          <w:noProof w:val="0"/>
        </w:rPr>
      </w:pPr>
      <w:r w:rsidRPr="008F7FA3">
        <w:rPr>
          <w:noProof w:val="0"/>
        </w:rPr>
        <w:fldChar w:fldCharType="begin"/>
      </w:r>
      <w:r w:rsidRPr="008F7FA3">
        <w:rPr>
          <w:noProof w:val="0"/>
        </w:rPr>
        <w:instrText xml:space="preserve"> DOCPROPERTY  "DOM TF-1 Number"  \* MERGEFORMAT </w:instrText>
      </w:r>
      <w:r w:rsidRPr="008F7FA3">
        <w:rPr>
          <w:noProof w:val="0"/>
        </w:rPr>
        <w:fldChar w:fldCharType="separate"/>
      </w:r>
      <w:bookmarkStart w:id="1474" w:name="_Toc25676339"/>
      <w:bookmarkStart w:id="1475" w:name="_Toc27067838"/>
      <w:r w:rsidRPr="008F7FA3">
        <w:rPr>
          <w:noProof w:val="0"/>
        </w:rPr>
        <w:t>X</w:t>
      </w:r>
      <w:r w:rsidRPr="008F7FA3">
        <w:rPr>
          <w:noProof w:val="0"/>
        </w:rPr>
        <w:fldChar w:fldCharType="end"/>
      </w:r>
      <w:r w:rsidRPr="008F7FA3">
        <w:rPr>
          <w:bCs/>
          <w:noProof w:val="0"/>
        </w:rPr>
        <w:t>.4.1 Concepts</w:t>
      </w:r>
      <w:bookmarkEnd w:id="1474"/>
      <w:bookmarkEnd w:id="1475"/>
    </w:p>
    <w:p w14:paraId="7D3798C8" w14:textId="418368C5" w:rsidR="005E54C9" w:rsidRDefault="005E54C9" w:rsidP="005E54C9">
      <w:pPr>
        <w:pStyle w:val="BodyText"/>
      </w:pPr>
      <w:r>
        <w:t>The process of planning and providing a radiation treatment may involve many care specialists logged into a variety of systems that need to be in close communication to help ensure positive outcomes.</w:t>
      </w:r>
      <w:del w:id="1476" w:author="Tucker Meyers" w:date="2019-12-13T08:10:00Z">
        <w:r w:rsidDel="00C13577">
          <w:delText xml:space="preserve">  </w:delText>
        </w:r>
      </w:del>
      <w:ins w:id="1477" w:author="Tucker Meyers" w:date="2019-12-13T08:10:00Z">
        <w:r w:rsidR="00C13577">
          <w:t xml:space="preserve"> </w:t>
        </w:r>
      </w:ins>
      <w:r>
        <w:t>The concepts here are defined as they are used within this profile, but may be expanded within a given scope of treatment to meet the needs of that environment.</w:t>
      </w:r>
    </w:p>
    <w:p w14:paraId="58ED2A6A" w14:textId="6397D6E1" w:rsidR="005E54C9" w:rsidRDefault="005E54C9" w:rsidP="005E54C9">
      <w:pPr>
        <w:pStyle w:val="BodyText"/>
      </w:pPr>
      <w:r>
        <w:t>A provider, typically an oncologist, documents the status and progression of a patient’s condition.</w:t>
      </w:r>
      <w:del w:id="1478" w:author="Tucker Meyers" w:date="2019-12-13T08:10:00Z">
        <w:r w:rsidDel="00C13577">
          <w:delText xml:space="preserve">  </w:delText>
        </w:r>
      </w:del>
      <w:ins w:id="1479" w:author="Tucker Meyers" w:date="2019-12-13T08:10:00Z">
        <w:r w:rsidR="00C13577">
          <w:t xml:space="preserve"> </w:t>
        </w:r>
      </w:ins>
      <w:r>
        <w:t>That status informs the provider on whether and how to proceed with radiation treatment.</w:t>
      </w:r>
      <w:del w:id="1480" w:author="Tucker Meyers" w:date="2019-12-13T08:10:00Z">
        <w:r w:rsidDel="00C13577">
          <w:delText xml:space="preserve">  </w:delText>
        </w:r>
      </w:del>
      <w:ins w:id="1481" w:author="Tucker Meyers" w:date="2019-12-13T08:10:00Z">
        <w:r w:rsidR="00C13577">
          <w:t xml:space="preserve"> </w:t>
        </w:r>
      </w:ins>
      <w:r>
        <w:t>That formulation of clinical information and the need for radiation are taken as the ‘Intent’ to treat.</w:t>
      </w:r>
    </w:p>
    <w:p w14:paraId="1D8104CB" w14:textId="7E9C36EF" w:rsidR="005E54C9" w:rsidRDefault="005E54C9" w:rsidP="005E54C9">
      <w:pPr>
        <w:pStyle w:val="BodyText"/>
      </w:pPr>
      <w:r>
        <w:t xml:space="preserve">A variety of specialists, typically logging into a Radiation Oncology Information System (ROIS) work together to formulate the particulars of the treatment </w:t>
      </w:r>
      <w:del w:id="1482" w:author="Tucker Meyers" w:date="2019-12-13T09:00:00Z">
        <w:r w:rsidDel="009C1A36">
          <w:delText>plan</w:delText>
        </w:r>
      </w:del>
      <w:ins w:id="1483" w:author="Tucker Meyers" w:date="2019-12-13T09:00:00Z">
        <w:r w:rsidR="009C1A36">
          <w:t>strategy</w:t>
        </w:r>
      </w:ins>
      <w:r>
        <w:t>.</w:t>
      </w:r>
      <w:del w:id="1484" w:author="Tucker Meyers" w:date="2019-12-13T08:10:00Z">
        <w:r w:rsidDel="00C13577">
          <w:delText xml:space="preserve">  </w:delText>
        </w:r>
      </w:del>
      <w:ins w:id="1485" w:author="Tucker Meyers" w:date="2019-12-13T08:10:00Z">
        <w:r w:rsidR="00C13577">
          <w:t xml:space="preserve"> </w:t>
        </w:r>
      </w:ins>
      <w:r>
        <w:t>Often, this includes the collection of body sites and treatment phases that may be necessary for that patient’s treatment.</w:t>
      </w:r>
      <w:del w:id="1486" w:author="Tucker Meyers" w:date="2019-12-13T08:10:00Z">
        <w:r w:rsidDel="00C13577">
          <w:delText xml:space="preserve">  </w:delText>
        </w:r>
      </w:del>
      <w:ins w:id="1487" w:author="Tucker Meyers" w:date="2019-12-13T08:10:00Z">
        <w:r w:rsidR="00C13577">
          <w:t xml:space="preserve"> </w:t>
        </w:r>
      </w:ins>
      <w:r>
        <w:t xml:space="preserve">This detailed approach at </w:t>
      </w:r>
      <w:del w:id="1488" w:author="Tucker Meyers" w:date="2019-12-13T09:00:00Z">
        <w:r w:rsidDel="009C1A36">
          <w:delText xml:space="preserve">plan </w:delText>
        </w:r>
      </w:del>
      <w:r>
        <w:t>development is the ‘Prescription</w:t>
      </w:r>
      <w:del w:id="1489" w:author="Tucker Meyers" w:date="2019-12-13T09:00:00Z">
        <w:r w:rsidDel="009C1A36">
          <w:delText>.</w:delText>
        </w:r>
      </w:del>
      <w:r>
        <w:t>’</w:t>
      </w:r>
      <w:ins w:id="1490" w:author="Tucker Meyers" w:date="2019-12-13T09:00:00Z">
        <w:r w:rsidR="009C1A36">
          <w:t>.</w:t>
        </w:r>
      </w:ins>
      <w:del w:id="1491" w:author="Tucker Meyers" w:date="2019-12-13T08:10:00Z">
        <w:r w:rsidDel="00C13577">
          <w:delText xml:space="preserve">  </w:delText>
        </w:r>
      </w:del>
      <w:ins w:id="1492" w:author="Tucker Meyers" w:date="2019-12-13T08:10:00Z">
        <w:r w:rsidR="00C13577">
          <w:t xml:space="preserve"> </w:t>
        </w:r>
      </w:ins>
      <w:r>
        <w:t xml:space="preserve">This level of documentation may also be transmitted by DICOM transactions in profiles outside of the scope of </w:t>
      </w:r>
      <w:del w:id="1493" w:author="John Stamm" w:date="2019-12-12T17:22:00Z">
        <w:r w:rsidDel="007B6360">
          <w:delText>PDR</w:delText>
        </w:r>
      </w:del>
      <w:ins w:id="1494" w:author="Tucker Meyers" w:date="2019-12-13T09:04:00Z">
        <w:r w:rsidR="00E21000">
          <w:fldChar w:fldCharType="begin"/>
        </w:r>
        <w:r w:rsidR="00E21000">
          <w:instrText xml:space="preserve"> DOCPROPERTY  "Profile Acronym"  \* MERGEFORMAT </w:instrText>
        </w:r>
        <w:r w:rsidR="00E21000">
          <w:fldChar w:fldCharType="separate"/>
        </w:r>
        <w:r w:rsidR="00E21000">
          <w:t>XRTS</w:t>
        </w:r>
        <w:r w:rsidR="00E21000">
          <w:fldChar w:fldCharType="end"/>
        </w:r>
      </w:ins>
      <w:ins w:id="1495" w:author="John Stamm" w:date="2019-12-12T17:22:00Z">
        <w:del w:id="1496" w:author="Tucker Meyers" w:date="2019-12-13T09:04:00Z">
          <w:r w:rsidR="007B6360" w:rsidDel="00E21000">
            <w:delText>XRTS</w:delText>
          </w:r>
        </w:del>
      </w:ins>
      <w:r>
        <w:t>.</w:t>
      </w:r>
    </w:p>
    <w:p w14:paraId="79A1A2E1" w14:textId="2212A63C" w:rsidR="005E54C9" w:rsidRDefault="005E54C9" w:rsidP="005E54C9">
      <w:pPr>
        <w:pStyle w:val="BodyText"/>
      </w:pPr>
      <w:r>
        <w:t xml:space="preserve">Those same specialists collaborate on the dose and fractionation scheme </w:t>
      </w:r>
      <w:del w:id="1497" w:author="Tucker Meyers" w:date="2019-12-13T09:01:00Z">
        <w:r w:rsidDel="009C1A36">
          <w:delText xml:space="preserve">which </w:delText>
        </w:r>
      </w:del>
      <w:ins w:id="1498" w:author="Tucker Meyers" w:date="2019-12-13T09:01:00Z">
        <w:r w:rsidR="009C1A36">
          <w:t xml:space="preserve">that </w:t>
        </w:r>
      </w:ins>
      <w:r>
        <w:t>describes how that radiation dose will be achieved.</w:t>
      </w:r>
      <w:del w:id="1499" w:author="Tucker Meyers" w:date="2019-12-13T08:10:00Z">
        <w:r w:rsidDel="00C13577">
          <w:delText xml:space="preserve">  </w:delText>
        </w:r>
      </w:del>
      <w:ins w:id="1500" w:author="Tucker Meyers" w:date="2019-12-13T08:10:00Z">
        <w:r w:rsidR="00C13577">
          <w:t xml:space="preserve"> </w:t>
        </w:r>
      </w:ins>
      <w:r>
        <w:t>This typically involves specification of the number of fractions and schedule for treatment.</w:t>
      </w:r>
      <w:del w:id="1501" w:author="Tucker Meyers" w:date="2019-12-13T08:10:00Z">
        <w:r w:rsidDel="00C13577">
          <w:delText xml:space="preserve">  </w:delText>
        </w:r>
      </w:del>
      <w:ins w:id="1502" w:author="Tucker Meyers" w:date="2019-12-13T08:10:00Z">
        <w:r w:rsidR="00C13577">
          <w:t xml:space="preserve"> </w:t>
        </w:r>
      </w:ins>
      <w:r>
        <w:t>These considerations group together as a ‘Phase’ of treatment.</w:t>
      </w:r>
    </w:p>
    <w:p w14:paraId="48F28859" w14:textId="7C95BA0C" w:rsidR="005E54C9" w:rsidRDefault="005E54C9" w:rsidP="005E54C9">
      <w:pPr>
        <w:pStyle w:val="BodyText"/>
      </w:pPr>
      <w:r>
        <w:t>A treatment ‘Fraction’ is used in this profile as a planning concept.</w:t>
      </w:r>
      <w:del w:id="1503" w:author="Tucker Meyers" w:date="2019-12-13T08:10:00Z">
        <w:r w:rsidDel="00C13577">
          <w:delText xml:space="preserve">  </w:delText>
        </w:r>
      </w:del>
      <w:ins w:id="1504" w:author="Tucker Meyers" w:date="2019-12-13T08:10:00Z">
        <w:r w:rsidR="00C13577">
          <w:t xml:space="preserve"> </w:t>
        </w:r>
      </w:ins>
      <w:r>
        <w:t xml:space="preserve">It is used to help providers and specialists determine the number of patient treatment visits necessary to receive </w:t>
      </w:r>
      <w:del w:id="1505" w:author="Tucker Meyers" w:date="2019-12-13T09:01:00Z">
        <w:r w:rsidDel="009C1A36">
          <w:delText>a total dose of treatment</w:delText>
        </w:r>
      </w:del>
      <w:ins w:id="1506" w:author="Tucker Meyers" w:date="2019-12-13T09:01:00Z">
        <w:r w:rsidR="009C1A36">
          <w:t>the prescribed dose of radiation</w:t>
        </w:r>
      </w:ins>
      <w:r>
        <w:t>.</w:t>
      </w:r>
      <w:del w:id="1507" w:author="Tucker Meyers" w:date="2019-12-13T08:10:00Z">
        <w:r w:rsidDel="00C13577">
          <w:delText xml:space="preserve">  </w:delText>
        </w:r>
      </w:del>
      <w:del w:id="1508" w:author="Tucker Meyers" w:date="2019-12-13T09:01:00Z">
        <w:r w:rsidDel="009C1A36">
          <w:delText>Depending on how this treatment is conceptualized, doses may be measured in ‘Half Fractions’ as a method of spacing out the doses.</w:delText>
        </w:r>
      </w:del>
    </w:p>
    <w:p w14:paraId="1B65ACDB" w14:textId="61AF8091" w:rsidR="005E54C9" w:rsidRDefault="005E54C9" w:rsidP="005E54C9">
      <w:pPr>
        <w:pStyle w:val="BodyText"/>
      </w:pPr>
      <w:r>
        <w:t>Treatment visits are often defined in terms of ‘Sessions’</w:t>
      </w:r>
      <w:ins w:id="1509" w:author="Tucker Meyers" w:date="2019-12-13T09:01:00Z">
        <w:r w:rsidR="00E21000">
          <w:t>,</w:t>
        </w:r>
      </w:ins>
      <w:r>
        <w:t xml:space="preserve"> or single encounters between a patient and a treatment machine.</w:t>
      </w:r>
      <w:del w:id="1510" w:author="Tucker Meyers" w:date="2019-12-13T08:10:00Z">
        <w:r w:rsidDel="00C13577">
          <w:delText xml:space="preserve">  </w:delText>
        </w:r>
      </w:del>
      <w:ins w:id="1511" w:author="Tucker Meyers" w:date="2019-12-13T08:10:00Z">
        <w:r w:rsidR="00C13577">
          <w:t xml:space="preserve"> </w:t>
        </w:r>
      </w:ins>
      <w:r>
        <w:t>A given session may involve delivery of radiation for one or more phases in one or more fractions.</w:t>
      </w:r>
    </w:p>
    <w:p w14:paraId="26A4FDF7" w14:textId="77777777" w:rsidR="005E54C9" w:rsidRDefault="005E54C9" w:rsidP="005E54C9">
      <w:pPr>
        <w:pStyle w:val="Heading3"/>
        <w:keepNext w:val="0"/>
        <w:numPr>
          <w:ilvl w:val="0"/>
          <w:numId w:val="0"/>
        </w:numPr>
        <w:rPr>
          <w:bCs/>
          <w:noProof w:val="0"/>
        </w:rPr>
      </w:pPr>
      <w:r>
        <w:rPr>
          <w:noProof w:val="0"/>
        </w:rPr>
        <w:fldChar w:fldCharType="begin"/>
      </w:r>
      <w:r>
        <w:rPr>
          <w:noProof w:val="0"/>
        </w:rPr>
        <w:instrText xml:space="preserve"> DOCPROPERTY  "DOM TF-1 Number"  \* MERGEFORMAT </w:instrText>
      </w:r>
      <w:r>
        <w:rPr>
          <w:noProof w:val="0"/>
        </w:rPr>
        <w:fldChar w:fldCharType="separate"/>
      </w:r>
      <w:bookmarkStart w:id="1512" w:name="_Toc25676340"/>
      <w:bookmarkStart w:id="1513" w:name="_Toc27067839"/>
      <w:r>
        <w:rPr>
          <w:noProof w:val="0"/>
        </w:rPr>
        <w:t>X</w:t>
      </w:r>
      <w:r>
        <w:rPr>
          <w:noProof w:val="0"/>
        </w:rPr>
        <w:fldChar w:fldCharType="end"/>
      </w:r>
      <w:r w:rsidRPr="00D26514">
        <w:rPr>
          <w:bCs/>
          <w:noProof w:val="0"/>
        </w:rPr>
        <w:t>.4.2 Use Cases</w:t>
      </w:r>
      <w:bookmarkEnd w:id="1512"/>
      <w:bookmarkEnd w:id="1513"/>
    </w:p>
    <w:p w14:paraId="22AFAD3F" w14:textId="77777777" w:rsidR="005E54C9" w:rsidRDefault="005E54C9" w:rsidP="005E54C9">
      <w:pPr>
        <w:pStyle w:val="Heading4"/>
        <w:numPr>
          <w:ilvl w:val="0"/>
          <w:numId w:val="0"/>
        </w:numPr>
        <w:ind w:left="864" w:hanging="864"/>
        <w:rPr>
          <w:noProof w:val="0"/>
        </w:rPr>
      </w:pPr>
      <w:r>
        <w:rPr>
          <w:noProof w:val="0"/>
        </w:rPr>
        <w:fldChar w:fldCharType="begin"/>
      </w:r>
      <w:r>
        <w:rPr>
          <w:noProof w:val="0"/>
        </w:rPr>
        <w:instrText xml:space="preserve"> DOCPROPERTY  "DOM TF-1 Number"  \* MERGEFORMAT </w:instrText>
      </w:r>
      <w:r>
        <w:rPr>
          <w:noProof w:val="0"/>
        </w:rPr>
        <w:fldChar w:fldCharType="separate"/>
      </w:r>
      <w:bookmarkStart w:id="1514" w:name="_Toc25676341"/>
      <w:bookmarkStart w:id="1515" w:name="_Toc27067840"/>
      <w:r>
        <w:rPr>
          <w:noProof w:val="0"/>
        </w:rPr>
        <w:t>X</w:t>
      </w:r>
      <w:r>
        <w:rPr>
          <w:noProof w:val="0"/>
        </w:rPr>
        <w:fldChar w:fldCharType="end"/>
      </w:r>
      <w:r w:rsidRPr="00D26514">
        <w:rPr>
          <w:noProof w:val="0"/>
        </w:rPr>
        <w:t xml:space="preserve">.4.2.1 Use Case #1: </w:t>
      </w:r>
      <w:r>
        <w:rPr>
          <w:noProof w:val="0"/>
        </w:rPr>
        <w:t>Initiate Treatment Plan with Intent</w:t>
      </w:r>
      <w:bookmarkEnd w:id="1514"/>
      <w:bookmarkEnd w:id="1515"/>
      <w:r>
        <w:rPr>
          <w:noProof w:val="0"/>
        </w:rPr>
        <w:t xml:space="preserve"> </w:t>
      </w:r>
    </w:p>
    <w:p w14:paraId="48960C6C" w14:textId="77777777" w:rsidR="005E54C9" w:rsidRPr="007C1676" w:rsidRDefault="005E54C9" w:rsidP="005E54C9">
      <w:pPr>
        <w:pStyle w:val="BodyText"/>
      </w:pPr>
      <w:r>
        <w:t>This use case encompasses a patient being seen by an oncologist who needs to refer the patient to specialty systems for radiation treatment planning and delivery.</w:t>
      </w:r>
    </w:p>
    <w:p w14:paraId="3F677076" w14:textId="77777777" w:rsidR="005E54C9" w:rsidRDefault="005E54C9" w:rsidP="005E54C9">
      <w:pPr>
        <w:pStyle w:val="Heading5"/>
      </w:pPr>
      <w:r>
        <w:t xml:space="preserve"> </w:t>
      </w:r>
      <w:fldSimple w:instr=" DOCPROPERTY  &quot;DOM TF-1 Number&quot;  \* MERGEFORMAT ">
        <w:bookmarkStart w:id="1516" w:name="_Toc25676342"/>
        <w:bookmarkStart w:id="1517" w:name="_Toc27067841"/>
        <w:r>
          <w:t>X</w:t>
        </w:r>
      </w:fldSimple>
      <w:r w:rsidRPr="00D26514">
        <w:t>.4.2.</w:t>
      </w:r>
      <w:r>
        <w:t>1.1 Use Case Description</w:t>
      </w:r>
      <w:bookmarkEnd w:id="1516"/>
      <w:bookmarkEnd w:id="1517"/>
    </w:p>
    <w:p w14:paraId="7E5247EA" w14:textId="27A9C575" w:rsidR="005E54C9" w:rsidRDefault="005E54C9" w:rsidP="005E54C9">
      <w:pPr>
        <w:pStyle w:val="BodyText"/>
      </w:pPr>
      <w:r>
        <w:t>A patient presents at her medical oncologist.</w:t>
      </w:r>
      <w:del w:id="1518" w:author="Tucker Meyers" w:date="2019-12-13T08:10:00Z">
        <w:r w:rsidDel="00C13577">
          <w:delText xml:space="preserve">  </w:delText>
        </w:r>
      </w:del>
      <w:ins w:id="1519" w:author="Tucker Meyers" w:date="2019-12-13T08:10:00Z">
        <w:r w:rsidR="00C13577">
          <w:t xml:space="preserve"> </w:t>
        </w:r>
      </w:ins>
      <w:r>
        <w:t>As part of the patient’s treatment, the oncologist documents in the Hospital Information System (HIS) clinical and pathologic information about the patient’s breast cancer.</w:t>
      </w:r>
      <w:del w:id="1520" w:author="Tucker Meyers" w:date="2019-12-13T08:10:00Z">
        <w:r w:rsidDel="00C13577">
          <w:delText xml:space="preserve">  </w:delText>
        </w:r>
      </w:del>
      <w:ins w:id="1521" w:author="Tucker Meyers" w:date="2019-12-13T08:10:00Z">
        <w:r w:rsidR="00C13577">
          <w:t xml:space="preserve"> </w:t>
        </w:r>
      </w:ins>
      <w:r>
        <w:t>With the detailed information gathered, the oncologist documents the intent to treat the cancer with radiation therapy.</w:t>
      </w:r>
    </w:p>
    <w:p w14:paraId="359DCF2C" w14:textId="07E9A6D1" w:rsidR="005E54C9" w:rsidRDefault="005E54C9" w:rsidP="005E54C9">
      <w:pPr>
        <w:pStyle w:val="BodyText"/>
      </w:pPr>
      <w:r>
        <w:lastRenderedPageBreak/>
        <w:t>The treatment team, consisting of a radiation oncologist, a dosimetrist and a physicist meet to review the intent to treat.</w:t>
      </w:r>
      <w:del w:id="1522" w:author="Tucker Meyers" w:date="2019-12-13T08:10:00Z">
        <w:r w:rsidDel="00C13577">
          <w:delText xml:space="preserve">  </w:delText>
        </w:r>
      </w:del>
      <w:ins w:id="1523" w:author="Tucker Meyers" w:date="2019-12-13T08:10:00Z">
        <w:r w:rsidR="00C13577">
          <w:t xml:space="preserve"> </w:t>
        </w:r>
      </w:ins>
      <w:r>
        <w:t>They collaborate on a prescription and plan of treatment for the patient, documented in the planning system.</w:t>
      </w:r>
    </w:p>
    <w:p w14:paraId="0221ABDF" w14:textId="0894D736" w:rsidR="005E54C9" w:rsidRDefault="005E54C9" w:rsidP="005E54C9">
      <w:pPr>
        <w:pStyle w:val="BodyText"/>
      </w:pPr>
      <w:r>
        <w:t>The patient presents for treatment.</w:t>
      </w:r>
      <w:del w:id="1524" w:author="Tucker Meyers" w:date="2019-12-13T08:10:00Z">
        <w:r w:rsidDel="00C13577">
          <w:delText xml:space="preserve">  </w:delText>
        </w:r>
      </w:del>
      <w:ins w:id="1525" w:author="Tucker Meyers" w:date="2019-12-13T08:10:00Z">
        <w:r w:rsidR="00C13577">
          <w:t xml:space="preserve"> </w:t>
        </w:r>
      </w:ins>
      <w:r>
        <w:t>The radiation therapist uses the documented treatment plan to deliver the prescribed radiation.</w:t>
      </w:r>
    </w:p>
    <w:p w14:paraId="60CB382A" w14:textId="77777777" w:rsidR="005E54C9" w:rsidRDefault="00F84989" w:rsidP="005E54C9">
      <w:pPr>
        <w:pStyle w:val="Heading5"/>
      </w:pPr>
      <w:fldSimple w:instr=" DOCPROPERTY  &quot;DOM TF-1 Number&quot;  \* MERGEFORMAT ">
        <w:bookmarkStart w:id="1526" w:name="_Toc25676343"/>
        <w:bookmarkStart w:id="1527" w:name="_Toc27067842"/>
        <w:r w:rsidR="005E54C9">
          <w:t>X</w:t>
        </w:r>
      </w:fldSimple>
      <w:r w:rsidR="005E54C9" w:rsidRPr="00D26514">
        <w:t>.4.2.1</w:t>
      </w:r>
      <w:r w:rsidR="005E54C9">
        <w:t>.2</w:t>
      </w:r>
      <w:r w:rsidR="005E54C9" w:rsidRPr="00D26514">
        <w:t xml:space="preserve"> </w:t>
      </w:r>
      <w:r w:rsidR="005E54C9">
        <w:t>Process Flow</w:t>
      </w:r>
      <w:bookmarkEnd w:id="1526"/>
      <w:bookmarkEnd w:id="1527"/>
    </w:p>
    <w:p w14:paraId="6F369F44" w14:textId="5A043289" w:rsidR="005E54C9" w:rsidRDefault="005E54C9" w:rsidP="005E54C9">
      <w:pPr>
        <w:pStyle w:val="BodyText"/>
        <w:rPr>
          <w:ins w:id="1528" w:author="Tucker Meyers" w:date="2019-12-13T11:26:00Z"/>
        </w:rPr>
      </w:pPr>
      <w:r>
        <w:t>In this use case, the Hospital Information System (HIS) plays the role of the Intent Producer (IP).</w:t>
      </w:r>
      <w:del w:id="1529" w:author="Tucker Meyers" w:date="2019-12-13T08:10:00Z">
        <w:r w:rsidDel="00C13577">
          <w:delText xml:space="preserve">  </w:delText>
        </w:r>
      </w:del>
      <w:ins w:id="1530" w:author="Tucker Meyers" w:date="2019-12-13T08:10:00Z">
        <w:r w:rsidR="00C13577">
          <w:t xml:space="preserve"> </w:t>
        </w:r>
      </w:ins>
      <w:r>
        <w:t xml:space="preserve">The </w:t>
      </w:r>
      <w:del w:id="1531" w:author="Tucker Meyers" w:date="2019-12-13T11:25:00Z">
        <w:r w:rsidDel="00F56DC6">
          <w:delText>planning system</w:delText>
        </w:r>
      </w:del>
      <w:ins w:id="1532" w:author="Tucker Meyers" w:date="2019-12-13T11:25:00Z">
        <w:r w:rsidR="00F56DC6">
          <w:t>Treatment Planning and Management System (TPMS)</w:t>
        </w:r>
      </w:ins>
      <w:r>
        <w:t xml:space="preserve"> plays the role of the </w:t>
      </w:r>
      <w:del w:id="1533" w:author="John Stamm" w:date="2019-12-12T17:34:00Z">
        <w:r w:rsidDel="00146B8D">
          <w:delText xml:space="preserve">Treatment Planning System </w:delText>
        </w:r>
      </w:del>
      <w:ins w:id="1534" w:author="John Stamm" w:date="2019-12-12T17:34:00Z">
        <w:del w:id="1535" w:author="Tucker Meyers" w:date="2019-12-13T11:53:00Z">
          <w:r w:rsidR="00146B8D" w:rsidDel="001116BC">
            <w:delText>Prescription Producer</w:delText>
          </w:r>
        </w:del>
      </w:ins>
      <w:ins w:id="1536" w:author="Tucker Meyers" w:date="2019-12-13T11:53:00Z">
        <w:r w:rsidR="001116BC">
          <w:t>Treatment Observer</w:t>
        </w:r>
      </w:ins>
      <w:ins w:id="1537" w:author="John Stamm" w:date="2019-12-12T17:34:00Z">
        <w:r w:rsidR="00146B8D">
          <w:t xml:space="preserve"> </w:t>
        </w:r>
      </w:ins>
      <w:r>
        <w:t>(</w:t>
      </w:r>
      <w:del w:id="1538" w:author="John Stamm" w:date="2019-12-12T17:34:00Z">
        <w:r w:rsidDel="00146B8D">
          <w:delText>TPS</w:delText>
        </w:r>
      </w:del>
      <w:ins w:id="1539" w:author="John Stamm" w:date="2019-12-12T17:34:00Z">
        <w:del w:id="1540" w:author="Tucker Meyers" w:date="2019-12-13T11:53:00Z">
          <w:r w:rsidR="00146B8D" w:rsidDel="001116BC">
            <w:delText>PP</w:delText>
          </w:r>
        </w:del>
      </w:ins>
      <w:ins w:id="1541" w:author="Tucker Meyers" w:date="2019-12-13T11:53:00Z">
        <w:r w:rsidR="001116BC">
          <w:t>OBS</w:t>
        </w:r>
      </w:ins>
      <w:ins w:id="1542" w:author="Tucker Meyers" w:date="2019-12-13T11:54:00Z">
        <w:r w:rsidR="001116BC">
          <w:t>). In this scenario,</w:t>
        </w:r>
      </w:ins>
      <w:ins w:id="1543" w:author="Tucker Meyers" w:date="2019-12-13T11:56:00Z">
        <w:r w:rsidR="00995008">
          <w:t xml:space="preserve"> the Treatment Observer</w:t>
        </w:r>
      </w:ins>
      <w:ins w:id="1544" w:author="Tucker Meyers" w:date="2019-12-13T11:57:00Z">
        <w:r w:rsidR="00995008">
          <w:t xml:space="preserve"> may be considered an “Intent Observer”</w:t>
        </w:r>
      </w:ins>
      <w:ins w:id="1545" w:author="Tucker Meyers" w:date="2019-12-13T11:56:00Z">
        <w:r w:rsidR="00995008">
          <w:t>, and</w:t>
        </w:r>
      </w:ins>
      <w:ins w:id="1546" w:author="Tucker Meyers" w:date="2019-12-13T11:54:00Z">
        <w:r w:rsidR="001116BC">
          <w:t xml:space="preserve"> there are no Prescription Producers or Results Producers</w:t>
        </w:r>
      </w:ins>
      <w:ins w:id="1547" w:author="Tucker Meyers" w:date="2019-12-13T11:55:00Z">
        <w:r w:rsidR="00995008">
          <w:t>.</w:t>
        </w:r>
      </w:ins>
      <w:del w:id="1548" w:author="Tucker Meyers" w:date="2019-12-13T11:54:00Z">
        <w:r w:rsidDel="001116BC">
          <w:delText>).</w:delText>
        </w:r>
      </w:del>
      <w:del w:id="1549" w:author="Tucker Meyers" w:date="2019-12-13T08:10:00Z">
        <w:r w:rsidDel="00C13577">
          <w:delText xml:space="preserve">  </w:delText>
        </w:r>
      </w:del>
      <w:del w:id="1550" w:author="Tucker Meyers" w:date="2019-12-13T11:54:00Z">
        <w:r w:rsidDel="001116BC">
          <w:delText>The delivery system plays the role of the Treatment Delivery System</w:delText>
        </w:r>
      </w:del>
      <w:ins w:id="1551" w:author="John Stamm" w:date="2019-12-12T17:41:00Z">
        <w:del w:id="1552" w:author="Tucker Meyers" w:date="2019-12-13T11:54:00Z">
          <w:r w:rsidR="00146B8D" w:rsidDel="001116BC">
            <w:delText>Results Producer</w:delText>
          </w:r>
        </w:del>
      </w:ins>
      <w:del w:id="1553" w:author="Tucker Meyers" w:date="2019-12-13T11:54:00Z">
        <w:r w:rsidDel="001116BC">
          <w:delText xml:space="preserve"> (TDS</w:delText>
        </w:r>
      </w:del>
      <w:ins w:id="1554" w:author="John Stamm" w:date="2019-12-12T17:41:00Z">
        <w:del w:id="1555" w:author="Tucker Meyers" w:date="2019-12-13T11:54:00Z">
          <w:r w:rsidR="00146B8D" w:rsidDel="001116BC">
            <w:delText>RP</w:delText>
          </w:r>
        </w:del>
      </w:ins>
      <w:del w:id="1556" w:author="Tucker Meyers" w:date="2019-12-13T11:54:00Z">
        <w:r w:rsidDel="001116BC">
          <w:delText>)</w:delText>
        </w:r>
      </w:del>
    </w:p>
    <w:p w14:paraId="71EEEF36" w14:textId="5B512D8A" w:rsidR="00F56DC6" w:rsidDel="001116BC" w:rsidRDefault="00F56DC6">
      <w:pPr>
        <w:pStyle w:val="BodyText"/>
        <w:rPr>
          <w:del w:id="1557" w:author="Tucker Meyers" w:date="2019-12-13T11:26:00Z"/>
        </w:rPr>
        <w:pPrChange w:id="1558" w:author="Tucker Meyers" w:date="2019-12-13T11:26:00Z">
          <w:pPr>
            <w:pStyle w:val="BodyText"/>
            <w:jc w:val="center"/>
          </w:pPr>
        </w:pPrChange>
      </w:pPr>
    </w:p>
    <w:p w14:paraId="48C8EA2C" w14:textId="4ACC100B" w:rsidR="001116BC" w:rsidRDefault="001116BC" w:rsidP="005E54C9">
      <w:pPr>
        <w:pStyle w:val="BodyText"/>
        <w:rPr>
          <w:ins w:id="1559" w:author="Tucker Meyers" w:date="2019-12-13T11:53:00Z"/>
        </w:rPr>
      </w:pPr>
      <w:ins w:id="1560" w:author="Tucker Meyers" w:date="2019-12-13T11:53:00Z">
        <w:r>
          <w:rPr>
            <w:noProof/>
          </w:rPr>
          <w:drawing>
            <wp:inline distT="0" distB="0" distL="0" distR="0" wp14:anchorId="6B790A37" wp14:editId="01355F35">
              <wp:extent cx="5943600" cy="3274163"/>
              <wp:effectExtent l="0" t="0" r="0" b="2540"/>
              <wp:docPr id="16" name="Picture 16" descr="cid:image001.png@01D5B1AB.DE5F7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B1AB.DE5F772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5943600" cy="3274163"/>
                      </a:xfrm>
                      <a:prstGeom prst="rect">
                        <a:avLst/>
                      </a:prstGeom>
                      <a:noFill/>
                      <a:ln>
                        <a:noFill/>
                      </a:ln>
                    </pic:spPr>
                  </pic:pic>
                </a:graphicData>
              </a:graphic>
            </wp:inline>
          </w:drawing>
        </w:r>
      </w:ins>
    </w:p>
    <w:p w14:paraId="1D88D5C9" w14:textId="10F3AB87" w:rsidR="005E54C9" w:rsidRDefault="005E54C9">
      <w:pPr>
        <w:pStyle w:val="BodyText"/>
        <w:pPrChange w:id="1561" w:author="Tucker Meyers" w:date="2019-12-13T11:26:00Z">
          <w:pPr>
            <w:pStyle w:val="BodyText"/>
            <w:jc w:val="center"/>
          </w:pPr>
        </w:pPrChange>
      </w:pPr>
      <w:del w:id="1562" w:author="John Stamm" w:date="2019-12-12T18:34:00Z">
        <w:r w:rsidDel="004C181B">
          <w:rPr>
            <w:noProof/>
          </w:rPr>
          <w:drawing>
            <wp:inline distT="0" distB="0" distL="0" distR="0" wp14:anchorId="6304EA05" wp14:editId="59D13AF8">
              <wp:extent cx="5943600" cy="3200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3200400"/>
                      </a:xfrm>
                      <a:prstGeom prst="rect">
                        <a:avLst/>
                      </a:prstGeom>
                      <a:noFill/>
                      <a:ln>
                        <a:noFill/>
                      </a:ln>
                    </pic:spPr>
                  </pic:pic>
                </a:graphicData>
              </a:graphic>
            </wp:inline>
          </w:drawing>
        </w:r>
      </w:del>
      <w:ins w:id="1563" w:author="John Stamm" w:date="2019-12-12T18:34:00Z">
        <w:del w:id="1564" w:author="Tucker Meyers" w:date="2019-12-13T11:26:00Z">
          <w:r w:rsidR="004C181B" w:rsidDel="00F56DC6">
            <w:rPr>
              <w:noProof/>
            </w:rPr>
            <w:drawing>
              <wp:inline distT="0" distB="0" distL="0" distR="0" wp14:anchorId="55DEA602" wp14:editId="6F0803DA">
                <wp:extent cx="5943600" cy="3295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3295650"/>
                        </a:xfrm>
                        <a:prstGeom prst="rect">
                          <a:avLst/>
                        </a:prstGeom>
                        <a:noFill/>
                        <a:ln>
                          <a:noFill/>
                        </a:ln>
                      </pic:spPr>
                    </pic:pic>
                  </a:graphicData>
                </a:graphic>
              </wp:inline>
            </w:drawing>
          </w:r>
        </w:del>
      </w:ins>
    </w:p>
    <w:p w14:paraId="257E5105" w14:textId="77777777" w:rsidR="005E54C9" w:rsidRPr="007C1676" w:rsidRDefault="005E54C9">
      <w:pPr>
        <w:pStyle w:val="TableTitle"/>
        <w:pPrChange w:id="1565" w:author="Tucker Meyers" w:date="2019-12-13T09:02:00Z">
          <w:pPr>
            <w:pStyle w:val="BodyText"/>
            <w:jc w:val="center"/>
          </w:pPr>
        </w:pPrChange>
      </w:pPr>
      <w:r w:rsidRPr="007C1676">
        <w:t xml:space="preserve">Figure X.4.2.1.2-1 Use Case 1 – </w:t>
      </w:r>
      <w:r>
        <w:t>Initiate Treatment Plan with Intent</w:t>
      </w:r>
      <w:r w:rsidRPr="007C1676">
        <w:t xml:space="preserve"> Process Flow</w:t>
      </w:r>
    </w:p>
    <w:p w14:paraId="79F6EDDA" w14:textId="77777777" w:rsidR="005E54C9" w:rsidRDefault="005E54C9" w:rsidP="005E54C9">
      <w:pPr>
        <w:pStyle w:val="BodyText"/>
      </w:pPr>
      <w:r>
        <w:t>Pre-conditions:</w:t>
      </w:r>
    </w:p>
    <w:p w14:paraId="110FB783" w14:textId="60C95690" w:rsidR="005E54C9" w:rsidRDefault="005E54C9" w:rsidP="005E54C9">
      <w:pPr>
        <w:pStyle w:val="BodyText"/>
      </w:pPr>
      <w:r>
        <w:t>The patient is being seen by a medical oncologist.</w:t>
      </w:r>
      <w:del w:id="1566" w:author="Tucker Meyers" w:date="2019-12-13T08:10:00Z">
        <w:r w:rsidDel="00C13577">
          <w:delText xml:space="preserve">  </w:delText>
        </w:r>
      </w:del>
      <w:ins w:id="1567" w:author="Tucker Meyers" w:date="2019-12-13T08:10:00Z">
        <w:r w:rsidR="00C13577">
          <w:t xml:space="preserve"> </w:t>
        </w:r>
      </w:ins>
      <w:r>
        <w:t>During documentation of the patient’s cancer, the oncologist determines that radiation therapy would be an appropriate treatment.</w:t>
      </w:r>
    </w:p>
    <w:p w14:paraId="22FFE50C" w14:textId="77777777" w:rsidR="005E54C9" w:rsidRDefault="005E54C9" w:rsidP="005E54C9">
      <w:pPr>
        <w:pStyle w:val="BodyText"/>
      </w:pPr>
      <w:r>
        <w:t>Main Flow:</w:t>
      </w:r>
    </w:p>
    <w:p w14:paraId="4E02C9A3" w14:textId="52F185AF" w:rsidR="005E54C9" w:rsidRDefault="005E54C9" w:rsidP="005E54C9">
      <w:pPr>
        <w:pStyle w:val="BodyText"/>
        <w:numPr>
          <w:ilvl w:val="0"/>
          <w:numId w:val="33"/>
        </w:numPr>
      </w:pPr>
      <w:r>
        <w:t>Patient presents to medical oncologist.</w:t>
      </w:r>
      <w:del w:id="1568" w:author="Tucker Meyers" w:date="2019-12-13T08:10:00Z">
        <w:r w:rsidDel="00C13577">
          <w:delText xml:space="preserve">  </w:delText>
        </w:r>
      </w:del>
      <w:ins w:id="1569" w:author="Tucker Meyers" w:date="2019-12-13T08:10:00Z">
        <w:r w:rsidR="00C13577">
          <w:t xml:space="preserve"> </w:t>
        </w:r>
      </w:ins>
    </w:p>
    <w:p w14:paraId="5BFE489B" w14:textId="48CCEBFA" w:rsidR="005E54C9" w:rsidRDefault="005E54C9" w:rsidP="005E54C9">
      <w:pPr>
        <w:pStyle w:val="BodyText"/>
        <w:numPr>
          <w:ilvl w:val="0"/>
          <w:numId w:val="33"/>
        </w:numPr>
      </w:pPr>
      <w:r>
        <w:lastRenderedPageBreak/>
        <w:t>The medical oncologist documents clinical details and intent to treat in the Hospital Information System (HIS), which serves as the Intent Producer (IP).</w:t>
      </w:r>
      <w:del w:id="1570" w:author="Tucker Meyers" w:date="2019-12-13T08:10:00Z">
        <w:r w:rsidDel="00C13577">
          <w:delText xml:space="preserve">  </w:delText>
        </w:r>
      </w:del>
      <w:ins w:id="1571" w:author="Tucker Meyers" w:date="2019-12-13T08:10:00Z">
        <w:r w:rsidR="00C13577">
          <w:t xml:space="preserve"> </w:t>
        </w:r>
      </w:ins>
      <w:r>
        <w:t>The medical oncologist refers patient to a radiation oncology department for treatment.</w:t>
      </w:r>
    </w:p>
    <w:p w14:paraId="45344CB5" w14:textId="4B88B7EA" w:rsidR="005E54C9" w:rsidRDefault="005E54C9" w:rsidP="005E54C9">
      <w:pPr>
        <w:pStyle w:val="BodyText"/>
        <w:numPr>
          <w:ilvl w:val="1"/>
          <w:numId w:val="33"/>
        </w:numPr>
      </w:pPr>
      <w:r>
        <w:t>The IP uses the Send Intent [</w:t>
      </w:r>
      <w:del w:id="1572" w:author="John Stamm" w:date="2019-12-12T18:26:00Z">
        <w:r w:rsidDel="00DA4E7A">
          <w:delText>XXX</w:delText>
        </w:r>
      </w:del>
      <w:ins w:id="1573" w:author="Tucker Meyers" w:date="2019-12-13T09:04:00Z">
        <w:r w:rsidR="00E21000">
          <w:fldChar w:fldCharType="begin"/>
        </w:r>
        <w:r w:rsidR="00E21000">
          <w:instrText xml:space="preserve"> DOCPROPERTY  "Profile Acronym"  \* MERGEFORMAT </w:instrText>
        </w:r>
        <w:r w:rsidR="00E21000">
          <w:fldChar w:fldCharType="separate"/>
        </w:r>
        <w:r w:rsidR="00E21000">
          <w:t>XRTS</w:t>
        </w:r>
        <w:r w:rsidR="00E21000">
          <w:fldChar w:fldCharType="end"/>
        </w:r>
      </w:ins>
      <w:ins w:id="1574" w:author="John Stamm" w:date="2019-12-12T18:26:00Z">
        <w:del w:id="1575" w:author="Tucker Meyers" w:date="2019-12-13T09:04:00Z">
          <w:r w:rsidR="00DA4E7A" w:rsidDel="00E21000">
            <w:delText>XRTS</w:delText>
          </w:r>
        </w:del>
        <w:r w:rsidR="00DA4E7A">
          <w:t>-01</w:t>
        </w:r>
      </w:ins>
      <w:r>
        <w:t xml:space="preserve">] transaction to transmit the intent to the </w:t>
      </w:r>
      <w:del w:id="1576" w:author="John Stamm" w:date="2019-12-12T17:34:00Z">
        <w:r w:rsidDel="00146B8D">
          <w:delText>Treatment Planning System</w:delText>
        </w:r>
      </w:del>
      <w:ins w:id="1577" w:author="John Stamm" w:date="2019-12-12T17:34:00Z">
        <w:del w:id="1578" w:author="Tucker Meyers" w:date="2019-12-13T11:56:00Z">
          <w:r w:rsidR="00146B8D" w:rsidDel="00995008">
            <w:delText>Prescription Producer</w:delText>
          </w:r>
        </w:del>
      </w:ins>
      <w:del w:id="1579" w:author="Tucker Meyers" w:date="2019-12-13T11:56:00Z">
        <w:r w:rsidDel="00995008">
          <w:delText xml:space="preserve"> (TPS</w:delText>
        </w:r>
      </w:del>
      <w:ins w:id="1580" w:author="John Stamm" w:date="2019-12-12T17:34:00Z">
        <w:del w:id="1581" w:author="Tucker Meyers" w:date="2019-12-13T11:56:00Z">
          <w:r w:rsidR="00146B8D" w:rsidDel="00995008">
            <w:delText>PP</w:delText>
          </w:r>
        </w:del>
      </w:ins>
      <w:del w:id="1582" w:author="Tucker Meyers" w:date="2019-12-13T11:56:00Z">
        <w:r w:rsidDel="00995008">
          <w:delText>)</w:delText>
        </w:r>
      </w:del>
      <w:ins w:id="1583" w:author="Tucker Meyers" w:date="2019-12-13T11:56:00Z">
        <w:r w:rsidR="00995008">
          <w:t>Treatment Observer (OBS)</w:t>
        </w:r>
      </w:ins>
      <w:r>
        <w:t>.</w:t>
      </w:r>
    </w:p>
    <w:p w14:paraId="026F92E6" w14:textId="0FB83CF0" w:rsidR="005E54C9" w:rsidRDefault="005E54C9" w:rsidP="005E54C9">
      <w:pPr>
        <w:pStyle w:val="BodyText"/>
        <w:numPr>
          <w:ilvl w:val="1"/>
          <w:numId w:val="33"/>
        </w:numPr>
      </w:pPr>
      <w:r>
        <w:t xml:space="preserve">The </w:t>
      </w:r>
      <w:del w:id="1584" w:author="John Stamm" w:date="2019-12-12T17:34:00Z">
        <w:r w:rsidDel="00146B8D">
          <w:delText xml:space="preserve">TPS </w:delText>
        </w:r>
      </w:del>
      <w:ins w:id="1585" w:author="John Stamm" w:date="2019-12-12T17:34:00Z">
        <w:del w:id="1586" w:author="Tucker Meyers" w:date="2019-12-13T11:57:00Z">
          <w:r w:rsidR="00146B8D" w:rsidDel="004348E3">
            <w:delText>PP</w:delText>
          </w:r>
        </w:del>
      </w:ins>
      <w:ins w:id="1587" w:author="Tucker Meyers" w:date="2019-12-13T11:57:00Z">
        <w:r w:rsidR="004348E3">
          <w:t>OBS</w:t>
        </w:r>
      </w:ins>
      <w:ins w:id="1588" w:author="John Stamm" w:date="2019-12-12T17:34:00Z">
        <w:r w:rsidR="00146B8D">
          <w:t xml:space="preserve"> </w:t>
        </w:r>
      </w:ins>
      <w:r>
        <w:t>receives the Send Intent [</w:t>
      </w:r>
      <w:del w:id="1589" w:author="John Stamm" w:date="2019-12-12T18:26:00Z">
        <w:r w:rsidDel="00DA4E7A">
          <w:delText>XXX</w:delText>
        </w:r>
      </w:del>
      <w:ins w:id="1590" w:author="Tucker Meyers" w:date="2019-12-13T09:04:00Z">
        <w:r w:rsidR="00E21000">
          <w:fldChar w:fldCharType="begin"/>
        </w:r>
        <w:r w:rsidR="00E21000">
          <w:instrText xml:space="preserve"> DOCPROPERTY  "Profile Acronym"  \* MERGEFORMAT </w:instrText>
        </w:r>
        <w:r w:rsidR="00E21000">
          <w:fldChar w:fldCharType="separate"/>
        </w:r>
        <w:r w:rsidR="00E21000">
          <w:t>XRTS</w:t>
        </w:r>
        <w:r w:rsidR="00E21000">
          <w:fldChar w:fldCharType="end"/>
        </w:r>
      </w:ins>
      <w:ins w:id="1591" w:author="John Stamm" w:date="2019-12-12T18:26:00Z">
        <w:del w:id="1592" w:author="Tucker Meyers" w:date="2019-12-13T09:04:00Z">
          <w:r w:rsidR="00DA4E7A" w:rsidDel="00E21000">
            <w:delText>XRTS</w:delText>
          </w:r>
        </w:del>
        <w:r w:rsidR="00DA4E7A">
          <w:t>-01</w:t>
        </w:r>
      </w:ins>
      <w:r>
        <w:t>] transaction.</w:t>
      </w:r>
    </w:p>
    <w:p w14:paraId="0D633E8D" w14:textId="7F4C1CAA" w:rsidR="005E54C9" w:rsidRDefault="005E54C9" w:rsidP="005E54C9">
      <w:pPr>
        <w:pStyle w:val="BodyText"/>
        <w:numPr>
          <w:ilvl w:val="0"/>
          <w:numId w:val="33"/>
        </w:numPr>
      </w:pPr>
      <w:r>
        <w:t>The treatment team</w:t>
      </w:r>
      <w:del w:id="1593" w:author="Tucker Meyers" w:date="2019-12-13T11:57:00Z">
        <w:r w:rsidDel="004719B1">
          <w:delText>, consisting of a radiation oncologist, a dosimetrist and a physicist</w:delText>
        </w:r>
      </w:del>
      <w:r>
        <w:t xml:space="preserve"> meet to review the intent to treat and create a prescription and plan to treat the patient</w:t>
      </w:r>
      <w:ins w:id="1594" w:author="Tucker Meyers" w:date="2019-12-13T11:58:00Z">
        <w:r w:rsidR="004719B1">
          <w:t xml:space="preserve"> using a Treatment Planning and Management System (TPMS)</w:t>
        </w:r>
      </w:ins>
      <w:r>
        <w:t>.</w:t>
      </w:r>
      <w:del w:id="1595" w:author="Tucker Meyers" w:date="2019-12-13T08:10:00Z">
        <w:r w:rsidDel="00C13577">
          <w:delText xml:space="preserve">  </w:delText>
        </w:r>
      </w:del>
      <w:ins w:id="1596" w:author="Tucker Meyers" w:date="2019-12-13T08:10:00Z">
        <w:r w:rsidR="00C13577">
          <w:t xml:space="preserve"> </w:t>
        </w:r>
      </w:ins>
      <w:r>
        <w:t>The following steps may occur multiple times.</w:t>
      </w:r>
      <w:ins w:id="1597" w:author="Tucker Meyers" w:date="2019-12-13T09:03:00Z">
        <w:r w:rsidR="00E21000">
          <w:t xml:space="preserve"> (Note that these transactions are not defined in </w:t>
        </w:r>
      </w:ins>
      <w:ins w:id="1598" w:author="Tucker Meyers" w:date="2019-12-13T09:04:00Z">
        <w:r w:rsidR="00E21000">
          <w:fldChar w:fldCharType="begin"/>
        </w:r>
        <w:r w:rsidR="00E21000">
          <w:instrText xml:space="preserve"> DOCPROPERTY  "Profile Acronym"  \* MERGEFORMAT </w:instrText>
        </w:r>
      </w:ins>
      <w:r w:rsidR="00E21000">
        <w:fldChar w:fldCharType="separate"/>
      </w:r>
      <w:ins w:id="1599" w:author="Tucker Meyers" w:date="2019-12-13T09:04:00Z">
        <w:r w:rsidR="00E21000">
          <w:t>XRTS</w:t>
        </w:r>
        <w:r w:rsidR="00E21000">
          <w:fldChar w:fldCharType="end"/>
        </w:r>
        <w:r w:rsidR="00E21000">
          <w:t>.)</w:t>
        </w:r>
      </w:ins>
    </w:p>
    <w:p w14:paraId="33635528" w14:textId="036A3A3A" w:rsidR="005E54C9" w:rsidRDefault="005E54C9" w:rsidP="005E54C9">
      <w:pPr>
        <w:pStyle w:val="BodyText"/>
        <w:numPr>
          <w:ilvl w:val="1"/>
          <w:numId w:val="33"/>
        </w:numPr>
      </w:pPr>
      <w:r>
        <w:t xml:space="preserve">A new treatment plan is documented, resulting in the plan being sent from the </w:t>
      </w:r>
      <w:del w:id="1600" w:author="John Stamm" w:date="2019-12-12T17:34:00Z">
        <w:r w:rsidDel="00146B8D">
          <w:delText xml:space="preserve">TPS </w:delText>
        </w:r>
      </w:del>
      <w:ins w:id="1601" w:author="John Stamm" w:date="2019-12-12T17:34:00Z">
        <w:del w:id="1602" w:author="Tucker Meyers" w:date="2019-12-13T11:58:00Z">
          <w:r w:rsidR="00146B8D" w:rsidDel="004719B1">
            <w:delText>PP</w:delText>
          </w:r>
        </w:del>
      </w:ins>
      <w:ins w:id="1603" w:author="Tucker Meyers" w:date="2019-12-13T11:58:00Z">
        <w:r w:rsidR="004719B1">
          <w:t>TPMS</w:t>
        </w:r>
      </w:ins>
      <w:ins w:id="1604" w:author="John Stamm" w:date="2019-12-12T17:34:00Z">
        <w:r w:rsidR="00146B8D">
          <w:t xml:space="preserve"> </w:t>
        </w:r>
      </w:ins>
      <w:r>
        <w:t xml:space="preserve">to the </w:t>
      </w:r>
      <w:del w:id="1605" w:author="John Stamm" w:date="2019-12-12T17:41:00Z">
        <w:r w:rsidDel="00146B8D">
          <w:delText>Treatment Delivery System</w:delText>
        </w:r>
      </w:del>
      <w:ins w:id="1606" w:author="John Stamm" w:date="2019-12-12T17:41:00Z">
        <w:del w:id="1607" w:author="Tucker Meyers" w:date="2019-12-13T11:58:00Z">
          <w:r w:rsidR="00146B8D" w:rsidDel="004719B1">
            <w:delText>Results Producer</w:delText>
          </w:r>
        </w:del>
      </w:ins>
      <w:del w:id="1608" w:author="Tucker Meyers" w:date="2019-12-13T11:58:00Z">
        <w:r w:rsidDel="004719B1">
          <w:delText xml:space="preserve"> (</w:delText>
        </w:r>
        <w:commentRangeStart w:id="1609"/>
        <w:r w:rsidDel="004719B1">
          <w:delText>TDS</w:delText>
        </w:r>
        <w:commentRangeEnd w:id="1609"/>
        <w:r w:rsidR="00F11B3B" w:rsidDel="004719B1">
          <w:rPr>
            <w:rStyle w:val="CommentReference"/>
          </w:rPr>
          <w:commentReference w:id="1609"/>
        </w:r>
      </w:del>
      <w:ins w:id="1610" w:author="John Stamm" w:date="2019-12-12T17:42:00Z">
        <w:del w:id="1611" w:author="Tucker Meyers" w:date="2019-12-13T11:58:00Z">
          <w:r w:rsidR="00146B8D" w:rsidDel="004719B1">
            <w:delText>RP</w:delText>
          </w:r>
        </w:del>
      </w:ins>
      <w:del w:id="1612" w:author="Tucker Meyers" w:date="2019-12-13T11:58:00Z">
        <w:r w:rsidDel="004719B1">
          <w:delText>)</w:delText>
        </w:r>
      </w:del>
      <w:ins w:id="1613" w:author="Tucker Meyers" w:date="2019-12-13T11:58:00Z">
        <w:r w:rsidR="004719B1">
          <w:t>Treatment Delivery System (TDS)</w:t>
        </w:r>
      </w:ins>
      <w:r>
        <w:t xml:space="preserve"> using DICOM transactions.</w:t>
      </w:r>
    </w:p>
    <w:p w14:paraId="04C6B747" w14:textId="1CD78784" w:rsidR="005E54C9" w:rsidRDefault="005E54C9" w:rsidP="005E54C9">
      <w:pPr>
        <w:pStyle w:val="BodyText"/>
        <w:numPr>
          <w:ilvl w:val="1"/>
          <w:numId w:val="33"/>
        </w:numPr>
      </w:pPr>
      <w:r>
        <w:t xml:space="preserve">The </w:t>
      </w:r>
      <w:del w:id="1614" w:author="John Stamm" w:date="2019-12-12T17:42:00Z">
        <w:r w:rsidDel="005B1584">
          <w:delText xml:space="preserve">TDS </w:delText>
        </w:r>
      </w:del>
      <w:ins w:id="1615" w:author="John Stamm" w:date="2019-12-12T17:42:00Z">
        <w:del w:id="1616" w:author="Tucker Meyers" w:date="2019-12-13T11:58:00Z">
          <w:r w:rsidR="005B1584" w:rsidDel="004719B1">
            <w:delText>RP</w:delText>
          </w:r>
        </w:del>
      </w:ins>
      <w:ins w:id="1617" w:author="Tucker Meyers" w:date="2019-12-13T11:58:00Z">
        <w:r w:rsidR="004719B1">
          <w:t>TDS</w:t>
        </w:r>
      </w:ins>
      <w:ins w:id="1618" w:author="John Stamm" w:date="2019-12-12T17:42:00Z">
        <w:r w:rsidR="005B1584">
          <w:t xml:space="preserve"> </w:t>
        </w:r>
      </w:ins>
      <w:r>
        <w:t>receives the treatment plan.</w:t>
      </w:r>
      <w:del w:id="1619" w:author="Tucker Meyers" w:date="2019-12-13T08:10:00Z">
        <w:r w:rsidDel="00C13577">
          <w:delText xml:space="preserve">  </w:delText>
        </w:r>
      </w:del>
      <w:ins w:id="1620" w:author="Tucker Meyers" w:date="2019-12-13T08:10:00Z">
        <w:r w:rsidR="00C13577">
          <w:t xml:space="preserve"> </w:t>
        </w:r>
      </w:ins>
      <w:r>
        <w:t>The plan is used to provide radiation therapy to the patient.</w:t>
      </w:r>
      <w:del w:id="1621" w:author="Tucker Meyers" w:date="2019-12-13T08:10:00Z">
        <w:r w:rsidDel="00C13577">
          <w:delText xml:space="preserve">  </w:delText>
        </w:r>
      </w:del>
      <w:ins w:id="1622" w:author="Tucker Meyers" w:date="2019-12-13T08:10:00Z">
        <w:r w:rsidR="00C13577">
          <w:t xml:space="preserve"> </w:t>
        </w:r>
      </w:ins>
      <w:r>
        <w:t xml:space="preserve">That record of delivery is transmitted from the </w:t>
      </w:r>
      <w:del w:id="1623" w:author="John Stamm" w:date="2019-12-12T17:42:00Z">
        <w:r w:rsidDel="005B1584">
          <w:delText xml:space="preserve">TDS </w:delText>
        </w:r>
      </w:del>
      <w:ins w:id="1624" w:author="John Stamm" w:date="2019-12-12T17:42:00Z">
        <w:del w:id="1625" w:author="Tucker Meyers" w:date="2019-12-13T11:58:00Z">
          <w:r w:rsidR="005B1584" w:rsidDel="004719B1">
            <w:delText>RP</w:delText>
          </w:r>
        </w:del>
      </w:ins>
      <w:ins w:id="1626" w:author="Tucker Meyers" w:date="2019-12-13T11:58:00Z">
        <w:r w:rsidR="004719B1">
          <w:t>TDS</w:t>
        </w:r>
      </w:ins>
      <w:ins w:id="1627" w:author="John Stamm" w:date="2019-12-12T17:42:00Z">
        <w:r w:rsidR="005B1584">
          <w:t xml:space="preserve"> </w:t>
        </w:r>
      </w:ins>
      <w:r>
        <w:t xml:space="preserve">to the </w:t>
      </w:r>
      <w:del w:id="1628" w:author="John Stamm" w:date="2019-12-12T17:34:00Z">
        <w:r w:rsidDel="00146B8D">
          <w:delText xml:space="preserve">TPS </w:delText>
        </w:r>
      </w:del>
      <w:ins w:id="1629" w:author="John Stamm" w:date="2019-12-12T17:34:00Z">
        <w:del w:id="1630" w:author="Tucker Meyers" w:date="2019-12-13T11:58:00Z">
          <w:r w:rsidR="00146B8D" w:rsidDel="004719B1">
            <w:delText>PP</w:delText>
          </w:r>
        </w:del>
      </w:ins>
      <w:ins w:id="1631" w:author="Tucker Meyers" w:date="2019-12-13T11:58:00Z">
        <w:r w:rsidR="004719B1">
          <w:t>TPMS</w:t>
        </w:r>
      </w:ins>
      <w:ins w:id="1632" w:author="John Stamm" w:date="2019-12-12T17:34:00Z">
        <w:r w:rsidR="00146B8D">
          <w:t xml:space="preserve"> </w:t>
        </w:r>
      </w:ins>
      <w:r>
        <w:t>to assist with the next round of prescriptions using DICOM transactions.</w:t>
      </w:r>
    </w:p>
    <w:p w14:paraId="5671C6CE" w14:textId="77777777" w:rsidR="005E54C9" w:rsidRDefault="005E54C9" w:rsidP="005E54C9">
      <w:pPr>
        <w:pStyle w:val="BodyText"/>
      </w:pPr>
      <w:r>
        <w:t>Post-conditions:</w:t>
      </w:r>
    </w:p>
    <w:p w14:paraId="65E4A686" w14:textId="77777777" w:rsidR="005E54C9" w:rsidRPr="009F4877" w:rsidRDefault="005E54C9" w:rsidP="005E54C9">
      <w:pPr>
        <w:pStyle w:val="BodyText"/>
      </w:pPr>
      <w:r>
        <w:t>The treatment team determines that this course of radiation is complete.</w:t>
      </w:r>
    </w:p>
    <w:p w14:paraId="0FD54CC8" w14:textId="77777777" w:rsidR="005E54C9" w:rsidRDefault="005E54C9" w:rsidP="005E54C9">
      <w:pPr>
        <w:pStyle w:val="Heading4"/>
        <w:numPr>
          <w:ilvl w:val="0"/>
          <w:numId w:val="0"/>
        </w:numPr>
        <w:ind w:left="864" w:hanging="864"/>
        <w:rPr>
          <w:noProof w:val="0"/>
        </w:rPr>
      </w:pPr>
      <w:r>
        <w:rPr>
          <w:noProof w:val="0"/>
        </w:rPr>
        <w:fldChar w:fldCharType="begin"/>
      </w:r>
      <w:r>
        <w:rPr>
          <w:noProof w:val="0"/>
        </w:rPr>
        <w:instrText xml:space="preserve"> DOCPROPERTY  "DOM TF-1 Number"  \* MERGEFORMAT </w:instrText>
      </w:r>
      <w:r>
        <w:rPr>
          <w:noProof w:val="0"/>
        </w:rPr>
        <w:fldChar w:fldCharType="separate"/>
      </w:r>
      <w:bookmarkStart w:id="1633" w:name="_Toc25676344"/>
      <w:bookmarkStart w:id="1634" w:name="_Toc27067843"/>
      <w:r>
        <w:rPr>
          <w:noProof w:val="0"/>
        </w:rPr>
        <w:t>X</w:t>
      </w:r>
      <w:r>
        <w:rPr>
          <w:noProof w:val="0"/>
        </w:rPr>
        <w:fldChar w:fldCharType="end"/>
      </w:r>
      <w:r w:rsidRPr="00D26514">
        <w:rPr>
          <w:noProof w:val="0"/>
        </w:rPr>
        <w:t>.4.2.</w:t>
      </w:r>
      <w:r>
        <w:rPr>
          <w:noProof w:val="0"/>
        </w:rPr>
        <w:t>2</w:t>
      </w:r>
      <w:r w:rsidRPr="00D26514">
        <w:rPr>
          <w:noProof w:val="0"/>
        </w:rPr>
        <w:t xml:space="preserve"> Use Case #</w:t>
      </w:r>
      <w:r>
        <w:rPr>
          <w:noProof w:val="0"/>
        </w:rPr>
        <w:t>2</w:t>
      </w:r>
      <w:r w:rsidRPr="00D26514">
        <w:rPr>
          <w:noProof w:val="0"/>
        </w:rPr>
        <w:t xml:space="preserve">: </w:t>
      </w:r>
      <w:r>
        <w:rPr>
          <w:noProof w:val="0"/>
        </w:rPr>
        <w:t>Intent with Observation of Planning and Treatment</w:t>
      </w:r>
      <w:bookmarkEnd w:id="1633"/>
      <w:bookmarkEnd w:id="1634"/>
    </w:p>
    <w:p w14:paraId="04EF4FEE" w14:textId="77777777" w:rsidR="005E54C9" w:rsidRPr="007C1676" w:rsidRDefault="005E54C9" w:rsidP="005E54C9">
      <w:pPr>
        <w:pStyle w:val="BodyText"/>
      </w:pPr>
      <w:r>
        <w:t>This use case involves a patient being seen by their oncologist in an Electronic Medical Record (EMR) who wants to monitor the course of treatment being performed in a specialty system.</w:t>
      </w:r>
    </w:p>
    <w:p w14:paraId="6BDA0492" w14:textId="77777777" w:rsidR="005E54C9" w:rsidRDefault="00F84989" w:rsidP="005E54C9">
      <w:pPr>
        <w:pStyle w:val="Heading5"/>
      </w:pPr>
      <w:fldSimple w:instr=" DOCPROPERTY  &quot;DOM TF-1 Number&quot;  \* MERGEFORMAT ">
        <w:bookmarkStart w:id="1635" w:name="_Toc25676345"/>
        <w:bookmarkStart w:id="1636" w:name="_Toc27067844"/>
        <w:r w:rsidR="005E54C9">
          <w:t>X</w:t>
        </w:r>
      </w:fldSimple>
      <w:r w:rsidR="005E54C9" w:rsidRPr="00D26514">
        <w:t>.4.2.</w:t>
      </w:r>
      <w:r w:rsidR="005E54C9">
        <w:t>2.1 Use Case Description</w:t>
      </w:r>
      <w:bookmarkEnd w:id="1635"/>
      <w:bookmarkEnd w:id="1636"/>
    </w:p>
    <w:p w14:paraId="25EE4E33" w14:textId="5700FE9D" w:rsidR="005E54C9" w:rsidRDefault="005E54C9" w:rsidP="005E54C9">
      <w:pPr>
        <w:pStyle w:val="BodyText"/>
      </w:pPr>
      <w:r>
        <w:t>A patient presents at his medical oncologist.</w:t>
      </w:r>
      <w:del w:id="1637" w:author="Tucker Meyers" w:date="2019-12-13T08:10:00Z">
        <w:r w:rsidDel="00C13577">
          <w:delText xml:space="preserve">  </w:delText>
        </w:r>
      </w:del>
      <w:ins w:id="1638" w:author="Tucker Meyers" w:date="2019-12-13T08:10:00Z">
        <w:r w:rsidR="00C13577">
          <w:t xml:space="preserve"> </w:t>
        </w:r>
      </w:ins>
      <w:r>
        <w:t>As part of the patient’s treatment, the oncologist documents in the Electronic Medical Record (EMR) clinical and pathologic information about the patient’s prostate cancer.</w:t>
      </w:r>
      <w:del w:id="1639" w:author="Tucker Meyers" w:date="2019-12-13T08:10:00Z">
        <w:r w:rsidDel="00C13577">
          <w:delText xml:space="preserve">  </w:delText>
        </w:r>
      </w:del>
      <w:ins w:id="1640" w:author="Tucker Meyers" w:date="2019-12-13T08:10:00Z">
        <w:r w:rsidR="00C13577">
          <w:t xml:space="preserve"> </w:t>
        </w:r>
      </w:ins>
      <w:r>
        <w:t>With the detailed information gathered, the oncologist documents the intent to treat the cancer with radiation therapy.</w:t>
      </w:r>
    </w:p>
    <w:p w14:paraId="423AC96D" w14:textId="48384102" w:rsidR="005E54C9" w:rsidRDefault="005E54C9" w:rsidP="005E54C9">
      <w:pPr>
        <w:pStyle w:val="BodyText"/>
      </w:pPr>
      <w:r>
        <w:t>The treatment team, consisting of a radiation oncologist, a dosimetrist and a physicist meet to review the intent to treat.</w:t>
      </w:r>
      <w:del w:id="1641" w:author="Tucker Meyers" w:date="2019-12-13T08:10:00Z">
        <w:r w:rsidDel="00C13577">
          <w:delText xml:space="preserve">  </w:delText>
        </w:r>
      </w:del>
      <w:ins w:id="1642" w:author="Tucker Meyers" w:date="2019-12-13T08:10:00Z">
        <w:r w:rsidR="00C13577">
          <w:t xml:space="preserve"> </w:t>
        </w:r>
      </w:ins>
      <w:r>
        <w:t>They collaborate on a prescription for radiation therapy in their planning system.</w:t>
      </w:r>
      <w:del w:id="1643" w:author="Tucker Meyers" w:date="2019-12-13T08:10:00Z">
        <w:r w:rsidDel="00C13577">
          <w:delText xml:space="preserve">  </w:delText>
        </w:r>
      </w:del>
      <w:ins w:id="1644" w:author="Tucker Meyers" w:date="2019-12-13T08:10:00Z">
        <w:r w:rsidR="00C13577">
          <w:t xml:space="preserve"> </w:t>
        </w:r>
      </w:ins>
      <w:r>
        <w:t>That prescription is sent back to the medical oncologist.</w:t>
      </w:r>
      <w:del w:id="1645" w:author="Tucker Meyers" w:date="2019-12-13T08:10:00Z">
        <w:r w:rsidDel="00C13577">
          <w:delText xml:space="preserve">  </w:delText>
        </w:r>
      </w:del>
      <w:ins w:id="1646" w:author="Tucker Meyers" w:date="2019-12-13T08:10:00Z">
        <w:r w:rsidR="00C13577">
          <w:t xml:space="preserve"> </w:t>
        </w:r>
      </w:ins>
    </w:p>
    <w:p w14:paraId="644E3EB3" w14:textId="61681F1B" w:rsidR="005E54C9" w:rsidRDefault="005E54C9" w:rsidP="005E54C9">
      <w:pPr>
        <w:pStyle w:val="BodyText"/>
      </w:pPr>
      <w:r>
        <w:t>The patient presents for treatment.</w:t>
      </w:r>
      <w:del w:id="1647" w:author="Tucker Meyers" w:date="2019-12-13T08:10:00Z">
        <w:r w:rsidDel="00C13577">
          <w:delText xml:space="preserve">  </w:delText>
        </w:r>
      </w:del>
      <w:ins w:id="1648" w:author="Tucker Meyers" w:date="2019-12-13T08:10:00Z">
        <w:r w:rsidR="00C13577">
          <w:t xml:space="preserve"> </w:t>
        </w:r>
      </w:ins>
      <w:r>
        <w:t>The radiation therapist uses the documented treatment plan to deliver the prescribed radiation.</w:t>
      </w:r>
      <w:del w:id="1649" w:author="Tucker Meyers" w:date="2019-12-13T08:10:00Z">
        <w:r w:rsidDel="00C13577">
          <w:delText xml:space="preserve">  </w:delText>
        </w:r>
      </w:del>
      <w:ins w:id="1650" w:author="Tucker Meyers" w:date="2019-12-13T08:10:00Z">
        <w:r w:rsidR="00C13577">
          <w:t xml:space="preserve"> </w:t>
        </w:r>
      </w:ins>
      <w:r>
        <w:t>The results of the radiation delivery are sent back to the medical oncologist.</w:t>
      </w:r>
    </w:p>
    <w:p w14:paraId="28C84CA5" w14:textId="0A2955BD" w:rsidR="005E54C9" w:rsidRDefault="005E54C9" w:rsidP="005E54C9">
      <w:pPr>
        <w:pStyle w:val="BodyText"/>
      </w:pPr>
      <w:r>
        <w:t>The medical oncologist uses their insight into the radiation therapy prescription and delivery to ensure that treatment is progressing as anticipated.</w:t>
      </w:r>
      <w:del w:id="1651" w:author="Tucker Meyers" w:date="2019-12-13T08:10:00Z">
        <w:r w:rsidDel="00C13577">
          <w:delText xml:space="preserve">  </w:delText>
        </w:r>
      </w:del>
      <w:ins w:id="1652" w:author="Tucker Meyers" w:date="2019-12-13T08:10:00Z">
        <w:r w:rsidR="00C13577">
          <w:t xml:space="preserve"> </w:t>
        </w:r>
      </w:ins>
      <w:r>
        <w:t>The medical oncologist can adjust the treatment as necessary.</w:t>
      </w:r>
    </w:p>
    <w:p w14:paraId="273113D6" w14:textId="77777777" w:rsidR="005E54C9" w:rsidRDefault="00F84989" w:rsidP="005E54C9">
      <w:pPr>
        <w:pStyle w:val="Heading5"/>
      </w:pPr>
      <w:fldSimple w:instr=" DOCPROPERTY  &quot;DOM TF-1 Number&quot;  \* MERGEFORMAT ">
        <w:bookmarkStart w:id="1653" w:name="_Toc25676346"/>
        <w:bookmarkStart w:id="1654" w:name="_Toc27067845"/>
        <w:r w:rsidR="005E54C9">
          <w:t>X</w:t>
        </w:r>
      </w:fldSimple>
      <w:r w:rsidR="005E54C9" w:rsidRPr="00D26514">
        <w:t>.4.2.</w:t>
      </w:r>
      <w:r w:rsidR="005E54C9">
        <w:t>2.2</w:t>
      </w:r>
      <w:r w:rsidR="005E54C9" w:rsidRPr="00D26514">
        <w:t xml:space="preserve"> </w:t>
      </w:r>
      <w:r w:rsidR="005E54C9">
        <w:t>Process Flow</w:t>
      </w:r>
      <w:bookmarkEnd w:id="1653"/>
      <w:bookmarkEnd w:id="1654"/>
    </w:p>
    <w:p w14:paraId="20D2AD92" w14:textId="7A166F9C" w:rsidR="005E54C9" w:rsidRDefault="005E54C9" w:rsidP="005E54C9">
      <w:pPr>
        <w:pStyle w:val="BodyText"/>
        <w:rPr>
          <w:ins w:id="1655" w:author="Tucker Meyers" w:date="2019-12-13T11:33:00Z"/>
        </w:rPr>
      </w:pPr>
      <w:r>
        <w:t xml:space="preserve">In this use case, the Electronic Medical Record (EMR) plays the role of </w:t>
      </w:r>
      <w:del w:id="1656" w:author="Tucker Meyers" w:date="2019-12-13T11:34:00Z">
        <w:r w:rsidDel="00371698">
          <w:delText xml:space="preserve">the </w:delText>
        </w:r>
      </w:del>
      <w:ins w:id="1657" w:author="Tucker Meyers" w:date="2019-12-13T11:34:00Z">
        <w:r w:rsidR="00371698">
          <w:t xml:space="preserve">an </w:t>
        </w:r>
      </w:ins>
      <w:r>
        <w:t xml:space="preserve">Intent Producer (IP) and </w:t>
      </w:r>
      <w:del w:id="1658" w:author="Tucker Meyers" w:date="2019-12-13T11:34:00Z">
        <w:r w:rsidDel="00371698">
          <w:delText xml:space="preserve">the </w:delText>
        </w:r>
      </w:del>
      <w:ins w:id="1659" w:author="Tucker Meyers" w:date="2019-12-13T11:34:00Z">
        <w:r w:rsidR="00371698">
          <w:t xml:space="preserve">an </w:t>
        </w:r>
      </w:ins>
      <w:r>
        <w:t>Observer (OBS).</w:t>
      </w:r>
      <w:del w:id="1660" w:author="Tucker Meyers" w:date="2019-12-13T08:10:00Z">
        <w:r w:rsidDel="00C13577">
          <w:delText xml:space="preserve">  </w:delText>
        </w:r>
      </w:del>
      <w:ins w:id="1661" w:author="Tucker Meyers" w:date="2019-12-13T08:10:00Z">
        <w:r w:rsidR="00C13577">
          <w:t xml:space="preserve"> </w:t>
        </w:r>
      </w:ins>
      <w:r>
        <w:t xml:space="preserve">The </w:t>
      </w:r>
      <w:del w:id="1662" w:author="Tucker Meyers" w:date="2019-12-13T11:34:00Z">
        <w:r w:rsidDel="00371698">
          <w:delText>planning system</w:delText>
        </w:r>
      </w:del>
      <w:ins w:id="1663" w:author="Tucker Meyers" w:date="2019-12-13T11:34:00Z">
        <w:r w:rsidR="00371698">
          <w:t>Treatment Management System</w:t>
        </w:r>
      </w:ins>
      <w:ins w:id="1664" w:author="Tucker Meyers" w:date="2019-12-13T11:35:00Z">
        <w:r w:rsidR="00371698">
          <w:t xml:space="preserve"> (TMS)</w:t>
        </w:r>
      </w:ins>
      <w:r>
        <w:t xml:space="preserve"> is playing the role of </w:t>
      </w:r>
      <w:del w:id="1665" w:author="Tucker Meyers" w:date="2019-12-13T11:34:00Z">
        <w:r w:rsidDel="00371698">
          <w:delText xml:space="preserve">the </w:delText>
        </w:r>
      </w:del>
      <w:ins w:id="1666" w:author="Tucker Meyers" w:date="2019-12-13T11:34:00Z">
        <w:r w:rsidR="00371698">
          <w:t xml:space="preserve">a </w:t>
        </w:r>
      </w:ins>
      <w:del w:id="1667" w:author="John Stamm" w:date="2019-12-12T17:34:00Z">
        <w:r w:rsidDel="00146B8D">
          <w:delText>Treatment Planning System</w:delText>
        </w:r>
      </w:del>
      <w:ins w:id="1668" w:author="John Stamm" w:date="2019-12-12T17:34:00Z">
        <w:r w:rsidR="00146B8D">
          <w:t>Prescription Producer</w:t>
        </w:r>
      </w:ins>
      <w:r>
        <w:t xml:space="preserve"> (</w:t>
      </w:r>
      <w:del w:id="1669" w:author="John Stamm" w:date="2019-12-12T17:34:00Z">
        <w:r w:rsidDel="00146B8D">
          <w:delText>TPS</w:delText>
        </w:r>
      </w:del>
      <w:ins w:id="1670" w:author="John Stamm" w:date="2019-12-12T17:34:00Z">
        <w:r w:rsidR="00146B8D">
          <w:t>PP</w:t>
        </w:r>
      </w:ins>
      <w:del w:id="1671" w:author="Tucker Meyers" w:date="2019-12-13T11:34:00Z">
        <w:r w:rsidDel="00371698">
          <w:delText>).</w:delText>
        </w:r>
      </w:del>
      <w:del w:id="1672" w:author="Tucker Meyers" w:date="2019-12-13T08:10:00Z">
        <w:r w:rsidDel="00C13577">
          <w:delText xml:space="preserve">  </w:delText>
        </w:r>
      </w:del>
      <w:del w:id="1673" w:author="Tucker Meyers" w:date="2019-12-13T11:34:00Z">
        <w:r w:rsidDel="00371698">
          <w:delText>The delivery system plays the role of th</w:delText>
        </w:r>
      </w:del>
      <w:ins w:id="1674" w:author="Tucker Meyers" w:date="2019-12-13T11:34:00Z">
        <w:r w:rsidR="00371698">
          <w:t xml:space="preserve">) and </w:t>
        </w:r>
      </w:ins>
      <w:del w:id="1675" w:author="Tucker Meyers" w:date="2019-12-13T11:34:00Z">
        <w:r w:rsidDel="00371698">
          <w:delText>e</w:delText>
        </w:r>
      </w:del>
      <w:ins w:id="1676" w:author="Tucker Meyers" w:date="2019-12-13T11:34:00Z">
        <w:r w:rsidR="00371698">
          <w:t>a</w:t>
        </w:r>
      </w:ins>
      <w:r>
        <w:t xml:space="preserve"> </w:t>
      </w:r>
      <w:del w:id="1677" w:author="John Stamm" w:date="2019-12-12T17:42:00Z">
        <w:r w:rsidDel="005B1584">
          <w:delText>Treatment Delivery System</w:delText>
        </w:r>
      </w:del>
      <w:ins w:id="1678" w:author="John Stamm" w:date="2019-12-12T17:42:00Z">
        <w:r w:rsidR="005B1584">
          <w:t>Results Producer</w:t>
        </w:r>
      </w:ins>
      <w:r>
        <w:t xml:space="preserve"> (</w:t>
      </w:r>
      <w:del w:id="1679" w:author="John Stamm" w:date="2019-12-12T17:42:00Z">
        <w:r w:rsidDel="005B1584">
          <w:delText>TDS</w:delText>
        </w:r>
      </w:del>
      <w:ins w:id="1680" w:author="John Stamm" w:date="2019-12-12T17:42:00Z">
        <w:r w:rsidR="005B1584">
          <w:t>RP</w:t>
        </w:r>
      </w:ins>
      <w:r>
        <w:t>).</w:t>
      </w:r>
      <w:ins w:id="1681" w:author="Tucker Meyers" w:date="2019-12-13T11:34:00Z">
        <w:r w:rsidR="00371698">
          <w:t xml:space="preserve"> A Treatment Planning System (TPS) and Treatment Delivery System (TDS) are also </w:t>
        </w:r>
      </w:ins>
      <w:ins w:id="1682" w:author="Tucker Meyers" w:date="2019-12-13T11:35:00Z">
        <w:r w:rsidR="00371698">
          <w:t xml:space="preserve">involved in this process but do not participate in any </w:t>
        </w:r>
      </w:ins>
      <w:ins w:id="1683" w:author="Tucker Meyers" w:date="2019-12-13T11:36:00Z">
        <w:r w:rsidR="00371698">
          <w:fldChar w:fldCharType="begin"/>
        </w:r>
        <w:r w:rsidR="00371698">
          <w:instrText xml:space="preserve"> DOCPROPERTY  "Profile Acronym"  \* MERGEFORMAT </w:instrText>
        </w:r>
      </w:ins>
      <w:r w:rsidR="00371698">
        <w:fldChar w:fldCharType="separate"/>
      </w:r>
      <w:ins w:id="1684" w:author="Tucker Meyers" w:date="2019-12-13T11:36:00Z">
        <w:r w:rsidR="00371698">
          <w:t>XRTS</w:t>
        </w:r>
        <w:r w:rsidR="00371698">
          <w:fldChar w:fldCharType="end"/>
        </w:r>
        <w:r w:rsidR="00371698">
          <w:t xml:space="preserve"> </w:t>
        </w:r>
      </w:ins>
      <w:ins w:id="1685" w:author="Tucker Meyers" w:date="2019-12-13T11:35:00Z">
        <w:r w:rsidR="00371698">
          <w:t>transactions. (The DICOM transactions shown are not prescribed</w:t>
        </w:r>
      </w:ins>
      <w:ins w:id="1686" w:author="Tucker Meyers" w:date="2019-12-13T11:36:00Z">
        <w:r w:rsidR="00FB2576">
          <w:t xml:space="preserve"> or defined</w:t>
        </w:r>
      </w:ins>
      <w:ins w:id="1687" w:author="Tucker Meyers" w:date="2019-12-13T11:35:00Z">
        <w:r w:rsidR="00371698">
          <w:t xml:space="preserve"> by this profile.)</w:t>
        </w:r>
      </w:ins>
    </w:p>
    <w:p w14:paraId="7923C413" w14:textId="0E1A70D6" w:rsidR="00AE35C7" w:rsidRPr="00AE35C7" w:rsidDel="00371698" w:rsidRDefault="00AE35C7" w:rsidP="005E54C9">
      <w:pPr>
        <w:pStyle w:val="BodyText"/>
        <w:rPr>
          <w:del w:id="1688" w:author="Tucker Meyers" w:date="2019-12-13T11:36:00Z"/>
          <w:i/>
          <w:rPrChange w:id="1689" w:author="Tucker Meyers" w:date="2019-12-13T11:33:00Z">
            <w:rPr>
              <w:del w:id="1690" w:author="Tucker Meyers" w:date="2019-12-13T11:36:00Z"/>
            </w:rPr>
          </w:rPrChange>
        </w:rPr>
      </w:pPr>
    </w:p>
    <w:p w14:paraId="308009D4" w14:textId="1D12AFF4" w:rsidR="00AE35C7" w:rsidRDefault="004C181B" w:rsidP="005E54C9">
      <w:pPr>
        <w:pStyle w:val="BodyText"/>
        <w:jc w:val="center"/>
        <w:rPr>
          <w:ins w:id="1691" w:author="Tucker Meyers" w:date="2019-12-13T11:32:00Z"/>
        </w:rPr>
      </w:pPr>
      <w:ins w:id="1692" w:author="John Stamm" w:date="2019-12-12T18:38:00Z">
        <w:del w:id="1693" w:author="Tucker Meyers" w:date="2019-12-13T11:33:00Z">
          <w:r w:rsidDel="00AE35C7">
            <w:rPr>
              <w:noProof/>
            </w:rPr>
            <w:drawing>
              <wp:inline distT="0" distB="0" distL="0" distR="0" wp14:anchorId="7DDD79E1" wp14:editId="70F4F5E9">
                <wp:extent cx="5943600" cy="3914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3914775"/>
                        </a:xfrm>
                        <a:prstGeom prst="rect">
                          <a:avLst/>
                        </a:prstGeom>
                        <a:noFill/>
                        <a:ln>
                          <a:noFill/>
                        </a:ln>
                      </pic:spPr>
                    </pic:pic>
                  </a:graphicData>
                </a:graphic>
              </wp:inline>
            </w:drawing>
          </w:r>
        </w:del>
      </w:ins>
    </w:p>
    <w:p w14:paraId="4D596FB0" w14:textId="0C311D20" w:rsidR="005E54C9" w:rsidRDefault="00AE35C7" w:rsidP="005E54C9">
      <w:pPr>
        <w:pStyle w:val="BodyText"/>
        <w:jc w:val="center"/>
      </w:pPr>
      <w:ins w:id="1694" w:author="Tucker Meyers" w:date="2019-12-13T11:32:00Z">
        <w:r>
          <w:rPr>
            <w:noProof/>
          </w:rPr>
          <w:drawing>
            <wp:inline distT="0" distB="0" distL="0" distR="0" wp14:anchorId="7D0A108F" wp14:editId="57CB9B0E">
              <wp:extent cx="5943600" cy="2954024"/>
              <wp:effectExtent l="0" t="0" r="0" b="0"/>
              <wp:docPr id="15" name="Picture 15" descr="cid:image001.png@01D5B1A8.E9A34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B1A8.E9A340B0"/>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5943600" cy="2954024"/>
                      </a:xfrm>
                      <a:prstGeom prst="rect">
                        <a:avLst/>
                      </a:prstGeom>
                      <a:noFill/>
                      <a:ln>
                        <a:noFill/>
                      </a:ln>
                    </pic:spPr>
                  </pic:pic>
                </a:graphicData>
              </a:graphic>
            </wp:inline>
          </w:drawing>
        </w:r>
      </w:ins>
      <w:del w:id="1695" w:author="John Stamm" w:date="2019-12-12T18:39:00Z">
        <w:r w:rsidR="005E54C9" w:rsidDel="004C181B">
          <w:rPr>
            <w:noProof/>
          </w:rPr>
          <w:drawing>
            <wp:inline distT="0" distB="0" distL="0" distR="0" wp14:anchorId="69F1679F" wp14:editId="470E86B5">
              <wp:extent cx="5937250" cy="319405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37250" cy="3194050"/>
                      </a:xfrm>
                      <a:prstGeom prst="rect">
                        <a:avLst/>
                      </a:prstGeom>
                      <a:noFill/>
                      <a:ln>
                        <a:noFill/>
                      </a:ln>
                    </pic:spPr>
                  </pic:pic>
                </a:graphicData>
              </a:graphic>
            </wp:inline>
          </w:drawing>
        </w:r>
      </w:del>
    </w:p>
    <w:p w14:paraId="7B1E8EDF" w14:textId="77777777" w:rsidR="005E54C9" w:rsidRPr="0082641E" w:rsidRDefault="005E54C9">
      <w:pPr>
        <w:pStyle w:val="TableTitle"/>
        <w:pPrChange w:id="1696" w:author="Tucker Meyers" w:date="2019-12-13T09:03:00Z">
          <w:pPr>
            <w:pStyle w:val="BodyText"/>
            <w:jc w:val="center"/>
          </w:pPr>
        </w:pPrChange>
      </w:pPr>
      <w:r w:rsidRPr="0082641E">
        <w:t>Figure X.4.2.</w:t>
      </w:r>
      <w:r>
        <w:t>2</w:t>
      </w:r>
      <w:r w:rsidRPr="0082641E">
        <w:t xml:space="preserve">.2-1 Use Case </w:t>
      </w:r>
      <w:r>
        <w:t>2</w:t>
      </w:r>
      <w:r w:rsidRPr="0082641E">
        <w:t xml:space="preserve"> – </w:t>
      </w:r>
      <w:r>
        <w:t>Intent with Observation of Planning and Treatment</w:t>
      </w:r>
      <w:r w:rsidRPr="0082641E">
        <w:t xml:space="preserve"> Process Flow</w:t>
      </w:r>
    </w:p>
    <w:p w14:paraId="5E5BFC58" w14:textId="77777777" w:rsidR="005E54C9" w:rsidRDefault="005E54C9" w:rsidP="005E54C9">
      <w:pPr>
        <w:pStyle w:val="BodyText"/>
      </w:pPr>
      <w:r>
        <w:t>Pre-conditions:</w:t>
      </w:r>
    </w:p>
    <w:p w14:paraId="09EC9536" w14:textId="00732327" w:rsidR="005E54C9" w:rsidRDefault="005E54C9" w:rsidP="005E54C9">
      <w:pPr>
        <w:pStyle w:val="BodyText"/>
      </w:pPr>
      <w:r>
        <w:t>The patient is being seen by a medical oncologist.</w:t>
      </w:r>
      <w:del w:id="1697" w:author="Tucker Meyers" w:date="2019-12-13T08:10:00Z">
        <w:r w:rsidDel="00C13577">
          <w:delText xml:space="preserve">  </w:delText>
        </w:r>
      </w:del>
      <w:ins w:id="1698" w:author="Tucker Meyers" w:date="2019-12-13T08:10:00Z">
        <w:r w:rsidR="00C13577">
          <w:t xml:space="preserve"> </w:t>
        </w:r>
      </w:ins>
      <w:r>
        <w:t>During documentation of the patient’s cancer, the oncologist determines that radiation therapy would be an appropriate treatment.</w:t>
      </w:r>
    </w:p>
    <w:p w14:paraId="5424F8E8" w14:textId="77777777" w:rsidR="005E54C9" w:rsidRDefault="005E54C9" w:rsidP="005E54C9">
      <w:pPr>
        <w:pStyle w:val="BodyText"/>
      </w:pPr>
      <w:r>
        <w:t>Main Flow:</w:t>
      </w:r>
    </w:p>
    <w:p w14:paraId="296DB047" w14:textId="6EF51353" w:rsidR="005E54C9" w:rsidRDefault="005E54C9" w:rsidP="005E54C9">
      <w:pPr>
        <w:pStyle w:val="BodyText"/>
        <w:numPr>
          <w:ilvl w:val="0"/>
          <w:numId w:val="39"/>
        </w:numPr>
      </w:pPr>
      <w:r>
        <w:t>Patient presents to medical oncologist.</w:t>
      </w:r>
      <w:del w:id="1699" w:author="Tucker Meyers" w:date="2019-12-13T08:10:00Z">
        <w:r w:rsidDel="00C13577">
          <w:delText xml:space="preserve">  </w:delText>
        </w:r>
      </w:del>
      <w:ins w:id="1700" w:author="Tucker Meyers" w:date="2019-12-13T08:10:00Z">
        <w:r w:rsidR="00C13577">
          <w:t xml:space="preserve"> </w:t>
        </w:r>
      </w:ins>
    </w:p>
    <w:p w14:paraId="70105F05" w14:textId="569F88A8" w:rsidR="005E54C9" w:rsidRDefault="005E54C9" w:rsidP="005E54C9">
      <w:pPr>
        <w:pStyle w:val="BodyText"/>
        <w:numPr>
          <w:ilvl w:val="0"/>
          <w:numId w:val="39"/>
        </w:numPr>
      </w:pPr>
      <w:r>
        <w:t>The medical oncologist documents clinical details and intent to treat in the Electronic Medical Record (EMR), serving as the Intent Producer (IP).</w:t>
      </w:r>
      <w:del w:id="1701" w:author="Tucker Meyers" w:date="2019-12-13T08:10:00Z">
        <w:r w:rsidDel="00C13577">
          <w:delText xml:space="preserve">  </w:delText>
        </w:r>
      </w:del>
      <w:ins w:id="1702" w:author="Tucker Meyers" w:date="2019-12-13T08:10:00Z">
        <w:r w:rsidR="00C13577">
          <w:t xml:space="preserve"> </w:t>
        </w:r>
      </w:ins>
      <w:r>
        <w:t>The medical oncologist refers the patient to a radiation oncology department for treatment.</w:t>
      </w:r>
    </w:p>
    <w:p w14:paraId="3F1A2ABE" w14:textId="2DABFED9" w:rsidR="005E54C9" w:rsidRDefault="005E54C9" w:rsidP="005E54C9">
      <w:pPr>
        <w:pStyle w:val="BodyText"/>
        <w:numPr>
          <w:ilvl w:val="1"/>
          <w:numId w:val="39"/>
        </w:numPr>
      </w:pPr>
      <w:r>
        <w:t>The IP uses the Send Intent [</w:t>
      </w:r>
      <w:del w:id="1703" w:author="John Stamm" w:date="2019-12-12T18:26:00Z">
        <w:r w:rsidDel="00DA4E7A">
          <w:delText>XXX</w:delText>
        </w:r>
      </w:del>
      <w:ins w:id="1704" w:author="Tucker Meyers" w:date="2019-12-13T09:06:00Z">
        <w:r w:rsidR="00517B6B">
          <w:fldChar w:fldCharType="begin"/>
        </w:r>
        <w:r w:rsidR="00517B6B">
          <w:instrText xml:space="preserve"> DOCPROPERTY  "Profile Acronym"  \* MERGEFORMAT </w:instrText>
        </w:r>
        <w:r w:rsidR="00517B6B">
          <w:fldChar w:fldCharType="separate"/>
        </w:r>
        <w:r w:rsidR="00517B6B">
          <w:t>XRTS</w:t>
        </w:r>
        <w:r w:rsidR="00517B6B">
          <w:fldChar w:fldCharType="end"/>
        </w:r>
      </w:ins>
      <w:ins w:id="1705" w:author="John Stamm" w:date="2019-12-12T18:26:00Z">
        <w:del w:id="1706" w:author="Tucker Meyers" w:date="2019-12-13T09:06:00Z">
          <w:r w:rsidR="00DA4E7A" w:rsidDel="00517B6B">
            <w:delText>XRTS</w:delText>
          </w:r>
        </w:del>
        <w:r w:rsidR="00DA4E7A">
          <w:t>-01</w:t>
        </w:r>
      </w:ins>
      <w:r>
        <w:t xml:space="preserve">] transaction to transmit the intent to the </w:t>
      </w:r>
      <w:del w:id="1707" w:author="John Stamm" w:date="2019-12-12T17:35:00Z">
        <w:r w:rsidDel="00146B8D">
          <w:delText>Treatment Planning System</w:delText>
        </w:r>
      </w:del>
      <w:ins w:id="1708" w:author="John Stamm" w:date="2019-12-12T17:35:00Z">
        <w:r w:rsidR="00146B8D">
          <w:t>Prescription Producer</w:t>
        </w:r>
      </w:ins>
      <w:r>
        <w:t xml:space="preserve"> (</w:t>
      </w:r>
      <w:del w:id="1709" w:author="John Stamm" w:date="2019-12-12T17:35:00Z">
        <w:r w:rsidDel="00146B8D">
          <w:delText>TPS</w:delText>
        </w:r>
      </w:del>
      <w:ins w:id="1710" w:author="John Stamm" w:date="2019-12-12T17:35:00Z">
        <w:r w:rsidR="00146B8D">
          <w:t>PP</w:t>
        </w:r>
      </w:ins>
      <w:r>
        <w:t>).</w:t>
      </w:r>
    </w:p>
    <w:p w14:paraId="69E69276" w14:textId="32D3CF98" w:rsidR="005E54C9" w:rsidRDefault="005E54C9" w:rsidP="005E54C9">
      <w:pPr>
        <w:pStyle w:val="BodyText"/>
        <w:numPr>
          <w:ilvl w:val="1"/>
          <w:numId w:val="39"/>
        </w:numPr>
        <w:rPr>
          <w:ins w:id="1711" w:author="Tucker Meyers" w:date="2019-12-13T11:36:00Z"/>
        </w:rPr>
      </w:pPr>
      <w:r>
        <w:lastRenderedPageBreak/>
        <w:t xml:space="preserve">The </w:t>
      </w:r>
      <w:del w:id="1712" w:author="John Stamm" w:date="2019-12-12T17:35:00Z">
        <w:r w:rsidDel="00146B8D">
          <w:delText xml:space="preserve">TPS </w:delText>
        </w:r>
      </w:del>
      <w:ins w:id="1713" w:author="John Stamm" w:date="2019-12-12T17:35:00Z">
        <w:r w:rsidR="00146B8D">
          <w:t xml:space="preserve">PP </w:t>
        </w:r>
      </w:ins>
      <w:r>
        <w:t>receives the Send Intent [</w:t>
      </w:r>
      <w:del w:id="1714" w:author="John Stamm" w:date="2019-12-12T18:26:00Z">
        <w:r w:rsidDel="00DA4E7A">
          <w:delText>XXX</w:delText>
        </w:r>
      </w:del>
      <w:ins w:id="1715" w:author="Tucker Meyers" w:date="2019-12-13T09:06:00Z">
        <w:r w:rsidR="00517B6B">
          <w:fldChar w:fldCharType="begin"/>
        </w:r>
        <w:r w:rsidR="00517B6B">
          <w:instrText xml:space="preserve"> DOCPROPERTY  "Profile Acronym"  \* MERGEFORMAT </w:instrText>
        </w:r>
        <w:r w:rsidR="00517B6B">
          <w:fldChar w:fldCharType="separate"/>
        </w:r>
        <w:r w:rsidR="00517B6B">
          <w:t>XRTS</w:t>
        </w:r>
        <w:r w:rsidR="00517B6B">
          <w:fldChar w:fldCharType="end"/>
        </w:r>
      </w:ins>
      <w:ins w:id="1716" w:author="John Stamm" w:date="2019-12-12T18:26:00Z">
        <w:del w:id="1717" w:author="Tucker Meyers" w:date="2019-12-13T09:06:00Z">
          <w:r w:rsidR="00DA4E7A" w:rsidDel="00517B6B">
            <w:delText>XRTS</w:delText>
          </w:r>
        </w:del>
        <w:r w:rsidR="00DA4E7A">
          <w:t>-01</w:t>
        </w:r>
      </w:ins>
      <w:r>
        <w:t>] transaction.</w:t>
      </w:r>
    </w:p>
    <w:p w14:paraId="02CFCEBE" w14:textId="69EF634D" w:rsidR="002673E4" w:rsidRDefault="002673E4" w:rsidP="005E54C9">
      <w:pPr>
        <w:pStyle w:val="BodyText"/>
        <w:numPr>
          <w:ilvl w:val="1"/>
          <w:numId w:val="39"/>
        </w:numPr>
      </w:pPr>
      <w:ins w:id="1718" w:author="Tucker Meyers" w:date="2019-12-13T11:36:00Z">
        <w:r>
          <w:t>The PP sends a DICOM representation</w:t>
        </w:r>
      </w:ins>
      <w:ins w:id="1719" w:author="Tucker Meyers" w:date="2019-12-13T11:44:00Z">
        <w:r w:rsidR="001E47A0">
          <w:t xml:space="preserve"> </w:t>
        </w:r>
      </w:ins>
      <w:ins w:id="1720" w:author="Tucker Meyers" w:date="2019-12-13T11:36:00Z">
        <w:r>
          <w:t>of the physician</w:t>
        </w:r>
      </w:ins>
      <w:ins w:id="1721" w:author="Tucker Meyers" w:date="2019-12-13T11:37:00Z">
        <w:r>
          <w:t>’</w:t>
        </w:r>
      </w:ins>
      <w:ins w:id="1722" w:author="Tucker Meyers" w:date="2019-12-13T11:39:00Z">
        <w:r>
          <w:t>s intent</w:t>
        </w:r>
      </w:ins>
      <w:ins w:id="1723" w:author="Tucker Meyers" w:date="2019-12-13T11:44:00Z">
        <w:r w:rsidR="001E47A0">
          <w:t xml:space="preserve"> (see RXRO)</w:t>
        </w:r>
      </w:ins>
      <w:ins w:id="1724" w:author="Tucker Meyers" w:date="2019-12-13T11:39:00Z">
        <w:r>
          <w:t xml:space="preserve"> to the Treatment Planning System (TPS).</w:t>
        </w:r>
      </w:ins>
    </w:p>
    <w:p w14:paraId="4D8DB818" w14:textId="2319C494" w:rsidR="005E54C9" w:rsidRDefault="005E54C9" w:rsidP="005E54C9">
      <w:pPr>
        <w:pStyle w:val="BodyText"/>
        <w:numPr>
          <w:ilvl w:val="0"/>
          <w:numId w:val="39"/>
        </w:numPr>
      </w:pPr>
      <w:r>
        <w:t>The treatment team</w:t>
      </w:r>
      <w:del w:id="1725" w:author="Tucker Meyers" w:date="2019-12-13T11:52:00Z">
        <w:r w:rsidDel="00DF5EBE">
          <w:delText>, consisting of a radiation oncologist, a dosimetrist and a physicist</w:delText>
        </w:r>
      </w:del>
      <w:r>
        <w:t xml:space="preserve"> meet to review the intent to treat and create a prescription and plan to treat the patient.</w:t>
      </w:r>
      <w:del w:id="1726" w:author="Tucker Meyers" w:date="2019-12-13T08:10:00Z">
        <w:r w:rsidDel="00C13577">
          <w:delText xml:space="preserve">  </w:delText>
        </w:r>
      </w:del>
      <w:ins w:id="1727" w:author="Tucker Meyers" w:date="2019-12-13T08:10:00Z">
        <w:r w:rsidR="00C13577">
          <w:t xml:space="preserve"> </w:t>
        </w:r>
      </w:ins>
      <w:r>
        <w:t>The following steps may occur multiple times.</w:t>
      </w:r>
    </w:p>
    <w:p w14:paraId="50DC5AE4" w14:textId="11BB8DEE" w:rsidR="005E54C9" w:rsidDel="001E47A0" w:rsidRDefault="005E54C9" w:rsidP="005E54C9">
      <w:pPr>
        <w:pStyle w:val="BodyText"/>
        <w:numPr>
          <w:ilvl w:val="1"/>
          <w:numId w:val="39"/>
        </w:numPr>
        <w:rPr>
          <w:del w:id="1728" w:author="Tucker Meyers" w:date="2019-12-13T11:45:00Z"/>
        </w:rPr>
      </w:pPr>
      <w:del w:id="1729" w:author="Tucker Meyers" w:date="2019-12-13T11:45:00Z">
        <w:r w:rsidDel="001E47A0">
          <w:delText xml:space="preserve">A new treatment plan is documented, resulting in the plan being sent from the TPS </w:delText>
        </w:r>
      </w:del>
      <w:ins w:id="1730" w:author="John Stamm" w:date="2019-12-12T17:35:00Z">
        <w:del w:id="1731" w:author="Tucker Meyers" w:date="2019-12-13T11:45:00Z">
          <w:r w:rsidR="00146B8D" w:rsidDel="001E47A0">
            <w:delText xml:space="preserve">PP </w:delText>
          </w:r>
        </w:del>
      </w:ins>
      <w:del w:id="1732" w:author="Tucker Meyers" w:date="2019-12-13T11:45:00Z">
        <w:r w:rsidDel="001E47A0">
          <w:delText>to the Treatment Delivery System</w:delText>
        </w:r>
      </w:del>
      <w:ins w:id="1733" w:author="John Stamm" w:date="2019-12-12T17:42:00Z">
        <w:del w:id="1734" w:author="Tucker Meyers" w:date="2019-12-13T11:45:00Z">
          <w:r w:rsidR="005B1584" w:rsidDel="001E47A0">
            <w:delText>Results Producer</w:delText>
          </w:r>
        </w:del>
      </w:ins>
      <w:del w:id="1735" w:author="Tucker Meyers" w:date="2019-12-13T11:45:00Z">
        <w:r w:rsidDel="001E47A0">
          <w:delText xml:space="preserve"> (TDS</w:delText>
        </w:r>
      </w:del>
      <w:ins w:id="1736" w:author="John Stamm" w:date="2019-12-12T17:42:00Z">
        <w:del w:id="1737" w:author="Tucker Meyers" w:date="2019-12-13T11:45:00Z">
          <w:r w:rsidR="005B1584" w:rsidDel="001E47A0">
            <w:delText>RP</w:delText>
          </w:r>
        </w:del>
      </w:ins>
      <w:del w:id="1738" w:author="Tucker Meyers" w:date="2019-12-13T11:45:00Z">
        <w:r w:rsidDel="001E47A0">
          <w:delText>) using DICOM transactions.</w:delText>
        </w:r>
      </w:del>
    </w:p>
    <w:p w14:paraId="3097C56E" w14:textId="1E233CAA" w:rsidR="005E54C9" w:rsidDel="001E47A0" w:rsidRDefault="005E54C9" w:rsidP="005E54C9">
      <w:pPr>
        <w:pStyle w:val="BodyText"/>
        <w:numPr>
          <w:ilvl w:val="1"/>
          <w:numId w:val="39"/>
        </w:numPr>
        <w:rPr>
          <w:del w:id="1739" w:author="Tucker Meyers" w:date="2019-12-13T11:45:00Z"/>
        </w:rPr>
      </w:pPr>
      <w:del w:id="1740" w:author="Tucker Meyers" w:date="2019-12-13T11:45:00Z">
        <w:r w:rsidDel="001E47A0">
          <w:delText xml:space="preserve">The TDS </w:delText>
        </w:r>
      </w:del>
      <w:ins w:id="1741" w:author="John Stamm" w:date="2019-12-12T17:42:00Z">
        <w:del w:id="1742" w:author="Tucker Meyers" w:date="2019-12-13T11:45:00Z">
          <w:r w:rsidR="005B1584" w:rsidDel="001E47A0">
            <w:delText xml:space="preserve">RP </w:delText>
          </w:r>
        </w:del>
      </w:ins>
      <w:del w:id="1743" w:author="Tucker Meyers" w:date="2019-12-13T11:45:00Z">
        <w:r w:rsidDel="001E47A0">
          <w:delText>receives the treatment plan.</w:delText>
        </w:r>
      </w:del>
      <w:del w:id="1744" w:author="Tucker Meyers" w:date="2019-12-13T08:10:00Z">
        <w:r w:rsidDel="00C13577">
          <w:delText xml:space="preserve">  </w:delText>
        </w:r>
      </w:del>
      <w:del w:id="1745" w:author="Tucker Meyers" w:date="2019-12-13T11:45:00Z">
        <w:r w:rsidDel="001E47A0">
          <w:delText>The plan will be used to provide radiation therapy to the patient.</w:delText>
        </w:r>
      </w:del>
    </w:p>
    <w:p w14:paraId="497DD651" w14:textId="1A4F33BF" w:rsidR="005E54C9" w:rsidRDefault="005E54C9" w:rsidP="005E54C9">
      <w:pPr>
        <w:pStyle w:val="BodyText"/>
        <w:numPr>
          <w:ilvl w:val="1"/>
          <w:numId w:val="39"/>
        </w:numPr>
      </w:pPr>
      <w:r>
        <w:t xml:space="preserve">A </w:t>
      </w:r>
      <w:del w:id="1746" w:author="Tucker Meyers" w:date="2019-12-13T11:45:00Z">
        <w:r w:rsidDel="00A053DC">
          <w:delText xml:space="preserve">new </w:delText>
        </w:r>
      </w:del>
      <w:r>
        <w:t xml:space="preserve">treatment </w:t>
      </w:r>
      <w:ins w:id="1747" w:author="Tucker Meyers" w:date="2019-12-13T11:45:00Z">
        <w:r w:rsidR="00A053DC">
          <w:t xml:space="preserve">plan </w:t>
        </w:r>
      </w:ins>
      <w:del w:id="1748" w:author="Tucker Meyers" w:date="2019-12-13T11:45:00Z">
        <w:r w:rsidDel="00A053DC">
          <w:delText xml:space="preserve">prescription is </w:delText>
        </w:r>
      </w:del>
      <w:ins w:id="1749" w:author="Tucker Meyers" w:date="2019-12-13T11:45:00Z">
        <w:r w:rsidR="00893A89">
          <w:t>is</w:t>
        </w:r>
        <w:r w:rsidR="00A053DC">
          <w:t xml:space="preserve"> </w:t>
        </w:r>
      </w:ins>
      <w:r>
        <w:t xml:space="preserve">documented in the </w:t>
      </w:r>
      <w:del w:id="1750" w:author="John Stamm" w:date="2019-12-12T17:35:00Z">
        <w:r w:rsidDel="00146B8D">
          <w:delText>TPS</w:delText>
        </w:r>
      </w:del>
      <w:ins w:id="1751" w:author="John Stamm" w:date="2019-12-12T17:35:00Z">
        <w:del w:id="1752" w:author="Tucker Meyers" w:date="2019-12-13T11:41:00Z">
          <w:r w:rsidR="00146B8D" w:rsidDel="00993202">
            <w:delText>PP</w:delText>
          </w:r>
        </w:del>
      </w:ins>
      <w:ins w:id="1753" w:author="Tucker Meyers" w:date="2019-12-13T11:41:00Z">
        <w:r w:rsidR="00993202">
          <w:t>TPS</w:t>
        </w:r>
      </w:ins>
      <w:r>
        <w:t>.</w:t>
      </w:r>
    </w:p>
    <w:p w14:paraId="11F5DA85" w14:textId="608AA821" w:rsidR="00993202" w:rsidRDefault="00993202" w:rsidP="005E54C9">
      <w:pPr>
        <w:pStyle w:val="BodyText"/>
        <w:numPr>
          <w:ilvl w:val="2"/>
          <w:numId w:val="39"/>
        </w:numPr>
        <w:rPr>
          <w:ins w:id="1754" w:author="Tucker Meyers" w:date="2019-12-13T11:41:00Z"/>
        </w:rPr>
      </w:pPr>
      <w:ins w:id="1755" w:author="Tucker Meyers" w:date="2019-12-13T11:41:00Z">
        <w:r>
          <w:t xml:space="preserve">The TPS sends the prescription to the TMS/PP </w:t>
        </w:r>
      </w:ins>
      <w:ins w:id="1756" w:author="Tucker Meyers" w:date="2019-12-13T11:59:00Z">
        <w:r w:rsidR="00C8669A">
          <w:t>using DICOM transactions</w:t>
        </w:r>
      </w:ins>
      <w:ins w:id="1757" w:author="Tucker Meyers" w:date="2019-12-13T11:41:00Z">
        <w:r>
          <w:t>.</w:t>
        </w:r>
      </w:ins>
    </w:p>
    <w:p w14:paraId="18903655" w14:textId="093B65BB" w:rsidR="005B1584" w:rsidDel="00993202" w:rsidRDefault="00993202">
      <w:pPr>
        <w:pStyle w:val="BodyText"/>
        <w:numPr>
          <w:ilvl w:val="1"/>
          <w:numId w:val="39"/>
        </w:numPr>
        <w:rPr>
          <w:ins w:id="1758" w:author="John Stamm" w:date="2019-12-12T17:50:00Z"/>
          <w:del w:id="1759" w:author="Tucker Meyers" w:date="2019-12-13T11:42:00Z"/>
        </w:rPr>
        <w:pPrChange w:id="1760" w:author="Tucker Meyers" w:date="2019-12-13T11:42:00Z">
          <w:pPr>
            <w:pStyle w:val="BodyText"/>
            <w:numPr>
              <w:ilvl w:val="2"/>
              <w:numId w:val="39"/>
            </w:numPr>
            <w:ind w:left="2160" w:hanging="180"/>
          </w:pPr>
        </w:pPrChange>
      </w:pPr>
      <w:ins w:id="1761" w:author="Tucker Meyers" w:date="2019-12-13T11:42:00Z">
        <w:r>
          <w:t>The TMS/PP transmits a summary of the prescription to the EMR/OBS using the</w:t>
        </w:r>
      </w:ins>
      <w:ins w:id="1762" w:author="John Stamm" w:date="2019-12-12T17:50:00Z">
        <w:del w:id="1763" w:author="Tucker Meyers" w:date="2019-12-13T11:42:00Z">
          <w:r w:rsidR="005B1584" w:rsidDel="00993202">
            <w:delText xml:space="preserve">The IHE RXRO Profile </w:delText>
          </w:r>
        </w:del>
        <w:del w:id="1764" w:author="Tucker Meyers" w:date="2019-12-13T11:41:00Z">
          <w:r w:rsidR="005B1584" w:rsidDel="00993202">
            <w:delText>may be</w:delText>
          </w:r>
        </w:del>
        <w:del w:id="1765" w:author="Tucker Meyers" w:date="2019-12-13T11:42:00Z">
          <w:r w:rsidR="005B1584" w:rsidDel="00993202">
            <w:delText xml:space="preserve"> used to coordinate the treatment prescription information between the </w:delText>
          </w:r>
        </w:del>
        <w:del w:id="1766" w:author="Tucker Meyers" w:date="2019-12-13T11:41:00Z">
          <w:r w:rsidR="005B1584" w:rsidDel="00993202">
            <w:delText>PP</w:delText>
          </w:r>
        </w:del>
        <w:del w:id="1767" w:author="Tucker Meyers" w:date="2019-12-13T11:42:00Z">
          <w:r w:rsidR="005B1584" w:rsidDel="00993202">
            <w:delText xml:space="preserve"> and </w:delText>
          </w:r>
        </w:del>
        <w:del w:id="1768" w:author="Tucker Meyers" w:date="2019-12-13T11:41:00Z">
          <w:r w:rsidR="005B1584" w:rsidDel="00993202">
            <w:delText>RP</w:delText>
          </w:r>
        </w:del>
        <w:del w:id="1769" w:author="Tucker Meyers" w:date="2019-12-13T11:42:00Z">
          <w:r w:rsidR="005B1584" w:rsidDel="00993202">
            <w:delText>.</w:delText>
          </w:r>
        </w:del>
      </w:ins>
    </w:p>
    <w:p w14:paraId="7B93B498" w14:textId="1C7B28B0" w:rsidR="005E54C9" w:rsidRDefault="005E54C9" w:rsidP="005E54C9">
      <w:pPr>
        <w:pStyle w:val="BodyText"/>
        <w:numPr>
          <w:ilvl w:val="2"/>
          <w:numId w:val="39"/>
        </w:numPr>
      </w:pPr>
      <w:del w:id="1770" w:author="Tucker Meyers" w:date="2019-12-13T11:42:00Z">
        <w:r w:rsidDel="00993202">
          <w:delText>A</w:delText>
        </w:r>
      </w:del>
      <w:r>
        <w:t xml:space="preserve"> Send </w:t>
      </w:r>
      <w:del w:id="1771" w:author="Tucker Meyers" w:date="2019-12-13T11:43:00Z">
        <w:r w:rsidDel="00997BBE">
          <w:delText xml:space="preserve">Treatment </w:delText>
        </w:r>
      </w:del>
      <w:r>
        <w:t xml:space="preserve">Prescription </w:t>
      </w:r>
      <w:ins w:id="1772" w:author="Tucker Meyers" w:date="2019-12-13T11:43:00Z">
        <w:r w:rsidR="00997BBE">
          <w:t xml:space="preserve">Summary </w:t>
        </w:r>
      </w:ins>
      <w:r>
        <w:t>[</w:t>
      </w:r>
      <w:del w:id="1773" w:author="John Stamm" w:date="2019-12-12T18:26:00Z">
        <w:r w:rsidDel="00DA4E7A">
          <w:delText>XXX</w:delText>
        </w:r>
      </w:del>
      <w:ins w:id="1774" w:author="Tucker Meyers" w:date="2019-12-13T09:06:00Z">
        <w:r w:rsidR="00517B6B">
          <w:fldChar w:fldCharType="begin"/>
        </w:r>
        <w:r w:rsidR="00517B6B">
          <w:instrText xml:space="preserve"> DOCPROPERTY  "Profile Acronym"  \* MERGEFORMAT </w:instrText>
        </w:r>
        <w:r w:rsidR="00517B6B">
          <w:fldChar w:fldCharType="separate"/>
        </w:r>
        <w:r w:rsidR="00517B6B">
          <w:t>XRTS</w:t>
        </w:r>
        <w:r w:rsidR="00517B6B">
          <w:fldChar w:fldCharType="end"/>
        </w:r>
      </w:ins>
      <w:ins w:id="1775" w:author="John Stamm" w:date="2019-12-12T18:26:00Z">
        <w:del w:id="1776" w:author="Tucker Meyers" w:date="2019-12-13T09:06:00Z">
          <w:r w:rsidR="00DA4E7A" w:rsidDel="00517B6B">
            <w:delText>XRTS</w:delText>
          </w:r>
        </w:del>
        <w:r w:rsidR="00DA4E7A">
          <w:t>-02</w:t>
        </w:r>
      </w:ins>
      <w:r>
        <w:t>] transaction</w:t>
      </w:r>
      <w:del w:id="1777" w:author="Tucker Meyers" w:date="2019-12-13T11:43:00Z">
        <w:r w:rsidDel="00993202">
          <w:delText xml:space="preserve"> is sent by the TPS </w:delText>
        </w:r>
      </w:del>
      <w:ins w:id="1778" w:author="John Stamm" w:date="2019-12-12T17:35:00Z">
        <w:del w:id="1779" w:author="Tucker Meyers" w:date="2019-12-13T11:43:00Z">
          <w:r w:rsidR="00146B8D" w:rsidDel="00993202">
            <w:delText xml:space="preserve">PP </w:delText>
          </w:r>
        </w:del>
      </w:ins>
      <w:del w:id="1780" w:author="Tucker Meyers" w:date="2019-12-13T11:43:00Z">
        <w:r w:rsidDel="00993202">
          <w:delText>to the EMR Treatment Observer (OBS)</w:delText>
        </w:r>
      </w:del>
      <w:r>
        <w:t>.</w:t>
      </w:r>
    </w:p>
    <w:p w14:paraId="6C841CE2" w14:textId="25DFBFEE" w:rsidR="005E54C9" w:rsidRDefault="005E54C9" w:rsidP="005E54C9">
      <w:pPr>
        <w:pStyle w:val="BodyText"/>
        <w:numPr>
          <w:ilvl w:val="2"/>
          <w:numId w:val="39"/>
        </w:numPr>
        <w:rPr>
          <w:ins w:id="1781" w:author="Tucker Meyers" w:date="2019-12-13T11:43:00Z"/>
        </w:rPr>
      </w:pPr>
      <w:r>
        <w:t xml:space="preserve">The EMR/OBS receives the Send </w:t>
      </w:r>
      <w:del w:id="1782" w:author="Tucker Meyers" w:date="2019-12-13T11:43:00Z">
        <w:r w:rsidDel="001A516C">
          <w:delText xml:space="preserve">Treatment </w:delText>
        </w:r>
      </w:del>
      <w:r>
        <w:t xml:space="preserve">Prescription </w:t>
      </w:r>
      <w:ins w:id="1783" w:author="Tucker Meyers" w:date="2019-12-13T11:43:00Z">
        <w:r w:rsidR="001A516C">
          <w:t xml:space="preserve">Summary </w:t>
        </w:r>
      </w:ins>
      <w:r>
        <w:t>[</w:t>
      </w:r>
      <w:del w:id="1784" w:author="John Stamm" w:date="2019-12-12T18:26:00Z">
        <w:r w:rsidDel="00DA4E7A">
          <w:delText>XXX</w:delText>
        </w:r>
      </w:del>
      <w:ins w:id="1785" w:author="Tucker Meyers" w:date="2019-12-13T09:06:00Z">
        <w:r w:rsidR="00517B6B">
          <w:fldChar w:fldCharType="begin"/>
        </w:r>
        <w:r w:rsidR="00517B6B">
          <w:instrText xml:space="preserve"> DOCPROPERTY  "Profile Acronym"  \* MERGEFORMAT </w:instrText>
        </w:r>
        <w:r w:rsidR="00517B6B">
          <w:fldChar w:fldCharType="separate"/>
        </w:r>
        <w:r w:rsidR="00517B6B">
          <w:t>XRTS</w:t>
        </w:r>
        <w:r w:rsidR="00517B6B">
          <w:fldChar w:fldCharType="end"/>
        </w:r>
      </w:ins>
      <w:ins w:id="1786" w:author="John Stamm" w:date="2019-12-12T18:26:00Z">
        <w:del w:id="1787" w:author="Tucker Meyers" w:date="2019-12-13T09:06:00Z">
          <w:r w:rsidR="00DA4E7A" w:rsidDel="00517B6B">
            <w:delText>XRTS</w:delText>
          </w:r>
        </w:del>
        <w:r w:rsidR="00DA4E7A">
          <w:t>-02</w:t>
        </w:r>
      </w:ins>
      <w:r>
        <w:t>] transaction.</w:t>
      </w:r>
    </w:p>
    <w:p w14:paraId="13D2DE8A" w14:textId="38DC54E1" w:rsidR="001A516C" w:rsidRDefault="001A516C" w:rsidP="005E54C9">
      <w:pPr>
        <w:pStyle w:val="BodyText"/>
        <w:numPr>
          <w:ilvl w:val="2"/>
          <w:numId w:val="39"/>
        </w:numPr>
      </w:pPr>
      <w:ins w:id="1788" w:author="Tucker Meyers" w:date="2019-12-13T11:43:00Z">
        <w:r>
          <w:t xml:space="preserve">The TMS transmits the plan to the Treatment Delivery System (TDS) </w:t>
        </w:r>
      </w:ins>
      <w:ins w:id="1789" w:author="Tucker Meyers" w:date="2019-12-13T11:59:00Z">
        <w:r w:rsidR="00C8669A">
          <w:t>using DICOM transactions</w:t>
        </w:r>
      </w:ins>
      <w:ins w:id="1790" w:author="Tucker Meyers" w:date="2019-12-13T11:43:00Z">
        <w:r>
          <w:t>.</w:t>
        </w:r>
      </w:ins>
    </w:p>
    <w:p w14:paraId="2354F913" w14:textId="0856299A" w:rsidR="005E54C9" w:rsidRDefault="005E54C9" w:rsidP="005E54C9">
      <w:pPr>
        <w:pStyle w:val="BodyText"/>
        <w:numPr>
          <w:ilvl w:val="1"/>
          <w:numId w:val="39"/>
        </w:numPr>
      </w:pPr>
      <w:r>
        <w:t xml:space="preserve">Treatment is provided to the patient and documented in the </w:t>
      </w:r>
      <w:del w:id="1791" w:author="John Stamm" w:date="2019-12-12T17:42:00Z">
        <w:r w:rsidDel="005B1584">
          <w:delText>TDS</w:delText>
        </w:r>
      </w:del>
      <w:ins w:id="1792" w:author="John Stamm" w:date="2019-12-12T17:42:00Z">
        <w:del w:id="1793" w:author="Tucker Meyers" w:date="2019-12-13T11:39:00Z">
          <w:r w:rsidR="005B1584" w:rsidDel="00993202">
            <w:delText>RP</w:delText>
          </w:r>
        </w:del>
      </w:ins>
      <w:ins w:id="1794" w:author="Tucker Meyers" w:date="2019-12-13T11:39:00Z">
        <w:r w:rsidR="00993202">
          <w:t>TDS</w:t>
        </w:r>
      </w:ins>
      <w:r>
        <w:t>.</w:t>
      </w:r>
    </w:p>
    <w:p w14:paraId="7B0C296E" w14:textId="3543572B" w:rsidR="00993202" w:rsidRDefault="00993202" w:rsidP="005E54C9">
      <w:pPr>
        <w:pStyle w:val="BodyText"/>
        <w:numPr>
          <w:ilvl w:val="2"/>
          <w:numId w:val="39"/>
        </w:numPr>
        <w:rPr>
          <w:ins w:id="1795" w:author="Tucker Meyers" w:date="2019-12-13T11:39:00Z"/>
        </w:rPr>
      </w:pPr>
      <w:ins w:id="1796" w:author="Tucker Meyers" w:date="2019-12-13T11:39:00Z">
        <w:r>
          <w:t>The TDS transmits the delivery record to the TMS</w:t>
        </w:r>
      </w:ins>
      <w:ins w:id="1797" w:author="Tucker Meyers" w:date="2019-12-13T11:41:00Z">
        <w:r>
          <w:t>/RP</w:t>
        </w:r>
      </w:ins>
      <w:ins w:id="1798" w:author="Tucker Meyers" w:date="2019-12-13T11:40:00Z">
        <w:r>
          <w:t xml:space="preserve"> </w:t>
        </w:r>
      </w:ins>
      <w:ins w:id="1799" w:author="Tucker Meyers" w:date="2019-12-13T11:59:00Z">
        <w:r w:rsidR="00C8669A">
          <w:t>using DICOM transactions</w:t>
        </w:r>
      </w:ins>
      <w:ins w:id="1800" w:author="Tucker Meyers" w:date="2019-12-13T11:40:00Z">
        <w:r>
          <w:t>.</w:t>
        </w:r>
      </w:ins>
    </w:p>
    <w:p w14:paraId="0DE401D5" w14:textId="5CA63A9C" w:rsidR="005E54C9" w:rsidRDefault="005E54C9" w:rsidP="005E54C9">
      <w:pPr>
        <w:pStyle w:val="BodyText"/>
        <w:numPr>
          <w:ilvl w:val="2"/>
          <w:numId w:val="39"/>
        </w:numPr>
      </w:pPr>
      <w:r>
        <w:t xml:space="preserve">The </w:t>
      </w:r>
      <w:ins w:id="1801" w:author="Tucker Meyers" w:date="2019-12-13T11:40:00Z">
        <w:r w:rsidR="00993202">
          <w:t>TMS/</w:t>
        </w:r>
      </w:ins>
      <w:del w:id="1802" w:author="John Stamm" w:date="2019-12-12T17:42:00Z">
        <w:r w:rsidDel="005B1584">
          <w:delText xml:space="preserve">TDS </w:delText>
        </w:r>
      </w:del>
      <w:ins w:id="1803" w:author="John Stamm" w:date="2019-12-12T17:42:00Z">
        <w:r w:rsidR="005B1584">
          <w:t xml:space="preserve">RP </w:t>
        </w:r>
      </w:ins>
      <w:r>
        <w:t>transmits the details of radiation therapy to the EMR/OBS using the Send Treatment Results [</w:t>
      </w:r>
      <w:del w:id="1804" w:author="John Stamm" w:date="2019-12-12T18:26:00Z">
        <w:r w:rsidDel="00DA4E7A">
          <w:delText>XXX</w:delText>
        </w:r>
      </w:del>
      <w:ins w:id="1805" w:author="John Stamm" w:date="2019-12-12T18:26:00Z">
        <w:r w:rsidR="00DA4E7A">
          <w:t>XRTS-03</w:t>
        </w:r>
      </w:ins>
      <w:r>
        <w:t>] transaction.</w:t>
      </w:r>
      <w:del w:id="1806" w:author="Tucker Meyers" w:date="2019-12-13T09:07:00Z">
        <w:r w:rsidRPr="00535B72" w:rsidDel="00517B6B">
          <w:delText xml:space="preserve"> </w:delText>
        </w:r>
      </w:del>
    </w:p>
    <w:p w14:paraId="7F26F721" w14:textId="2AC52E03" w:rsidR="005E54C9" w:rsidRDefault="005E54C9" w:rsidP="005E54C9">
      <w:pPr>
        <w:pStyle w:val="BodyText"/>
        <w:numPr>
          <w:ilvl w:val="2"/>
          <w:numId w:val="39"/>
        </w:numPr>
      </w:pPr>
      <w:r>
        <w:t>The EMR/OBS receives the Send Treatment Results [</w:t>
      </w:r>
      <w:del w:id="1807" w:author="John Stamm" w:date="2019-12-12T18:26:00Z">
        <w:r w:rsidDel="00DA4E7A">
          <w:delText>XXX</w:delText>
        </w:r>
      </w:del>
      <w:ins w:id="1808" w:author="Tucker Meyers" w:date="2019-12-13T09:07:00Z">
        <w:r w:rsidR="00517B6B">
          <w:fldChar w:fldCharType="begin"/>
        </w:r>
        <w:r w:rsidR="00517B6B">
          <w:instrText xml:space="preserve"> DOCPROPERTY  "Profile Acronym"  \* MERGEFORMAT </w:instrText>
        </w:r>
        <w:r w:rsidR="00517B6B">
          <w:fldChar w:fldCharType="separate"/>
        </w:r>
        <w:r w:rsidR="00517B6B">
          <w:t>XRTS</w:t>
        </w:r>
        <w:r w:rsidR="00517B6B">
          <w:fldChar w:fldCharType="end"/>
        </w:r>
      </w:ins>
      <w:ins w:id="1809" w:author="John Stamm" w:date="2019-12-12T18:26:00Z">
        <w:del w:id="1810" w:author="Tucker Meyers" w:date="2019-12-13T09:07:00Z">
          <w:r w:rsidR="00DA4E7A" w:rsidDel="00517B6B">
            <w:delText>XRTS</w:delText>
          </w:r>
        </w:del>
        <w:r w:rsidR="00DA4E7A">
          <w:t>-03</w:t>
        </w:r>
      </w:ins>
      <w:r>
        <w:t>] transaction.</w:t>
      </w:r>
    </w:p>
    <w:p w14:paraId="14E3BA62" w14:textId="735C31B0" w:rsidR="005E54C9" w:rsidDel="00993202" w:rsidRDefault="005E54C9" w:rsidP="005E54C9">
      <w:pPr>
        <w:pStyle w:val="BodyText"/>
        <w:numPr>
          <w:ilvl w:val="2"/>
          <w:numId w:val="39"/>
        </w:numPr>
        <w:rPr>
          <w:del w:id="1811" w:author="Tucker Meyers" w:date="2019-12-13T11:41:00Z"/>
        </w:rPr>
      </w:pPr>
      <w:del w:id="1812" w:author="Tucker Meyers" w:date="2019-12-13T11:41:00Z">
        <w:r w:rsidDel="00993202">
          <w:delText xml:space="preserve">The record of delivery is transmitted from the TDS </w:delText>
        </w:r>
      </w:del>
      <w:ins w:id="1813" w:author="John Stamm" w:date="2019-12-12T17:42:00Z">
        <w:del w:id="1814" w:author="Tucker Meyers" w:date="2019-12-13T11:41:00Z">
          <w:r w:rsidR="005B1584" w:rsidDel="00993202">
            <w:delText xml:space="preserve">RP </w:delText>
          </w:r>
        </w:del>
      </w:ins>
      <w:del w:id="1815" w:author="Tucker Meyers" w:date="2019-12-13T11:41:00Z">
        <w:r w:rsidDel="00993202">
          <w:delText xml:space="preserve">to the TPS </w:delText>
        </w:r>
      </w:del>
      <w:ins w:id="1816" w:author="John Stamm" w:date="2019-12-12T17:35:00Z">
        <w:del w:id="1817" w:author="Tucker Meyers" w:date="2019-12-13T11:41:00Z">
          <w:r w:rsidR="00146B8D" w:rsidDel="00993202">
            <w:delText xml:space="preserve">PP </w:delText>
          </w:r>
        </w:del>
      </w:ins>
      <w:del w:id="1818" w:author="Tucker Meyers" w:date="2019-12-13T11:41:00Z">
        <w:r w:rsidDel="00993202">
          <w:delText>to assist with the next round of prescriptions using DICOM transactions.</w:delText>
        </w:r>
      </w:del>
    </w:p>
    <w:p w14:paraId="7F71EBC8" w14:textId="77777777" w:rsidR="005E54C9" w:rsidRDefault="005E54C9" w:rsidP="005E54C9">
      <w:pPr>
        <w:pStyle w:val="BodyText"/>
        <w:numPr>
          <w:ilvl w:val="1"/>
          <w:numId w:val="39"/>
        </w:numPr>
      </w:pPr>
      <w:r>
        <w:t>The medical oncologist in the EMR/OBS reviews the treatment prescription and treatment results and uses that information to assist in the care of the patient.</w:t>
      </w:r>
    </w:p>
    <w:p w14:paraId="506F61F9" w14:textId="77777777" w:rsidR="005E54C9" w:rsidRDefault="005E54C9" w:rsidP="005E54C9">
      <w:pPr>
        <w:pStyle w:val="BodyText"/>
      </w:pPr>
      <w:r>
        <w:t>Post-conditions:</w:t>
      </w:r>
    </w:p>
    <w:p w14:paraId="5C0E7348" w14:textId="77777777" w:rsidR="005E54C9" w:rsidRPr="009F4877" w:rsidRDefault="005E54C9" w:rsidP="005E54C9">
      <w:pPr>
        <w:pStyle w:val="BodyText"/>
      </w:pPr>
      <w:r>
        <w:t>The treatment team determines that this course of radiation is complete.</w:t>
      </w:r>
    </w:p>
    <w:p w14:paraId="31698B97" w14:textId="77777777" w:rsidR="005E54C9" w:rsidRDefault="005E54C9" w:rsidP="005E54C9">
      <w:pPr>
        <w:pStyle w:val="Heading4"/>
        <w:numPr>
          <w:ilvl w:val="0"/>
          <w:numId w:val="0"/>
        </w:numPr>
        <w:ind w:left="864" w:hanging="864"/>
        <w:rPr>
          <w:noProof w:val="0"/>
        </w:rPr>
      </w:pPr>
      <w:r>
        <w:rPr>
          <w:noProof w:val="0"/>
        </w:rPr>
        <w:fldChar w:fldCharType="begin"/>
      </w:r>
      <w:r>
        <w:rPr>
          <w:noProof w:val="0"/>
        </w:rPr>
        <w:instrText xml:space="preserve"> DOCPROPERTY  "DOM TF-1 Number"  \* MERGEFORMAT </w:instrText>
      </w:r>
      <w:r>
        <w:rPr>
          <w:noProof w:val="0"/>
        </w:rPr>
        <w:fldChar w:fldCharType="separate"/>
      </w:r>
      <w:bookmarkStart w:id="1819" w:name="_Toc25676347"/>
      <w:bookmarkStart w:id="1820" w:name="_Toc27067846"/>
      <w:r>
        <w:rPr>
          <w:noProof w:val="0"/>
        </w:rPr>
        <w:t>X</w:t>
      </w:r>
      <w:r>
        <w:rPr>
          <w:noProof w:val="0"/>
        </w:rPr>
        <w:fldChar w:fldCharType="end"/>
      </w:r>
      <w:r w:rsidRPr="00D26514">
        <w:rPr>
          <w:noProof w:val="0"/>
        </w:rPr>
        <w:t>.4.2.</w:t>
      </w:r>
      <w:r>
        <w:rPr>
          <w:noProof w:val="0"/>
        </w:rPr>
        <w:t>3</w:t>
      </w:r>
      <w:r w:rsidRPr="00D26514">
        <w:rPr>
          <w:noProof w:val="0"/>
        </w:rPr>
        <w:t xml:space="preserve"> Use Case #</w:t>
      </w:r>
      <w:r>
        <w:rPr>
          <w:noProof w:val="0"/>
        </w:rPr>
        <w:t>3</w:t>
      </w:r>
      <w:r w:rsidRPr="00D26514">
        <w:rPr>
          <w:noProof w:val="0"/>
        </w:rPr>
        <w:t xml:space="preserve">: </w:t>
      </w:r>
      <w:r>
        <w:rPr>
          <w:noProof w:val="0"/>
        </w:rPr>
        <w:t>External Registry Observing Planning and Treatment</w:t>
      </w:r>
      <w:bookmarkEnd w:id="1819"/>
      <w:bookmarkEnd w:id="1820"/>
    </w:p>
    <w:p w14:paraId="391CF20D" w14:textId="77777777" w:rsidR="005E54C9" w:rsidRPr="007C1676" w:rsidRDefault="005E54C9" w:rsidP="005E54C9">
      <w:pPr>
        <w:pStyle w:val="BodyText"/>
      </w:pPr>
      <w:r>
        <w:t>This use case involves a radiation therapy registry that is recording the steps of treatment but not participating directly in the treatment of a patient.</w:t>
      </w:r>
    </w:p>
    <w:p w14:paraId="267EC087" w14:textId="77777777" w:rsidR="005E54C9" w:rsidRDefault="00F84989" w:rsidP="005E54C9">
      <w:pPr>
        <w:pStyle w:val="Heading5"/>
      </w:pPr>
      <w:fldSimple w:instr=" DOCPROPERTY  &quot;DOM TF-1 Number&quot;  \* MERGEFORMAT ">
        <w:bookmarkStart w:id="1821" w:name="_Toc25676348"/>
        <w:bookmarkStart w:id="1822" w:name="_Toc27067847"/>
        <w:r w:rsidR="005E54C9">
          <w:t>X</w:t>
        </w:r>
      </w:fldSimple>
      <w:r w:rsidR="005E54C9" w:rsidRPr="00D26514">
        <w:t>.4.2.</w:t>
      </w:r>
      <w:r w:rsidR="005E54C9">
        <w:t>3.1 Use Case Description</w:t>
      </w:r>
      <w:bookmarkEnd w:id="1821"/>
      <w:bookmarkEnd w:id="1822"/>
    </w:p>
    <w:p w14:paraId="67ACD2C8" w14:textId="4C1305F5" w:rsidR="005E54C9" w:rsidRDefault="005E54C9" w:rsidP="005E54C9">
      <w:pPr>
        <w:pStyle w:val="BodyText"/>
      </w:pPr>
      <w:r>
        <w:t>A patient’s chart is referred to a tumor board for review.</w:t>
      </w:r>
      <w:del w:id="1823" w:author="Tucker Meyers" w:date="2019-12-13T08:10:00Z">
        <w:r w:rsidDel="00C13577">
          <w:delText xml:space="preserve">  </w:delText>
        </w:r>
      </w:del>
      <w:ins w:id="1824" w:author="Tucker Meyers" w:date="2019-12-13T08:10:00Z">
        <w:r w:rsidR="00C13577">
          <w:t xml:space="preserve"> </w:t>
        </w:r>
      </w:ins>
      <w:r>
        <w:t>A medical oncologist, radiation oncologist, and surgeon meet to review the patient’s documentation.</w:t>
      </w:r>
    </w:p>
    <w:p w14:paraId="6C1F3764" w14:textId="3A2F0856" w:rsidR="005E54C9" w:rsidRDefault="005E54C9" w:rsidP="005E54C9">
      <w:pPr>
        <w:pStyle w:val="BodyText"/>
      </w:pPr>
      <w:r>
        <w:t>They decide that radiation is appropriate.</w:t>
      </w:r>
      <w:del w:id="1825" w:author="Tucker Meyers" w:date="2019-12-13T08:10:00Z">
        <w:r w:rsidDel="00C13577">
          <w:delText xml:space="preserve">  </w:delText>
        </w:r>
      </w:del>
      <w:ins w:id="1826" w:author="Tucker Meyers" w:date="2019-12-13T08:10:00Z">
        <w:r w:rsidR="00C13577">
          <w:t xml:space="preserve"> </w:t>
        </w:r>
      </w:ins>
      <w:r>
        <w:t>The radiation oncologist documents intent to treat in the Radiation Oncology Information System (ROIS).</w:t>
      </w:r>
      <w:del w:id="1827" w:author="Tucker Meyers" w:date="2019-12-13T08:10:00Z">
        <w:r w:rsidDel="00C13577">
          <w:delText xml:space="preserve">  </w:delText>
        </w:r>
      </w:del>
      <w:ins w:id="1828" w:author="Tucker Meyers" w:date="2019-12-13T08:10:00Z">
        <w:r w:rsidR="00C13577">
          <w:t xml:space="preserve"> </w:t>
        </w:r>
      </w:ins>
      <w:r>
        <w:t>An external registry receives that intent information.</w:t>
      </w:r>
    </w:p>
    <w:p w14:paraId="049CF762" w14:textId="6F3D791A" w:rsidR="005E54C9" w:rsidRDefault="005E54C9" w:rsidP="005E54C9">
      <w:pPr>
        <w:pStyle w:val="BodyText"/>
      </w:pPr>
      <w:r>
        <w:lastRenderedPageBreak/>
        <w:t>The treatment team, consisting of a radiation oncologist, a dosimetrist and a physicist meet to collaborate on a prescription for radiation therapy in the ROIS.</w:t>
      </w:r>
      <w:del w:id="1829" w:author="Tucker Meyers" w:date="2019-12-13T08:10:00Z">
        <w:r w:rsidDel="00C13577">
          <w:delText xml:space="preserve">  </w:delText>
        </w:r>
      </w:del>
      <w:ins w:id="1830" w:author="Tucker Meyers" w:date="2019-12-13T08:10:00Z">
        <w:r w:rsidR="00C13577">
          <w:t xml:space="preserve"> </w:t>
        </w:r>
      </w:ins>
      <w:r>
        <w:t>That prescription is sent to the registry.</w:t>
      </w:r>
    </w:p>
    <w:p w14:paraId="14CB2E6A" w14:textId="1A6EBB93" w:rsidR="005E54C9" w:rsidRDefault="005E54C9" w:rsidP="005E54C9">
      <w:pPr>
        <w:pStyle w:val="BodyText"/>
      </w:pPr>
      <w:r>
        <w:t>The patient presents for treatment.</w:t>
      </w:r>
      <w:del w:id="1831" w:author="Tucker Meyers" w:date="2019-12-13T08:11:00Z">
        <w:r w:rsidDel="00C13577">
          <w:delText xml:space="preserve">  </w:delText>
        </w:r>
      </w:del>
      <w:ins w:id="1832" w:author="Tucker Meyers" w:date="2019-12-13T08:11:00Z">
        <w:r w:rsidR="00C13577">
          <w:t xml:space="preserve"> </w:t>
        </w:r>
      </w:ins>
      <w:r>
        <w:t>The radiation therapist uses the documented treatment plan to deliver the prescribed radiation.</w:t>
      </w:r>
      <w:del w:id="1833" w:author="Tucker Meyers" w:date="2019-12-13T08:11:00Z">
        <w:r w:rsidDel="00C13577">
          <w:delText xml:space="preserve">  </w:delText>
        </w:r>
      </w:del>
      <w:ins w:id="1834" w:author="Tucker Meyers" w:date="2019-12-13T08:11:00Z">
        <w:r w:rsidR="00C13577">
          <w:t xml:space="preserve"> </w:t>
        </w:r>
      </w:ins>
      <w:r>
        <w:t>The results of the radiation delivery are sent to the registry.</w:t>
      </w:r>
    </w:p>
    <w:p w14:paraId="51C05ABE" w14:textId="77777777" w:rsidR="005E54C9" w:rsidRPr="009F4877" w:rsidRDefault="005E54C9" w:rsidP="005E54C9">
      <w:pPr>
        <w:pStyle w:val="BodyText"/>
      </w:pPr>
      <w:r>
        <w:t>The registry uses information from patients like this one to do outcomes research and find the most effective treatments for patients with similar conditions.</w:t>
      </w:r>
    </w:p>
    <w:p w14:paraId="5B661ABD" w14:textId="77777777" w:rsidR="005E54C9" w:rsidRDefault="00F84989" w:rsidP="005E54C9">
      <w:pPr>
        <w:pStyle w:val="Heading5"/>
      </w:pPr>
      <w:fldSimple w:instr=" DOCPROPERTY  &quot;DOM TF-1 Number&quot;  \* MERGEFORMAT ">
        <w:bookmarkStart w:id="1835" w:name="_Toc25676349"/>
        <w:bookmarkStart w:id="1836" w:name="_Toc27067848"/>
        <w:r w:rsidR="005E54C9">
          <w:t>X</w:t>
        </w:r>
      </w:fldSimple>
      <w:r w:rsidR="005E54C9" w:rsidRPr="00D26514">
        <w:t>.4.2.</w:t>
      </w:r>
      <w:r w:rsidR="005E54C9">
        <w:t>3.2</w:t>
      </w:r>
      <w:r w:rsidR="005E54C9" w:rsidRPr="00D26514">
        <w:t xml:space="preserve"> </w:t>
      </w:r>
      <w:r w:rsidR="005E54C9">
        <w:t>Process Flow</w:t>
      </w:r>
      <w:bookmarkEnd w:id="1835"/>
      <w:bookmarkEnd w:id="1836"/>
    </w:p>
    <w:p w14:paraId="771CBE31" w14:textId="10C30E25" w:rsidR="005E54C9" w:rsidRDefault="005E54C9" w:rsidP="005E54C9">
      <w:pPr>
        <w:pStyle w:val="BodyText"/>
      </w:pPr>
      <w:r>
        <w:t>In this use case, the Radiation Oncology Information System (ROIS) plays the role</w:t>
      </w:r>
      <w:ins w:id="1837" w:author="Tucker Meyers" w:date="2019-12-13T12:09:00Z">
        <w:r w:rsidR="006E6C39">
          <w:t>s</w:t>
        </w:r>
      </w:ins>
      <w:r>
        <w:t xml:space="preserve"> of </w:t>
      </w:r>
      <w:del w:id="1838" w:author="Tucker Meyers" w:date="2019-12-13T12:09:00Z">
        <w:r w:rsidDel="006E6C39">
          <w:delText xml:space="preserve">the </w:delText>
        </w:r>
      </w:del>
      <w:r>
        <w:t>Intent Producer (IP)</w:t>
      </w:r>
      <w:ins w:id="1839" w:author="Tucker Meyers" w:date="2019-12-13T12:09:00Z">
        <w:r w:rsidR="006E6C39">
          <w:t xml:space="preserve">, </w:t>
        </w:r>
      </w:ins>
      <w:del w:id="1840" w:author="Tucker Meyers" w:date="2019-12-13T12:09:00Z">
        <w:r w:rsidDel="006E6C39">
          <w:delText xml:space="preserve"> and </w:delText>
        </w:r>
      </w:del>
      <w:del w:id="1841" w:author="John Stamm" w:date="2019-12-12T17:35:00Z">
        <w:r w:rsidDel="00146B8D">
          <w:delText>Treatment Planning System</w:delText>
        </w:r>
      </w:del>
      <w:ins w:id="1842" w:author="John Stamm" w:date="2019-12-12T17:35:00Z">
        <w:r w:rsidR="00146B8D">
          <w:t>Prescription Producer</w:t>
        </w:r>
      </w:ins>
      <w:r>
        <w:t xml:space="preserve"> (</w:t>
      </w:r>
      <w:del w:id="1843" w:author="John Stamm" w:date="2019-12-12T17:35:00Z">
        <w:r w:rsidDel="00146B8D">
          <w:delText>TPS</w:delText>
        </w:r>
      </w:del>
      <w:ins w:id="1844" w:author="John Stamm" w:date="2019-12-12T17:35:00Z">
        <w:r w:rsidR="00146B8D">
          <w:t>PP</w:t>
        </w:r>
      </w:ins>
      <w:del w:id="1845" w:author="Tucker Meyers" w:date="2019-12-13T12:09:00Z">
        <w:r w:rsidDel="006E6C39">
          <w:delText>).</w:delText>
        </w:r>
      </w:del>
      <w:del w:id="1846" w:author="Tucker Meyers" w:date="2019-12-13T08:11:00Z">
        <w:r w:rsidDel="00C13577">
          <w:delText xml:space="preserve">  </w:delText>
        </w:r>
      </w:del>
      <w:del w:id="1847" w:author="Tucker Meyers" w:date="2019-12-13T12:09:00Z">
        <w:r w:rsidDel="006E6C39">
          <w:delText>The delivery system plays the role of the</w:delText>
        </w:r>
      </w:del>
      <w:ins w:id="1848" w:author="Tucker Meyers" w:date="2019-12-13T12:09:00Z">
        <w:r w:rsidR="006E6C39">
          <w:t>), and</w:t>
        </w:r>
      </w:ins>
      <w:r>
        <w:t xml:space="preserve"> </w:t>
      </w:r>
      <w:del w:id="1849" w:author="John Stamm" w:date="2019-12-12T17:43:00Z">
        <w:r w:rsidDel="005B1584">
          <w:delText>Treatment Delivery System</w:delText>
        </w:r>
      </w:del>
      <w:ins w:id="1850" w:author="John Stamm" w:date="2019-12-12T17:43:00Z">
        <w:r w:rsidR="005B1584">
          <w:t>Results Producer</w:t>
        </w:r>
      </w:ins>
      <w:r>
        <w:t xml:space="preserve"> (</w:t>
      </w:r>
      <w:del w:id="1851" w:author="John Stamm" w:date="2019-12-12T17:42:00Z">
        <w:r w:rsidDel="005B1584">
          <w:delText>TDS</w:delText>
        </w:r>
      </w:del>
      <w:ins w:id="1852" w:author="John Stamm" w:date="2019-12-12T17:42:00Z">
        <w:r w:rsidR="005B1584">
          <w:t>RP</w:t>
        </w:r>
      </w:ins>
      <w:r>
        <w:t>).</w:t>
      </w:r>
      <w:ins w:id="1853" w:author="Tucker Meyers" w:date="2019-12-13T12:10:00Z">
        <w:r w:rsidR="008E6230">
          <w:t xml:space="preserve"> The ROIS comprises activities of planning, management, and delivery in a system system.</w:t>
        </w:r>
      </w:ins>
      <w:del w:id="1854" w:author="Tucker Meyers" w:date="2019-12-13T08:11:00Z">
        <w:r w:rsidDel="00C13577">
          <w:delText xml:space="preserve">  </w:delText>
        </w:r>
      </w:del>
      <w:ins w:id="1855" w:author="Tucker Meyers" w:date="2019-12-13T08:11:00Z">
        <w:r w:rsidR="00C13577">
          <w:t xml:space="preserve"> </w:t>
        </w:r>
      </w:ins>
      <w:r>
        <w:t>The tumor registry plays the role of the Treatment Observer (OBS).</w:t>
      </w:r>
      <w:del w:id="1856" w:author="Tucker Meyers" w:date="2019-12-13T08:11:00Z">
        <w:r w:rsidDel="00C13577">
          <w:delText xml:space="preserve">  </w:delText>
        </w:r>
      </w:del>
    </w:p>
    <w:p w14:paraId="24B94F78" w14:textId="4FFEBB00" w:rsidR="005E54C9" w:rsidRPr="009F4877" w:rsidDel="006E6C39" w:rsidRDefault="005E54C9" w:rsidP="005E54C9">
      <w:pPr>
        <w:pStyle w:val="BodyText"/>
        <w:rPr>
          <w:del w:id="1857" w:author="Tucker Meyers" w:date="2019-12-13T12:09:00Z"/>
        </w:rPr>
      </w:pPr>
    </w:p>
    <w:p w14:paraId="33D955CF" w14:textId="6DD65CEC" w:rsidR="006E6C39" w:rsidRDefault="005E54C9" w:rsidP="005E54C9">
      <w:pPr>
        <w:pStyle w:val="BodyText"/>
        <w:jc w:val="center"/>
      </w:pPr>
      <w:del w:id="1858" w:author="John Stamm" w:date="2019-12-12T18:41:00Z">
        <w:r w:rsidDel="004C181B">
          <w:rPr>
            <w:noProof/>
          </w:rPr>
          <w:drawing>
            <wp:inline distT="0" distB="0" distL="0" distR="0" wp14:anchorId="2F203F6A" wp14:editId="549E8BEB">
              <wp:extent cx="5943600" cy="32512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3600" cy="3251200"/>
                      </a:xfrm>
                      <a:prstGeom prst="rect">
                        <a:avLst/>
                      </a:prstGeom>
                      <a:noFill/>
                      <a:ln>
                        <a:noFill/>
                      </a:ln>
                    </pic:spPr>
                  </pic:pic>
                </a:graphicData>
              </a:graphic>
            </wp:inline>
          </w:drawing>
        </w:r>
      </w:del>
      <w:ins w:id="1859" w:author="John Stamm" w:date="2019-12-12T18:41:00Z">
        <w:del w:id="1860" w:author="Tucker Meyers" w:date="2019-12-13T12:09:00Z">
          <w:r w:rsidR="004C181B" w:rsidDel="006E6C39">
            <w:rPr>
              <w:noProof/>
            </w:rPr>
            <w:drawing>
              <wp:inline distT="0" distB="0" distL="0" distR="0" wp14:anchorId="3C9A8365" wp14:editId="14C13461">
                <wp:extent cx="5943600" cy="3162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3600" cy="3162300"/>
                        </a:xfrm>
                        <a:prstGeom prst="rect">
                          <a:avLst/>
                        </a:prstGeom>
                        <a:noFill/>
                        <a:ln>
                          <a:noFill/>
                        </a:ln>
                      </pic:spPr>
                    </pic:pic>
                  </a:graphicData>
                </a:graphic>
              </wp:inline>
            </w:drawing>
          </w:r>
        </w:del>
      </w:ins>
      <w:ins w:id="1861" w:author="Tucker Meyers" w:date="2019-12-13T12:09:00Z">
        <w:r w:rsidR="006E6C39">
          <w:rPr>
            <w:noProof/>
          </w:rPr>
          <w:drawing>
            <wp:inline distT="0" distB="0" distL="0" distR="0" wp14:anchorId="3795B063" wp14:editId="34A39C28">
              <wp:extent cx="4445000" cy="3825240"/>
              <wp:effectExtent l="0" t="0" r="0" b="3810"/>
              <wp:docPr id="17" name="Picture 17" descr="cid:image001.png@01D5B1AE.093C7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B1AE.093C72C0"/>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4445000" cy="3825240"/>
                      </a:xfrm>
                      <a:prstGeom prst="rect">
                        <a:avLst/>
                      </a:prstGeom>
                      <a:noFill/>
                      <a:ln>
                        <a:noFill/>
                      </a:ln>
                    </pic:spPr>
                  </pic:pic>
                </a:graphicData>
              </a:graphic>
            </wp:inline>
          </w:drawing>
        </w:r>
      </w:ins>
    </w:p>
    <w:p w14:paraId="1C2BB9BE" w14:textId="77777777" w:rsidR="005E54C9" w:rsidRPr="0082641E" w:rsidRDefault="005E54C9">
      <w:pPr>
        <w:pStyle w:val="TableTitle"/>
        <w:pPrChange w:id="1862" w:author="Tucker Meyers" w:date="2019-12-13T09:03:00Z">
          <w:pPr>
            <w:pStyle w:val="BodyText"/>
            <w:jc w:val="center"/>
          </w:pPr>
        </w:pPrChange>
      </w:pPr>
      <w:r w:rsidRPr="0082641E">
        <w:t>Figure X.4.2.</w:t>
      </w:r>
      <w:r>
        <w:t>3</w:t>
      </w:r>
      <w:r w:rsidRPr="0082641E">
        <w:t xml:space="preserve">.2-1 Use Case </w:t>
      </w:r>
      <w:r>
        <w:t>3</w:t>
      </w:r>
      <w:r w:rsidRPr="0082641E">
        <w:t xml:space="preserve"> – </w:t>
      </w:r>
      <w:r>
        <w:t>External Registry Observing Planning and Treatment</w:t>
      </w:r>
      <w:r w:rsidRPr="0082641E">
        <w:t xml:space="preserve"> </w:t>
      </w:r>
      <w:r>
        <w:t>P</w:t>
      </w:r>
      <w:r w:rsidRPr="0082641E">
        <w:t>rocess Flow</w:t>
      </w:r>
    </w:p>
    <w:p w14:paraId="54817C2C" w14:textId="77777777" w:rsidR="005E54C9" w:rsidRDefault="005E54C9" w:rsidP="005E54C9">
      <w:pPr>
        <w:pStyle w:val="BodyText"/>
      </w:pPr>
      <w:r>
        <w:t>Pre-conditions:</w:t>
      </w:r>
    </w:p>
    <w:p w14:paraId="06858F23" w14:textId="77777777" w:rsidR="005E54C9" w:rsidRDefault="005E54C9" w:rsidP="005E54C9">
      <w:pPr>
        <w:pStyle w:val="BodyText"/>
      </w:pPr>
      <w:r>
        <w:t>The patient has been referred to a tumor board for review.</w:t>
      </w:r>
    </w:p>
    <w:p w14:paraId="4CD0DB73" w14:textId="77777777" w:rsidR="005E54C9" w:rsidRDefault="005E54C9" w:rsidP="005E54C9">
      <w:pPr>
        <w:pStyle w:val="BodyText"/>
      </w:pPr>
      <w:r>
        <w:lastRenderedPageBreak/>
        <w:t>Main Flow:</w:t>
      </w:r>
    </w:p>
    <w:p w14:paraId="037FAB4A" w14:textId="25E2CB33" w:rsidR="005E54C9" w:rsidRDefault="005E54C9" w:rsidP="005E54C9">
      <w:pPr>
        <w:pStyle w:val="BodyText"/>
        <w:numPr>
          <w:ilvl w:val="0"/>
          <w:numId w:val="40"/>
        </w:numPr>
      </w:pPr>
      <w:r>
        <w:t>The tumor board consisting of a medical oncologist, radiation oncologist, and surgeon meet to review the patient’s condition.</w:t>
      </w:r>
      <w:del w:id="1863" w:author="Tucker Meyers" w:date="2019-12-13T08:11:00Z">
        <w:r w:rsidDel="00C13577">
          <w:delText xml:space="preserve">  </w:delText>
        </w:r>
      </w:del>
      <w:ins w:id="1864" w:author="Tucker Meyers" w:date="2019-12-13T08:11:00Z">
        <w:r w:rsidR="00C13577">
          <w:t xml:space="preserve"> </w:t>
        </w:r>
      </w:ins>
      <w:r>
        <w:t>The radiation oncologist documents the intent to treat in the Radiation Oncology Information System (ROIS).</w:t>
      </w:r>
    </w:p>
    <w:p w14:paraId="53DAE78F" w14:textId="1419C711" w:rsidR="005E54C9" w:rsidRDefault="005E54C9" w:rsidP="005E54C9">
      <w:pPr>
        <w:pStyle w:val="BodyText"/>
        <w:numPr>
          <w:ilvl w:val="1"/>
          <w:numId w:val="40"/>
        </w:numPr>
      </w:pPr>
      <w:r>
        <w:t>The ROIS transmits a Send Intent [</w:t>
      </w:r>
      <w:del w:id="1865" w:author="John Stamm" w:date="2019-12-12T18:27:00Z">
        <w:r w:rsidDel="00DA4E7A">
          <w:delText>XXX</w:delText>
        </w:r>
      </w:del>
      <w:ins w:id="1866" w:author="Tucker Meyers" w:date="2019-12-13T09:07:00Z">
        <w:r w:rsidR="00517B6B">
          <w:fldChar w:fldCharType="begin"/>
        </w:r>
        <w:r w:rsidR="00517B6B">
          <w:instrText xml:space="preserve"> DOCPROPERTY  "Profile Acronym"  \* MERGEFORMAT </w:instrText>
        </w:r>
        <w:r w:rsidR="00517B6B">
          <w:fldChar w:fldCharType="separate"/>
        </w:r>
        <w:r w:rsidR="00517B6B">
          <w:t>XRTS</w:t>
        </w:r>
        <w:r w:rsidR="00517B6B">
          <w:fldChar w:fldCharType="end"/>
        </w:r>
      </w:ins>
      <w:ins w:id="1867" w:author="John Stamm" w:date="2019-12-12T18:27:00Z">
        <w:del w:id="1868" w:author="Tucker Meyers" w:date="2019-12-13T09:07:00Z">
          <w:r w:rsidR="00DA4E7A" w:rsidDel="00517B6B">
            <w:delText>XRTS</w:delText>
          </w:r>
        </w:del>
        <w:r w:rsidR="00DA4E7A">
          <w:t>-01</w:t>
        </w:r>
      </w:ins>
      <w:r>
        <w:t>] transaction to the registry.</w:t>
      </w:r>
      <w:del w:id="1869" w:author="Tucker Meyers" w:date="2019-12-13T08:11:00Z">
        <w:r w:rsidDel="00C13577">
          <w:delText xml:space="preserve">  </w:delText>
        </w:r>
      </w:del>
      <w:ins w:id="1870" w:author="Tucker Meyers" w:date="2019-12-13T08:11:00Z">
        <w:r w:rsidR="00C13577">
          <w:t xml:space="preserve"> </w:t>
        </w:r>
      </w:ins>
    </w:p>
    <w:p w14:paraId="0FF24333" w14:textId="7C614E86" w:rsidR="005E54C9" w:rsidRDefault="005E54C9" w:rsidP="005E54C9">
      <w:pPr>
        <w:pStyle w:val="BodyText"/>
        <w:numPr>
          <w:ilvl w:val="1"/>
          <w:numId w:val="40"/>
        </w:numPr>
      </w:pPr>
      <w:r>
        <w:t>The registry, as a Treatment Observer (OBS) receives the Send Intent [</w:t>
      </w:r>
      <w:del w:id="1871" w:author="John Stamm" w:date="2019-12-12T18:27:00Z">
        <w:r w:rsidDel="00DA4E7A">
          <w:delText>XXX</w:delText>
        </w:r>
      </w:del>
      <w:ins w:id="1872" w:author="Tucker Meyers" w:date="2019-12-13T09:07:00Z">
        <w:r w:rsidR="00517B6B">
          <w:fldChar w:fldCharType="begin"/>
        </w:r>
        <w:r w:rsidR="00517B6B">
          <w:instrText xml:space="preserve"> DOCPROPERTY  "Profile Acronym"  \* MERGEFORMAT </w:instrText>
        </w:r>
        <w:r w:rsidR="00517B6B">
          <w:fldChar w:fldCharType="separate"/>
        </w:r>
        <w:r w:rsidR="00517B6B">
          <w:t>XRTS</w:t>
        </w:r>
        <w:r w:rsidR="00517B6B">
          <w:fldChar w:fldCharType="end"/>
        </w:r>
      </w:ins>
      <w:ins w:id="1873" w:author="John Stamm" w:date="2019-12-12T18:27:00Z">
        <w:del w:id="1874" w:author="Tucker Meyers" w:date="2019-12-13T09:07:00Z">
          <w:r w:rsidR="00DA4E7A" w:rsidDel="00517B6B">
            <w:delText>XRTS</w:delText>
          </w:r>
        </w:del>
        <w:r w:rsidR="00DA4E7A">
          <w:t>-01</w:t>
        </w:r>
      </w:ins>
      <w:r>
        <w:t>] transaction.</w:t>
      </w:r>
    </w:p>
    <w:p w14:paraId="5C08C4BB" w14:textId="017F53B8" w:rsidR="005E54C9" w:rsidRDefault="005E54C9" w:rsidP="005E54C9">
      <w:pPr>
        <w:pStyle w:val="BodyText"/>
        <w:numPr>
          <w:ilvl w:val="0"/>
          <w:numId w:val="40"/>
        </w:numPr>
      </w:pPr>
      <w:r>
        <w:t>The treatment team</w:t>
      </w:r>
      <w:del w:id="1875" w:author="Tucker Meyers" w:date="2019-12-13T12:10:00Z">
        <w:r w:rsidDel="00240729">
          <w:delText>, consisting of a radiation oncologist, a dosimetrist and a physicist</w:delText>
        </w:r>
      </w:del>
      <w:r>
        <w:t xml:space="preserve"> meet to create the plan to treat the patient.</w:t>
      </w:r>
      <w:del w:id="1876" w:author="Tucker Meyers" w:date="2019-12-13T08:11:00Z">
        <w:r w:rsidDel="00C13577">
          <w:delText xml:space="preserve">  </w:delText>
        </w:r>
      </w:del>
      <w:ins w:id="1877" w:author="Tucker Meyers" w:date="2019-12-13T08:11:00Z">
        <w:r w:rsidR="00C13577">
          <w:t xml:space="preserve"> </w:t>
        </w:r>
      </w:ins>
      <w:r>
        <w:t>The following steps may occur multiple times.</w:t>
      </w:r>
    </w:p>
    <w:p w14:paraId="57702588" w14:textId="41AC2716" w:rsidR="005E54C9" w:rsidDel="00240729" w:rsidRDefault="005E54C9" w:rsidP="005E54C9">
      <w:pPr>
        <w:pStyle w:val="BodyText"/>
        <w:numPr>
          <w:ilvl w:val="1"/>
          <w:numId w:val="40"/>
        </w:numPr>
        <w:rPr>
          <w:del w:id="1878" w:author="Tucker Meyers" w:date="2019-12-13T12:11:00Z"/>
        </w:rPr>
      </w:pPr>
      <w:r>
        <w:t>A new treatment plan is documented</w:t>
      </w:r>
      <w:del w:id="1879" w:author="Tucker Meyers" w:date="2019-12-13T12:11:00Z">
        <w:r w:rsidDel="00240729">
          <w:delText xml:space="preserve">, resulting in the plan being sent from the TPS </w:delText>
        </w:r>
      </w:del>
      <w:ins w:id="1880" w:author="John Stamm" w:date="2019-12-12T17:35:00Z">
        <w:del w:id="1881" w:author="Tucker Meyers" w:date="2019-12-13T12:11:00Z">
          <w:r w:rsidR="00146B8D" w:rsidDel="00240729">
            <w:delText xml:space="preserve">PP </w:delText>
          </w:r>
        </w:del>
      </w:ins>
      <w:del w:id="1882" w:author="Tucker Meyers" w:date="2019-12-13T12:11:00Z">
        <w:r w:rsidDel="00240729">
          <w:delText>to the Treatment Delivery System</w:delText>
        </w:r>
      </w:del>
      <w:ins w:id="1883" w:author="John Stamm" w:date="2019-12-12T17:43:00Z">
        <w:del w:id="1884" w:author="Tucker Meyers" w:date="2019-12-13T12:11:00Z">
          <w:r w:rsidR="005B1584" w:rsidDel="00240729">
            <w:delText>Results Producer</w:delText>
          </w:r>
        </w:del>
      </w:ins>
      <w:del w:id="1885" w:author="Tucker Meyers" w:date="2019-12-13T12:11:00Z">
        <w:r w:rsidDel="00240729">
          <w:delText xml:space="preserve"> (TDS</w:delText>
        </w:r>
      </w:del>
      <w:ins w:id="1886" w:author="John Stamm" w:date="2019-12-12T17:43:00Z">
        <w:del w:id="1887" w:author="Tucker Meyers" w:date="2019-12-13T12:11:00Z">
          <w:r w:rsidR="005B1584" w:rsidDel="00240729">
            <w:delText>RP</w:delText>
          </w:r>
        </w:del>
      </w:ins>
      <w:del w:id="1888" w:author="Tucker Meyers" w:date="2019-12-13T12:11:00Z">
        <w:r w:rsidDel="00240729">
          <w:delText>) using DICOM transactions.</w:delText>
        </w:r>
      </w:del>
    </w:p>
    <w:p w14:paraId="045CA5F5" w14:textId="301E9C3F" w:rsidR="005E54C9" w:rsidRDefault="005E54C9">
      <w:pPr>
        <w:pStyle w:val="BodyText"/>
        <w:numPr>
          <w:ilvl w:val="1"/>
          <w:numId w:val="40"/>
        </w:numPr>
      </w:pPr>
      <w:del w:id="1889" w:author="Tucker Meyers" w:date="2019-12-13T12:11:00Z">
        <w:r w:rsidDel="00240729">
          <w:delText xml:space="preserve">The TDS </w:delText>
        </w:r>
      </w:del>
      <w:ins w:id="1890" w:author="John Stamm" w:date="2019-12-12T17:43:00Z">
        <w:del w:id="1891" w:author="Tucker Meyers" w:date="2019-12-13T12:11:00Z">
          <w:r w:rsidR="005B1584" w:rsidDel="00240729">
            <w:delText xml:space="preserve">RP </w:delText>
          </w:r>
        </w:del>
      </w:ins>
      <w:del w:id="1892" w:author="Tucker Meyers" w:date="2019-12-13T12:11:00Z">
        <w:r w:rsidDel="00240729">
          <w:delText>receives the treatment plan.</w:delText>
        </w:r>
      </w:del>
      <w:del w:id="1893" w:author="Tucker Meyers" w:date="2019-12-13T08:11:00Z">
        <w:r w:rsidDel="00C13577">
          <w:delText xml:space="preserve">  </w:delText>
        </w:r>
      </w:del>
      <w:ins w:id="1894" w:author="Tucker Meyers" w:date="2019-12-13T12:11:00Z">
        <w:r w:rsidR="00240729">
          <w:t xml:space="preserve">. </w:t>
        </w:r>
      </w:ins>
      <w:r>
        <w:t>The plan will be used to provide radiation therapy to the patient.</w:t>
      </w:r>
    </w:p>
    <w:p w14:paraId="7157496B" w14:textId="6BA34EB7" w:rsidR="005E54C9" w:rsidRDefault="005E54C9" w:rsidP="005E54C9">
      <w:pPr>
        <w:pStyle w:val="BodyText"/>
        <w:numPr>
          <w:ilvl w:val="1"/>
          <w:numId w:val="40"/>
        </w:numPr>
      </w:pPr>
      <w:r>
        <w:t xml:space="preserve">A new treatment prescription is documented in the </w:t>
      </w:r>
      <w:del w:id="1895" w:author="John Stamm" w:date="2019-12-12T17:36:00Z">
        <w:r w:rsidDel="00146B8D">
          <w:delText>TPS</w:delText>
        </w:r>
      </w:del>
      <w:ins w:id="1896" w:author="John Stamm" w:date="2019-12-12T17:36:00Z">
        <w:del w:id="1897" w:author="Tucker Meyers" w:date="2019-12-13T12:11:00Z">
          <w:r w:rsidR="00146B8D" w:rsidDel="00240729">
            <w:delText>PP</w:delText>
          </w:r>
        </w:del>
      </w:ins>
      <w:ins w:id="1898" w:author="Tucker Meyers" w:date="2019-12-13T12:11:00Z">
        <w:r w:rsidR="00240729">
          <w:t>ROIS</w:t>
        </w:r>
      </w:ins>
      <w:r>
        <w:t>.</w:t>
      </w:r>
    </w:p>
    <w:p w14:paraId="3CA88E86" w14:textId="2221B151" w:rsidR="005E54C9" w:rsidRDefault="005E54C9" w:rsidP="005E54C9">
      <w:pPr>
        <w:pStyle w:val="BodyText"/>
        <w:numPr>
          <w:ilvl w:val="2"/>
          <w:numId w:val="40"/>
        </w:numPr>
      </w:pPr>
      <w:r>
        <w:t>A Send Treatment Prescription [</w:t>
      </w:r>
      <w:del w:id="1899" w:author="John Stamm" w:date="2019-12-12T18:27:00Z">
        <w:r w:rsidDel="00DA4E7A">
          <w:delText>XXX</w:delText>
        </w:r>
      </w:del>
      <w:ins w:id="1900" w:author="Tucker Meyers" w:date="2019-12-13T09:07:00Z">
        <w:r w:rsidR="00517B6B">
          <w:fldChar w:fldCharType="begin"/>
        </w:r>
        <w:r w:rsidR="00517B6B">
          <w:instrText xml:space="preserve"> DOCPROPERTY  "Profile Acronym"  \* MERGEFORMAT </w:instrText>
        </w:r>
        <w:r w:rsidR="00517B6B">
          <w:fldChar w:fldCharType="separate"/>
        </w:r>
        <w:r w:rsidR="00517B6B">
          <w:t>XRTS</w:t>
        </w:r>
        <w:r w:rsidR="00517B6B">
          <w:fldChar w:fldCharType="end"/>
        </w:r>
      </w:ins>
      <w:ins w:id="1901" w:author="John Stamm" w:date="2019-12-12T18:27:00Z">
        <w:del w:id="1902" w:author="Tucker Meyers" w:date="2019-12-13T09:07:00Z">
          <w:r w:rsidR="00DA4E7A" w:rsidDel="00517B6B">
            <w:delText>XRTS</w:delText>
          </w:r>
        </w:del>
        <w:r w:rsidR="00DA4E7A">
          <w:t>-02</w:t>
        </w:r>
      </w:ins>
      <w:r>
        <w:t xml:space="preserve">] transaction is sent by the </w:t>
      </w:r>
      <w:del w:id="1903" w:author="John Stamm" w:date="2019-12-12T17:36:00Z">
        <w:r w:rsidDel="00146B8D">
          <w:delText xml:space="preserve">TPS </w:delText>
        </w:r>
      </w:del>
      <w:ins w:id="1904" w:author="John Stamm" w:date="2019-12-12T17:36:00Z">
        <w:del w:id="1905" w:author="Tucker Meyers" w:date="2019-12-13T12:11:00Z">
          <w:r w:rsidR="00146B8D" w:rsidDel="00240729">
            <w:delText>PP</w:delText>
          </w:r>
        </w:del>
      </w:ins>
      <w:ins w:id="1906" w:author="Tucker Meyers" w:date="2019-12-13T12:11:00Z">
        <w:r w:rsidR="00240729">
          <w:t>ROIS</w:t>
        </w:r>
      </w:ins>
      <w:ins w:id="1907" w:author="John Stamm" w:date="2019-12-12T17:36:00Z">
        <w:r w:rsidR="00146B8D">
          <w:t xml:space="preserve"> </w:t>
        </w:r>
      </w:ins>
      <w:r>
        <w:t>to the Registry Treatment Observer (OBS).</w:t>
      </w:r>
    </w:p>
    <w:p w14:paraId="29707FE0" w14:textId="1953EFF8" w:rsidR="005E54C9" w:rsidRDefault="005E54C9" w:rsidP="005E54C9">
      <w:pPr>
        <w:pStyle w:val="BodyText"/>
        <w:numPr>
          <w:ilvl w:val="2"/>
          <w:numId w:val="40"/>
        </w:numPr>
      </w:pPr>
      <w:r>
        <w:t>The Registry/OBS receives the Send Treatment Prescription [</w:t>
      </w:r>
      <w:del w:id="1908" w:author="John Stamm" w:date="2019-12-12T18:27:00Z">
        <w:r w:rsidDel="00DA4E7A">
          <w:delText>XXX</w:delText>
        </w:r>
      </w:del>
      <w:ins w:id="1909" w:author="Tucker Meyers" w:date="2019-12-13T09:07:00Z">
        <w:r w:rsidR="00517B6B">
          <w:fldChar w:fldCharType="begin"/>
        </w:r>
        <w:r w:rsidR="00517B6B">
          <w:instrText xml:space="preserve"> DOCPROPERTY  "Profile Acronym"  \* MERGEFORMAT </w:instrText>
        </w:r>
        <w:r w:rsidR="00517B6B">
          <w:fldChar w:fldCharType="separate"/>
        </w:r>
        <w:r w:rsidR="00517B6B">
          <w:t>XRTS</w:t>
        </w:r>
        <w:r w:rsidR="00517B6B">
          <w:fldChar w:fldCharType="end"/>
        </w:r>
      </w:ins>
      <w:ins w:id="1910" w:author="John Stamm" w:date="2019-12-12T18:27:00Z">
        <w:del w:id="1911" w:author="Tucker Meyers" w:date="2019-12-13T09:07:00Z">
          <w:r w:rsidR="00DA4E7A" w:rsidDel="00517B6B">
            <w:delText>XRTS</w:delText>
          </w:r>
        </w:del>
        <w:r w:rsidR="00DA4E7A">
          <w:t>-02</w:t>
        </w:r>
      </w:ins>
      <w:r>
        <w:t>] transaction.</w:t>
      </w:r>
    </w:p>
    <w:p w14:paraId="5BE67C01" w14:textId="5F7DB207" w:rsidR="005E54C9" w:rsidRDefault="005E54C9" w:rsidP="005E54C9">
      <w:pPr>
        <w:pStyle w:val="BodyText"/>
        <w:numPr>
          <w:ilvl w:val="1"/>
          <w:numId w:val="40"/>
        </w:numPr>
      </w:pPr>
      <w:r>
        <w:t xml:space="preserve">Treatment is provided to the patient and documented in the </w:t>
      </w:r>
      <w:del w:id="1912" w:author="John Stamm" w:date="2019-12-12T17:43:00Z">
        <w:r w:rsidDel="005B1584">
          <w:delText>TDS</w:delText>
        </w:r>
      </w:del>
      <w:ins w:id="1913" w:author="John Stamm" w:date="2019-12-12T17:43:00Z">
        <w:del w:id="1914" w:author="Tucker Meyers" w:date="2019-12-13T12:11:00Z">
          <w:r w:rsidR="005B1584" w:rsidDel="00240729">
            <w:delText>RP</w:delText>
          </w:r>
        </w:del>
      </w:ins>
      <w:ins w:id="1915" w:author="Tucker Meyers" w:date="2019-12-13T12:11:00Z">
        <w:r w:rsidR="00240729">
          <w:t>ROIS</w:t>
        </w:r>
      </w:ins>
      <w:r>
        <w:t>.</w:t>
      </w:r>
    </w:p>
    <w:p w14:paraId="34302514" w14:textId="0A709C68" w:rsidR="005E54C9" w:rsidRDefault="005E54C9" w:rsidP="005E54C9">
      <w:pPr>
        <w:pStyle w:val="BodyText"/>
        <w:numPr>
          <w:ilvl w:val="2"/>
          <w:numId w:val="40"/>
        </w:numPr>
      </w:pPr>
      <w:r>
        <w:t xml:space="preserve">The </w:t>
      </w:r>
      <w:del w:id="1916" w:author="John Stamm" w:date="2019-12-12T17:44:00Z">
        <w:r w:rsidDel="005B1584">
          <w:delText xml:space="preserve">TDS </w:delText>
        </w:r>
      </w:del>
      <w:ins w:id="1917" w:author="John Stamm" w:date="2019-12-12T17:44:00Z">
        <w:del w:id="1918" w:author="Tucker Meyers" w:date="2019-12-13T12:11:00Z">
          <w:r w:rsidR="005B1584" w:rsidDel="00240729">
            <w:delText>RP</w:delText>
          </w:r>
        </w:del>
      </w:ins>
      <w:ins w:id="1919" w:author="Tucker Meyers" w:date="2019-12-13T12:11:00Z">
        <w:r w:rsidR="00240729">
          <w:t>ROIS</w:t>
        </w:r>
      </w:ins>
      <w:ins w:id="1920" w:author="John Stamm" w:date="2019-12-12T17:44:00Z">
        <w:r w:rsidR="005B1584">
          <w:t xml:space="preserve"> </w:t>
        </w:r>
      </w:ins>
      <w:r>
        <w:t>transmits the details of radiation therapy to the Registry/OBS using the Send Treatment Results [</w:t>
      </w:r>
      <w:del w:id="1921" w:author="John Stamm" w:date="2019-12-12T18:27:00Z">
        <w:r w:rsidDel="00DA4E7A">
          <w:delText>XXX</w:delText>
        </w:r>
      </w:del>
      <w:ins w:id="1922" w:author="Tucker Meyers" w:date="2019-12-13T09:07:00Z">
        <w:r w:rsidR="00517B6B">
          <w:fldChar w:fldCharType="begin"/>
        </w:r>
        <w:r w:rsidR="00517B6B">
          <w:instrText xml:space="preserve"> DOCPROPERTY  "Profile Acronym"  \* MERGEFORMAT </w:instrText>
        </w:r>
        <w:r w:rsidR="00517B6B">
          <w:fldChar w:fldCharType="separate"/>
        </w:r>
        <w:r w:rsidR="00517B6B">
          <w:t>XRTS</w:t>
        </w:r>
        <w:r w:rsidR="00517B6B">
          <w:fldChar w:fldCharType="end"/>
        </w:r>
      </w:ins>
      <w:ins w:id="1923" w:author="John Stamm" w:date="2019-12-12T18:27:00Z">
        <w:del w:id="1924" w:author="Tucker Meyers" w:date="2019-12-13T09:07:00Z">
          <w:r w:rsidR="00DA4E7A" w:rsidDel="00517B6B">
            <w:delText>XRTS</w:delText>
          </w:r>
        </w:del>
        <w:r w:rsidR="00DA4E7A">
          <w:t>-03</w:t>
        </w:r>
      </w:ins>
      <w:r>
        <w:t>] transaction.</w:t>
      </w:r>
      <w:r w:rsidRPr="00535B72">
        <w:t xml:space="preserve"> </w:t>
      </w:r>
    </w:p>
    <w:p w14:paraId="360B4DA1" w14:textId="7BB3DBDE" w:rsidR="005E54C9" w:rsidDel="00240729" w:rsidRDefault="005E54C9">
      <w:pPr>
        <w:pStyle w:val="BodyText"/>
        <w:numPr>
          <w:ilvl w:val="2"/>
          <w:numId w:val="40"/>
        </w:numPr>
        <w:rPr>
          <w:del w:id="1925" w:author="Tucker Meyers" w:date="2019-12-13T12:11:00Z"/>
        </w:rPr>
      </w:pPr>
      <w:r>
        <w:t>The Registry/OBS receives the Send Treatment Results [</w:t>
      </w:r>
      <w:del w:id="1926" w:author="John Stamm" w:date="2019-12-12T18:27:00Z">
        <w:r w:rsidDel="00DA4E7A">
          <w:delText>XXX</w:delText>
        </w:r>
      </w:del>
      <w:ins w:id="1927" w:author="Tucker Meyers" w:date="2019-12-13T09:07:00Z">
        <w:r w:rsidR="00517B6B">
          <w:fldChar w:fldCharType="begin"/>
        </w:r>
        <w:r w:rsidR="00517B6B">
          <w:instrText xml:space="preserve"> DOCPROPERTY  "Profile Acronym"  \* MERGEFORMAT </w:instrText>
        </w:r>
        <w:r w:rsidR="00517B6B">
          <w:fldChar w:fldCharType="separate"/>
        </w:r>
        <w:r w:rsidR="00517B6B">
          <w:t>XRTS</w:t>
        </w:r>
        <w:r w:rsidR="00517B6B">
          <w:fldChar w:fldCharType="end"/>
        </w:r>
      </w:ins>
      <w:ins w:id="1928" w:author="John Stamm" w:date="2019-12-12T18:27:00Z">
        <w:del w:id="1929" w:author="Tucker Meyers" w:date="2019-12-13T09:07:00Z">
          <w:r w:rsidR="00DA4E7A" w:rsidDel="00517B6B">
            <w:delText>XRTS</w:delText>
          </w:r>
        </w:del>
        <w:r w:rsidR="00DA4E7A">
          <w:t>-03</w:t>
        </w:r>
      </w:ins>
      <w:r>
        <w:t>] transaction.</w:t>
      </w:r>
    </w:p>
    <w:p w14:paraId="6AADD966" w14:textId="6A17FAB2" w:rsidR="005E54C9" w:rsidRDefault="005E54C9">
      <w:pPr>
        <w:pStyle w:val="BodyText"/>
        <w:numPr>
          <w:ilvl w:val="2"/>
          <w:numId w:val="40"/>
        </w:numPr>
      </w:pPr>
      <w:del w:id="1930" w:author="Tucker Meyers" w:date="2019-12-13T12:11:00Z">
        <w:r w:rsidDel="00240729">
          <w:delText xml:space="preserve">The record of delivery is transmitted from the TDS </w:delText>
        </w:r>
      </w:del>
      <w:ins w:id="1931" w:author="John Stamm" w:date="2019-12-12T17:43:00Z">
        <w:del w:id="1932" w:author="Tucker Meyers" w:date="2019-12-13T12:11:00Z">
          <w:r w:rsidR="005B1584" w:rsidDel="00240729">
            <w:delText xml:space="preserve">RP </w:delText>
          </w:r>
        </w:del>
      </w:ins>
      <w:del w:id="1933" w:author="Tucker Meyers" w:date="2019-12-13T12:11:00Z">
        <w:r w:rsidDel="00240729">
          <w:delText xml:space="preserve">to the TPS </w:delText>
        </w:r>
      </w:del>
      <w:ins w:id="1934" w:author="John Stamm" w:date="2019-12-12T17:36:00Z">
        <w:del w:id="1935" w:author="Tucker Meyers" w:date="2019-12-13T12:11:00Z">
          <w:r w:rsidR="00146B8D" w:rsidDel="00240729">
            <w:delText xml:space="preserve">PP </w:delText>
          </w:r>
        </w:del>
      </w:ins>
      <w:del w:id="1936" w:author="Tucker Meyers" w:date="2019-12-13T12:11:00Z">
        <w:r w:rsidDel="00240729">
          <w:delText>to assist with the next round of prescriptions using DICOM transactions.</w:delText>
        </w:r>
      </w:del>
    </w:p>
    <w:p w14:paraId="2A7A1BF0" w14:textId="77777777" w:rsidR="005E54C9" w:rsidRDefault="005E54C9" w:rsidP="005E54C9">
      <w:pPr>
        <w:pStyle w:val="BodyText"/>
        <w:numPr>
          <w:ilvl w:val="0"/>
          <w:numId w:val="40"/>
        </w:numPr>
      </w:pPr>
      <w:r>
        <w:t>The registry (OBS) uses the aggregate data of multiple patients to inform effective treatment for similar conditions.</w:t>
      </w:r>
    </w:p>
    <w:p w14:paraId="298E7FA9" w14:textId="77777777" w:rsidR="005E54C9" w:rsidRDefault="005E54C9" w:rsidP="005E54C9">
      <w:pPr>
        <w:pStyle w:val="BodyText"/>
      </w:pPr>
      <w:r>
        <w:t>Post-conditions:</w:t>
      </w:r>
    </w:p>
    <w:p w14:paraId="5AC43615" w14:textId="77777777" w:rsidR="005E54C9" w:rsidRPr="0011080E" w:rsidRDefault="005E54C9" w:rsidP="005E54C9">
      <w:pPr>
        <w:pStyle w:val="BodyText"/>
      </w:pPr>
      <w:r>
        <w:t>The treatment team determines that this course of radiation is complete.</w:t>
      </w:r>
    </w:p>
    <w:p w14:paraId="345BAC9B" w14:textId="6FF8E649" w:rsidR="005E54C9" w:rsidRDefault="005E54C9" w:rsidP="005E54C9">
      <w:pPr>
        <w:pStyle w:val="Heading2"/>
        <w:numPr>
          <w:ilvl w:val="0"/>
          <w:numId w:val="0"/>
        </w:numPr>
        <w:rPr>
          <w:noProof w:val="0"/>
        </w:rPr>
      </w:pPr>
      <w:r>
        <w:rPr>
          <w:noProof w:val="0"/>
        </w:rPr>
        <w:fldChar w:fldCharType="begin"/>
      </w:r>
      <w:r>
        <w:rPr>
          <w:noProof w:val="0"/>
        </w:rPr>
        <w:instrText xml:space="preserve"> DOCPROPERTY  "DOM TF-1 Number"  \* MERGEFORMAT </w:instrText>
      </w:r>
      <w:r>
        <w:rPr>
          <w:noProof w:val="0"/>
        </w:rPr>
        <w:fldChar w:fldCharType="separate"/>
      </w:r>
      <w:bookmarkStart w:id="1937" w:name="_Toc25676350"/>
      <w:bookmarkStart w:id="1938" w:name="_Toc27067849"/>
      <w:r>
        <w:rPr>
          <w:noProof w:val="0"/>
        </w:rPr>
        <w:t>X</w:t>
      </w:r>
      <w:r>
        <w:rPr>
          <w:noProof w:val="0"/>
        </w:rPr>
        <w:fldChar w:fldCharType="end"/>
      </w:r>
      <w:r w:rsidRPr="00D26514">
        <w:rPr>
          <w:noProof w:val="0"/>
        </w:rPr>
        <w:t xml:space="preserve">.5 </w:t>
      </w:r>
      <w:del w:id="1939" w:author="John Stamm" w:date="2019-12-12T17:22:00Z">
        <w:r w:rsidDel="007B6360">
          <w:rPr>
            <w:noProof w:val="0"/>
          </w:rPr>
          <w:delText>PDR</w:delText>
        </w:r>
        <w:r w:rsidRPr="00D26514" w:rsidDel="007B6360">
          <w:rPr>
            <w:noProof w:val="0"/>
          </w:rPr>
          <w:delText xml:space="preserve"> </w:delText>
        </w:r>
      </w:del>
      <w:ins w:id="1940" w:author="John Stamm" w:date="2019-12-12T17:22:00Z">
        <w:r w:rsidR="007B6360">
          <w:rPr>
            <w:noProof w:val="0"/>
          </w:rPr>
          <w:t>XRTS</w:t>
        </w:r>
        <w:r w:rsidR="007B6360" w:rsidRPr="00D26514">
          <w:rPr>
            <w:noProof w:val="0"/>
          </w:rPr>
          <w:t xml:space="preserve"> </w:t>
        </w:r>
      </w:ins>
      <w:r w:rsidRPr="00D26514">
        <w:rPr>
          <w:noProof w:val="0"/>
        </w:rPr>
        <w:t>Security Considerations</w:t>
      </w:r>
      <w:bookmarkEnd w:id="1937"/>
      <w:bookmarkEnd w:id="1938"/>
    </w:p>
    <w:p w14:paraId="3BF97C24" w14:textId="2FCD7BAE" w:rsidR="005E54C9" w:rsidRDefault="005E54C9" w:rsidP="005E54C9">
      <w:pPr>
        <w:pStyle w:val="BodyText"/>
      </w:pPr>
      <w:r>
        <w:t>There are many risks</w:t>
      </w:r>
      <w:ins w:id="1941" w:author="Tucker Meyers" w:date="2019-12-13T09:13:00Z">
        <w:r w:rsidR="005C2DF2">
          <w:t xml:space="preserve"> that</w:t>
        </w:r>
      </w:ins>
      <w:r>
        <w:t xml:space="preserve"> cannot be mitigated by an IHE Profile directly.</w:t>
      </w:r>
      <w:del w:id="1942" w:author="Tucker Meyers" w:date="2019-12-13T08:11:00Z">
        <w:r w:rsidDel="00C13577">
          <w:delText xml:space="preserve">  </w:delText>
        </w:r>
      </w:del>
      <w:ins w:id="1943" w:author="Tucker Meyers" w:date="2019-12-13T08:11:00Z">
        <w:r w:rsidR="00C13577">
          <w:t xml:space="preserve"> </w:t>
        </w:r>
      </w:ins>
      <w:r w:rsidRPr="00525416">
        <w:t>It is recommended that application developers perform a Risk Assessment in the design of the applications, and that Organization</w:t>
      </w:r>
      <w:r>
        <w:t>s</w:t>
      </w:r>
      <w:r w:rsidRPr="00525416">
        <w:t xml:space="preserve"> responsible for the operational environment using </w:t>
      </w:r>
      <w:del w:id="1944" w:author="John Stamm" w:date="2019-12-12T17:22:00Z">
        <w:r w:rsidDel="007B6360">
          <w:delText>PDR</w:delText>
        </w:r>
        <w:r w:rsidRPr="00525416" w:rsidDel="007B6360">
          <w:delText xml:space="preserve"> </w:delText>
        </w:r>
      </w:del>
      <w:ins w:id="1945" w:author="Tucker Meyers" w:date="2019-12-13T09:07:00Z">
        <w:r w:rsidR="00517B6B">
          <w:fldChar w:fldCharType="begin"/>
        </w:r>
        <w:r w:rsidR="00517B6B">
          <w:instrText xml:space="preserve"> DOCPROPERTY  "Profile Acronym"  \* MERGEFORMAT </w:instrText>
        </w:r>
        <w:r w:rsidR="00517B6B">
          <w:fldChar w:fldCharType="separate"/>
        </w:r>
        <w:r w:rsidR="00517B6B">
          <w:t>XRTS</w:t>
        </w:r>
        <w:r w:rsidR="00517B6B">
          <w:fldChar w:fldCharType="end"/>
        </w:r>
        <w:r w:rsidR="00517B6B">
          <w:t xml:space="preserve"> </w:t>
        </w:r>
      </w:ins>
      <w:ins w:id="1946" w:author="John Stamm" w:date="2019-12-12T17:22:00Z">
        <w:del w:id="1947" w:author="Tucker Meyers" w:date="2019-12-13T09:07:00Z">
          <w:r w:rsidR="007B6360" w:rsidDel="00517B6B">
            <w:delText>XRTS</w:delText>
          </w:r>
          <w:r w:rsidR="007B6360" w:rsidRPr="00525416" w:rsidDel="00517B6B">
            <w:delText xml:space="preserve"> </w:delText>
          </w:r>
        </w:del>
      </w:ins>
      <w:r w:rsidRPr="00525416">
        <w:t xml:space="preserve">perform Risk Assessments in the design and deployment of the operational environment. </w:t>
      </w:r>
    </w:p>
    <w:p w14:paraId="6D1C5601" w14:textId="77777777" w:rsidR="005E54C9" w:rsidRPr="00525416" w:rsidRDefault="005E54C9" w:rsidP="005E54C9">
      <w:pPr>
        <w:pStyle w:val="Heading3"/>
        <w:numPr>
          <w:ilvl w:val="0"/>
          <w:numId w:val="0"/>
        </w:numPr>
        <w:ind w:left="720" w:hanging="720"/>
      </w:pPr>
      <w:bookmarkStart w:id="1948" w:name="_Toc481670992"/>
      <w:bookmarkStart w:id="1949" w:name="_Toc490812738"/>
      <w:bookmarkStart w:id="1950" w:name="_Toc25676351"/>
      <w:bookmarkStart w:id="1951" w:name="_Toc27067850"/>
      <w:r w:rsidRPr="00525416">
        <w:t>X.5.1 Consistent Time (CT)</w:t>
      </w:r>
      <w:bookmarkEnd w:id="1948"/>
      <w:bookmarkEnd w:id="1949"/>
      <w:bookmarkEnd w:id="1950"/>
      <w:bookmarkEnd w:id="1951"/>
    </w:p>
    <w:p w14:paraId="731C57E6" w14:textId="05FE7FA8" w:rsidR="005E54C9" w:rsidRPr="00525416" w:rsidRDefault="005E54C9" w:rsidP="005E54C9">
      <w:pPr>
        <w:pStyle w:val="BodyText"/>
        <w:rPr>
          <w:rFonts w:eastAsia="Arial"/>
        </w:rPr>
      </w:pPr>
      <w:r w:rsidRPr="00525416">
        <w:t xml:space="preserve">In order to address identified security risks, all actors in </w:t>
      </w:r>
      <w:del w:id="1952" w:author="John Stamm" w:date="2019-12-12T17:22:00Z">
        <w:r w:rsidDel="007B6360">
          <w:delText>PDR</w:delText>
        </w:r>
        <w:r w:rsidRPr="00525416" w:rsidDel="007B6360">
          <w:delText xml:space="preserve"> </w:delText>
        </w:r>
      </w:del>
      <w:ins w:id="1953" w:author="Tucker Meyers" w:date="2019-12-13T09:07:00Z">
        <w:r w:rsidR="00517B6B">
          <w:fldChar w:fldCharType="begin"/>
        </w:r>
        <w:r w:rsidR="00517B6B">
          <w:instrText xml:space="preserve"> DOCPROPERTY  "Profile Acronym"  \* MERGEFORMAT </w:instrText>
        </w:r>
        <w:r w:rsidR="00517B6B">
          <w:fldChar w:fldCharType="separate"/>
        </w:r>
        <w:r w:rsidR="00517B6B">
          <w:t>XRTS</w:t>
        </w:r>
        <w:r w:rsidR="00517B6B">
          <w:fldChar w:fldCharType="end"/>
        </w:r>
        <w:r w:rsidR="00517B6B">
          <w:t xml:space="preserve"> </w:t>
        </w:r>
      </w:ins>
      <w:ins w:id="1954" w:author="John Stamm" w:date="2019-12-12T17:22:00Z">
        <w:del w:id="1955" w:author="Tucker Meyers" w:date="2019-12-13T09:07:00Z">
          <w:r w:rsidR="007B6360" w:rsidDel="00517B6B">
            <w:delText>XRTS</w:delText>
          </w:r>
          <w:r w:rsidR="007B6360" w:rsidRPr="00525416" w:rsidDel="00517B6B">
            <w:delText xml:space="preserve"> </w:delText>
          </w:r>
        </w:del>
      </w:ins>
      <w:r w:rsidRPr="00525416">
        <w:t xml:space="preserve">SHOULD be grouped with Consistent Time (CT) Profile </w:t>
      </w:r>
      <w:ins w:id="1956" w:author="Tucker Meyers" w:date="2019-12-13T09:07:00Z">
        <w:r w:rsidR="00517B6B">
          <w:t>–</w:t>
        </w:r>
      </w:ins>
      <w:del w:id="1957" w:author="Tucker Meyers" w:date="2019-12-13T09:07:00Z">
        <w:r w:rsidRPr="00525416" w:rsidDel="00517B6B">
          <w:delText>-</w:delText>
        </w:r>
      </w:del>
      <w:r w:rsidRPr="00525416">
        <w:t xml:space="preserve"> Time Client. This grouping will assure that all systems have a consistent time clock to assure a consistent timestamp for audit logging and form accuracy.</w:t>
      </w:r>
    </w:p>
    <w:p w14:paraId="2165165B" w14:textId="77777777" w:rsidR="005E54C9" w:rsidRPr="00525416" w:rsidRDefault="005E54C9" w:rsidP="005E54C9">
      <w:pPr>
        <w:pStyle w:val="Heading3"/>
        <w:numPr>
          <w:ilvl w:val="0"/>
          <w:numId w:val="0"/>
        </w:numPr>
        <w:ind w:left="720" w:hanging="720"/>
      </w:pPr>
      <w:bookmarkStart w:id="1958" w:name="_Toc481670993"/>
      <w:bookmarkStart w:id="1959" w:name="_Toc490812739"/>
      <w:bookmarkStart w:id="1960" w:name="_Toc25676352"/>
      <w:bookmarkStart w:id="1961" w:name="_Toc27067851"/>
      <w:r w:rsidRPr="00525416">
        <w:lastRenderedPageBreak/>
        <w:t>X.5.2 Audit Trail and Node Authentication (ATNA)</w:t>
      </w:r>
      <w:bookmarkEnd w:id="1958"/>
      <w:bookmarkEnd w:id="1959"/>
      <w:bookmarkEnd w:id="1960"/>
      <w:bookmarkEnd w:id="1961"/>
    </w:p>
    <w:p w14:paraId="3E176804" w14:textId="21C9DB56" w:rsidR="005E54C9" w:rsidRPr="00525416" w:rsidRDefault="005E54C9" w:rsidP="005E54C9">
      <w:pPr>
        <w:pStyle w:val="BodyText"/>
        <w:rPr>
          <w:rFonts w:eastAsia="Arial"/>
        </w:rPr>
      </w:pPr>
      <w:bookmarkStart w:id="1962" w:name="_49x2ik5" w:colFirst="0" w:colLast="0"/>
      <w:bookmarkEnd w:id="1962"/>
      <w:r w:rsidRPr="00525416">
        <w:t xml:space="preserve">Some </w:t>
      </w:r>
      <w:del w:id="1963" w:author="John Stamm" w:date="2019-12-12T17:22:00Z">
        <w:r w:rsidDel="007B6360">
          <w:delText>PDR</w:delText>
        </w:r>
        <w:r w:rsidRPr="00525416" w:rsidDel="007B6360">
          <w:delText xml:space="preserve"> </w:delText>
        </w:r>
      </w:del>
      <w:ins w:id="1964" w:author="Tucker Meyers" w:date="2019-12-13T09:07:00Z">
        <w:r w:rsidR="00517B6B">
          <w:fldChar w:fldCharType="begin"/>
        </w:r>
        <w:r w:rsidR="00517B6B">
          <w:instrText xml:space="preserve"> DOCPROPERTY  "Profile Acronym"  \* MERGEFORMAT </w:instrText>
        </w:r>
        <w:r w:rsidR="00517B6B">
          <w:fldChar w:fldCharType="separate"/>
        </w:r>
        <w:r w:rsidR="00517B6B">
          <w:t>XRTS</w:t>
        </w:r>
        <w:r w:rsidR="00517B6B">
          <w:fldChar w:fldCharType="end"/>
        </w:r>
        <w:r w:rsidR="00517B6B">
          <w:t xml:space="preserve"> </w:t>
        </w:r>
      </w:ins>
      <w:ins w:id="1965" w:author="John Stamm" w:date="2019-12-12T17:22:00Z">
        <w:del w:id="1966" w:author="Tucker Meyers" w:date="2019-12-13T09:07:00Z">
          <w:r w:rsidR="007B6360" w:rsidDel="00517B6B">
            <w:delText>XRTS</w:delText>
          </w:r>
          <w:r w:rsidR="007B6360" w:rsidRPr="00525416" w:rsidDel="00517B6B">
            <w:delText xml:space="preserve"> </w:delText>
          </w:r>
        </w:del>
      </w:ins>
      <w:r w:rsidRPr="00525416">
        <w:t xml:space="preserve">transactions include clinical content related to the information subject. In those cases, it is anticipated that transfers of Personal Health Information (PHI) will be protected. The IHE ITI Audit Trail and Node Authentication (ATNA) Profile SHOULD be implemented by the </w:t>
      </w:r>
      <w:r>
        <w:t xml:space="preserve">Intent Producer, </w:t>
      </w:r>
      <w:del w:id="1967" w:author="John Stamm" w:date="2019-12-12T17:38:00Z">
        <w:r w:rsidDel="00146B8D">
          <w:delText>Treatment Planning System</w:delText>
        </w:r>
      </w:del>
      <w:ins w:id="1968" w:author="John Stamm" w:date="2019-12-12T17:38:00Z">
        <w:r w:rsidR="00146B8D">
          <w:t>Prescription Producer</w:t>
        </w:r>
      </w:ins>
      <w:r>
        <w:t xml:space="preserve">, </w:t>
      </w:r>
      <w:del w:id="1969" w:author="John Stamm" w:date="2019-12-12T17:44:00Z">
        <w:r w:rsidDel="005B1584">
          <w:delText>Treatment Delivery System</w:delText>
        </w:r>
      </w:del>
      <w:ins w:id="1970" w:author="John Stamm" w:date="2019-12-12T17:44:00Z">
        <w:r w:rsidR="005B1584">
          <w:t>Results Producer</w:t>
        </w:r>
      </w:ins>
      <w:r>
        <w:t xml:space="preserve"> and Treatment Observer </w:t>
      </w:r>
      <w:r w:rsidRPr="00525416">
        <w:t>Actors to protect node-to-node communication and to produce an audit trail of the PHI related actions when they exchange messages</w:t>
      </w:r>
      <w:r>
        <w:t>.</w:t>
      </w:r>
      <w:del w:id="1971" w:author="Tucker Meyers" w:date="2019-12-13T08:11:00Z">
        <w:r w:rsidDel="00C13577">
          <w:delText xml:space="preserve">  </w:delText>
        </w:r>
      </w:del>
      <w:ins w:id="1972" w:author="Tucker Meyers" w:date="2019-12-13T08:11:00Z">
        <w:r w:rsidR="00C13577">
          <w:t xml:space="preserve"> </w:t>
        </w:r>
      </w:ins>
      <w:r>
        <w:t>O</w:t>
      </w:r>
      <w:r w:rsidRPr="00525416">
        <w:t>ther private security mechanisms MAY be used to secure content within enterprise managed systems.</w:t>
      </w:r>
      <w:del w:id="1973" w:author="Tucker Meyers" w:date="2019-12-13T09:08:00Z">
        <w:r w:rsidRPr="00525416" w:rsidDel="00517B6B">
          <w:delText xml:space="preserve"> </w:delText>
        </w:r>
      </w:del>
    </w:p>
    <w:p w14:paraId="22FE3BD2" w14:textId="3167DA40" w:rsidR="005E54C9" w:rsidRDefault="005E54C9" w:rsidP="005E54C9">
      <w:pPr>
        <w:pStyle w:val="Heading2"/>
        <w:numPr>
          <w:ilvl w:val="0"/>
          <w:numId w:val="0"/>
        </w:numPr>
        <w:rPr>
          <w:noProof w:val="0"/>
        </w:rPr>
      </w:pPr>
      <w:r>
        <w:rPr>
          <w:noProof w:val="0"/>
        </w:rPr>
        <w:fldChar w:fldCharType="begin"/>
      </w:r>
      <w:r>
        <w:rPr>
          <w:noProof w:val="0"/>
        </w:rPr>
        <w:instrText xml:space="preserve"> DOCPROPERTY  "DOM TF-1 Number"  \* MERGEFORMAT </w:instrText>
      </w:r>
      <w:r>
        <w:rPr>
          <w:noProof w:val="0"/>
        </w:rPr>
        <w:fldChar w:fldCharType="separate"/>
      </w:r>
      <w:bookmarkStart w:id="1974" w:name="_Toc25676353"/>
      <w:bookmarkStart w:id="1975" w:name="_Toc27067852"/>
      <w:r>
        <w:rPr>
          <w:noProof w:val="0"/>
        </w:rPr>
        <w:t>X</w:t>
      </w:r>
      <w:r>
        <w:rPr>
          <w:noProof w:val="0"/>
        </w:rPr>
        <w:fldChar w:fldCharType="end"/>
      </w:r>
      <w:r w:rsidRPr="00D26514">
        <w:rPr>
          <w:noProof w:val="0"/>
        </w:rPr>
        <w:t>.6</w:t>
      </w:r>
      <w:r>
        <w:rPr>
          <w:noProof w:val="0"/>
        </w:rPr>
        <w:t xml:space="preserve"> </w:t>
      </w:r>
      <w:del w:id="1976" w:author="John Stamm" w:date="2019-12-12T17:23:00Z">
        <w:r w:rsidDel="007B6360">
          <w:rPr>
            <w:noProof w:val="0"/>
          </w:rPr>
          <w:delText>PDR</w:delText>
        </w:r>
        <w:r w:rsidRPr="00D26514" w:rsidDel="007B6360">
          <w:rPr>
            <w:noProof w:val="0"/>
          </w:rPr>
          <w:delText xml:space="preserve"> </w:delText>
        </w:r>
      </w:del>
      <w:ins w:id="1977" w:author="John Stamm" w:date="2019-12-12T17:23:00Z">
        <w:r w:rsidR="007B6360">
          <w:rPr>
            <w:noProof w:val="0"/>
          </w:rPr>
          <w:t>XRTS</w:t>
        </w:r>
        <w:r w:rsidR="007B6360" w:rsidRPr="00D26514">
          <w:rPr>
            <w:noProof w:val="0"/>
          </w:rPr>
          <w:t xml:space="preserve"> </w:t>
        </w:r>
      </w:ins>
      <w:r>
        <w:rPr>
          <w:noProof w:val="0"/>
        </w:rPr>
        <w:t>Cross-</w:t>
      </w:r>
      <w:r w:rsidRPr="00D26514">
        <w:rPr>
          <w:noProof w:val="0"/>
        </w:rPr>
        <w:t>Profile Considerations</w:t>
      </w:r>
      <w:bookmarkEnd w:id="1974"/>
      <w:bookmarkEnd w:id="1975"/>
    </w:p>
    <w:p w14:paraId="0E499D04" w14:textId="64D52B60" w:rsidR="005E54C9" w:rsidRDefault="005E54C9" w:rsidP="005E54C9">
      <w:pPr>
        <w:pStyle w:val="Heading3"/>
        <w:keepNext w:val="0"/>
        <w:numPr>
          <w:ilvl w:val="0"/>
          <w:numId w:val="0"/>
        </w:numPr>
        <w:rPr>
          <w:bCs/>
          <w:noProof w:val="0"/>
        </w:rPr>
      </w:pPr>
      <w:r>
        <w:rPr>
          <w:noProof w:val="0"/>
        </w:rPr>
        <w:fldChar w:fldCharType="begin"/>
      </w:r>
      <w:r>
        <w:rPr>
          <w:noProof w:val="0"/>
        </w:rPr>
        <w:instrText xml:space="preserve"> DOCPROPERTY  "DOM TF-1 Number"  \* MERGEFORMAT </w:instrText>
      </w:r>
      <w:r>
        <w:rPr>
          <w:noProof w:val="0"/>
        </w:rPr>
        <w:fldChar w:fldCharType="separate"/>
      </w:r>
      <w:bookmarkStart w:id="1978" w:name="_Toc25676354"/>
      <w:bookmarkStart w:id="1979" w:name="_Toc27067853"/>
      <w:r>
        <w:rPr>
          <w:noProof w:val="0"/>
        </w:rPr>
        <w:t>X</w:t>
      </w:r>
      <w:r>
        <w:rPr>
          <w:noProof w:val="0"/>
        </w:rPr>
        <w:fldChar w:fldCharType="end"/>
      </w:r>
      <w:r w:rsidRPr="00D26514">
        <w:rPr>
          <w:bCs/>
          <w:noProof w:val="0"/>
        </w:rPr>
        <w:t>.</w:t>
      </w:r>
      <w:r>
        <w:rPr>
          <w:bCs/>
          <w:noProof w:val="0"/>
        </w:rPr>
        <w:t xml:space="preserve">6.1 </w:t>
      </w:r>
      <w:ins w:id="1980" w:author="John Stamm" w:date="2019-12-12T17:46:00Z">
        <w:r w:rsidR="005B1584">
          <w:rPr>
            <w:bCs/>
            <w:noProof w:val="0"/>
          </w:rPr>
          <w:t xml:space="preserve">Prescription in Radiation Oncology </w:t>
        </w:r>
      </w:ins>
      <w:del w:id="1981" w:author="John Stamm" w:date="2019-12-12T17:46:00Z">
        <w:r w:rsidDel="005B1584">
          <w:rPr>
            <w:bCs/>
            <w:noProof w:val="0"/>
          </w:rPr>
          <w:delText>Basic RT Objects Interoperability II (BTR</w:delText>
        </w:r>
      </w:del>
      <w:ins w:id="1982" w:author="Tucker Meyers" w:date="2019-12-12T13:18:00Z">
        <w:del w:id="1983" w:author="John Stamm" w:date="2019-12-12T17:46:00Z">
          <w:r w:rsidR="001A6DB4" w:rsidDel="005B1584">
            <w:rPr>
              <w:bCs/>
              <w:noProof w:val="0"/>
            </w:rPr>
            <w:delText>T</w:delText>
          </w:r>
        </w:del>
      </w:ins>
      <w:del w:id="1984" w:author="John Stamm" w:date="2019-12-12T17:46:00Z">
        <w:r w:rsidDel="005B1584">
          <w:rPr>
            <w:bCs/>
            <w:noProof w:val="0"/>
          </w:rPr>
          <w:delText>O-II)</w:delText>
        </w:r>
      </w:del>
      <w:bookmarkEnd w:id="1978"/>
      <w:ins w:id="1985" w:author="John Stamm" w:date="2019-12-12T17:46:00Z">
        <w:r w:rsidR="005B1584">
          <w:rPr>
            <w:bCs/>
            <w:noProof w:val="0"/>
          </w:rPr>
          <w:t>(RXRO)</w:t>
        </w:r>
      </w:ins>
      <w:bookmarkEnd w:id="1979"/>
    </w:p>
    <w:p w14:paraId="39195EFF" w14:textId="685EF736" w:rsidR="005E54C9" w:rsidRPr="007C1676" w:rsidRDefault="005E54C9" w:rsidP="005E54C9">
      <w:pPr>
        <w:pStyle w:val="BodyText"/>
      </w:pPr>
      <w:r w:rsidRPr="007C1676">
        <w:t xml:space="preserve">The </w:t>
      </w:r>
      <w:del w:id="1986" w:author="John Stamm" w:date="2019-12-12T17:47:00Z">
        <w:r w:rsidRPr="007C1676" w:rsidDel="005B1584">
          <w:delText>B</w:delText>
        </w:r>
      </w:del>
      <w:ins w:id="1987" w:author="Tucker Meyers" w:date="2019-12-12T13:18:00Z">
        <w:del w:id="1988" w:author="John Stamm" w:date="2019-12-12T17:47:00Z">
          <w:r w:rsidR="00A06A60" w:rsidDel="005B1584">
            <w:delText>R</w:delText>
          </w:r>
        </w:del>
      </w:ins>
      <w:del w:id="1989" w:author="John Stamm" w:date="2019-12-12T17:47:00Z">
        <w:r w:rsidRPr="007C1676" w:rsidDel="005B1584">
          <w:delText>TRO-II</w:delText>
        </w:r>
      </w:del>
      <w:ins w:id="1990" w:author="John Stamm" w:date="2019-12-12T17:47:00Z">
        <w:r w:rsidR="005B1584">
          <w:t>RXRO</w:t>
        </w:r>
      </w:ins>
      <w:r w:rsidRPr="007C1676">
        <w:t xml:space="preserve"> Profile may be used to facilitate the DICOM transactions between the </w:t>
      </w:r>
      <w:del w:id="1991" w:author="John Stamm" w:date="2019-12-12T17:23:00Z">
        <w:r w:rsidRPr="007C1676" w:rsidDel="007B6360">
          <w:delText xml:space="preserve">PDR </w:delText>
        </w:r>
      </w:del>
      <w:ins w:id="1992" w:author="Tucker Meyers" w:date="2019-12-13T09:08:00Z">
        <w:r w:rsidR="00517B6B">
          <w:fldChar w:fldCharType="begin"/>
        </w:r>
        <w:r w:rsidR="00517B6B">
          <w:instrText xml:space="preserve"> DOCPROPERTY  "Profile Acronym"  \* MERGEFORMAT </w:instrText>
        </w:r>
        <w:r w:rsidR="00517B6B">
          <w:fldChar w:fldCharType="separate"/>
        </w:r>
        <w:r w:rsidR="00517B6B">
          <w:t>XRTS</w:t>
        </w:r>
        <w:r w:rsidR="00517B6B">
          <w:fldChar w:fldCharType="end"/>
        </w:r>
        <w:r w:rsidR="00517B6B">
          <w:t xml:space="preserve"> </w:t>
        </w:r>
      </w:ins>
      <w:ins w:id="1993" w:author="John Stamm" w:date="2019-12-12T17:23:00Z">
        <w:del w:id="1994" w:author="Tucker Meyers" w:date="2019-12-13T09:08:00Z">
          <w:r w:rsidR="007B6360" w:rsidDel="00517B6B">
            <w:delText>XRTS</w:delText>
          </w:r>
          <w:r w:rsidR="007B6360" w:rsidRPr="007C1676" w:rsidDel="00517B6B">
            <w:delText xml:space="preserve"> </w:delText>
          </w:r>
        </w:del>
      </w:ins>
      <w:del w:id="1995" w:author="John Stamm" w:date="2019-12-12T17:36:00Z">
        <w:r w:rsidRPr="007C1676" w:rsidDel="00146B8D">
          <w:delText>Treatment Planning System</w:delText>
        </w:r>
      </w:del>
      <w:ins w:id="1996" w:author="John Stamm" w:date="2019-12-12T17:36:00Z">
        <w:r w:rsidR="00146B8D">
          <w:t>Prescription Producer</w:t>
        </w:r>
      </w:ins>
      <w:r w:rsidRPr="007C1676">
        <w:t xml:space="preserve"> (</w:t>
      </w:r>
      <w:del w:id="1997" w:author="John Stamm" w:date="2019-12-12T17:36:00Z">
        <w:r w:rsidRPr="007C1676" w:rsidDel="00146B8D">
          <w:delText>TPS</w:delText>
        </w:r>
      </w:del>
      <w:ins w:id="1998" w:author="John Stamm" w:date="2019-12-12T17:36:00Z">
        <w:r w:rsidR="00146B8D">
          <w:t>PP</w:t>
        </w:r>
      </w:ins>
      <w:r w:rsidRPr="007C1676">
        <w:t xml:space="preserve">) and </w:t>
      </w:r>
      <w:del w:id="1999" w:author="John Stamm" w:date="2019-12-12T17:43:00Z">
        <w:r w:rsidRPr="007C1676" w:rsidDel="005B1584">
          <w:delText>Treatment Delivery System</w:delText>
        </w:r>
      </w:del>
      <w:ins w:id="2000" w:author="John Stamm" w:date="2019-12-12T17:43:00Z">
        <w:r w:rsidR="005B1584">
          <w:t>Results Producer</w:t>
        </w:r>
      </w:ins>
      <w:r w:rsidRPr="007C1676">
        <w:t xml:space="preserve"> (</w:t>
      </w:r>
      <w:del w:id="2001" w:author="John Stamm" w:date="2019-12-12T17:43:00Z">
        <w:r w:rsidRPr="007C1676" w:rsidDel="005B1584">
          <w:delText>TDS</w:delText>
        </w:r>
      </w:del>
      <w:ins w:id="2002" w:author="John Stamm" w:date="2019-12-12T17:43:00Z">
        <w:r w:rsidR="005B1584">
          <w:t>RP</w:t>
        </w:r>
      </w:ins>
      <w:r w:rsidRPr="007C1676">
        <w:t>).</w:t>
      </w:r>
    </w:p>
    <w:p w14:paraId="1D5E2D7D" w14:textId="4673D9EB" w:rsidR="005E54C9" w:rsidDel="005B1584" w:rsidRDefault="005E54C9" w:rsidP="005E54C9">
      <w:pPr>
        <w:pStyle w:val="Heading3"/>
        <w:keepNext w:val="0"/>
        <w:numPr>
          <w:ilvl w:val="0"/>
          <w:numId w:val="0"/>
        </w:numPr>
        <w:rPr>
          <w:del w:id="2003" w:author="John Stamm" w:date="2019-12-12T17:46:00Z"/>
          <w:bCs/>
          <w:noProof w:val="0"/>
        </w:rPr>
      </w:pPr>
      <w:del w:id="2004" w:author="John Stamm" w:date="2019-12-12T17:46:00Z">
        <w:r w:rsidDel="005B1584">
          <w:fldChar w:fldCharType="begin"/>
        </w:r>
        <w:r w:rsidDel="005B1584">
          <w:rPr>
            <w:noProof w:val="0"/>
          </w:rPr>
          <w:delInstrText xml:space="preserve"> DOCPROPERTY  "DOM TF-1 Number"  \* MERGEFORMAT </w:delInstrText>
        </w:r>
        <w:r w:rsidDel="005B1584">
          <w:fldChar w:fldCharType="separate"/>
        </w:r>
        <w:bookmarkStart w:id="2005" w:name="_Toc25676355"/>
        <w:r w:rsidDel="005B1584">
          <w:rPr>
            <w:noProof w:val="0"/>
          </w:rPr>
          <w:delText>X</w:delText>
        </w:r>
        <w:r w:rsidDel="005B1584">
          <w:fldChar w:fldCharType="end"/>
        </w:r>
        <w:r w:rsidRPr="00D26514" w:rsidDel="005B1584">
          <w:rPr>
            <w:bCs/>
            <w:noProof w:val="0"/>
          </w:rPr>
          <w:delText>.</w:delText>
        </w:r>
        <w:r w:rsidDel="005B1584">
          <w:rPr>
            <w:bCs/>
            <w:noProof w:val="0"/>
          </w:rPr>
          <w:delText>6.2 Treatment Delivery Workflow (TDW)</w:delText>
        </w:r>
        <w:bookmarkEnd w:id="2005"/>
      </w:del>
    </w:p>
    <w:p w14:paraId="4103C783" w14:textId="439C20CB" w:rsidR="005E54C9" w:rsidRPr="00857F6A" w:rsidDel="005B1584" w:rsidRDefault="005E54C9" w:rsidP="005E54C9">
      <w:pPr>
        <w:pStyle w:val="BodyText"/>
        <w:rPr>
          <w:del w:id="2006" w:author="John Stamm" w:date="2019-12-12T17:46:00Z"/>
        </w:rPr>
      </w:pPr>
      <w:del w:id="2007" w:author="John Stamm" w:date="2019-12-12T17:46:00Z">
        <w:r w:rsidRPr="00857F6A" w:rsidDel="005B1584">
          <w:delText xml:space="preserve">The </w:delText>
        </w:r>
        <w:r w:rsidDel="005B1584">
          <w:delText>TDW</w:delText>
        </w:r>
        <w:r w:rsidRPr="00857F6A" w:rsidDel="005B1584">
          <w:delText xml:space="preserve"> Profile may be used to </w:delText>
        </w:r>
        <w:r w:rsidDel="005B1584">
          <w:delText xml:space="preserve">help structure workflow considerations occurring within the </w:delText>
        </w:r>
      </w:del>
      <w:del w:id="2008" w:author="John Stamm" w:date="2019-12-12T17:23:00Z">
        <w:r w:rsidRPr="00857F6A" w:rsidDel="007B6360">
          <w:delText xml:space="preserve">PDR </w:delText>
        </w:r>
      </w:del>
      <w:del w:id="2009" w:author="John Stamm" w:date="2019-12-12T17:36:00Z">
        <w:r w:rsidRPr="00857F6A" w:rsidDel="00146B8D">
          <w:delText>Treatment Planning System</w:delText>
        </w:r>
      </w:del>
      <w:del w:id="2010" w:author="John Stamm" w:date="2019-12-12T17:46:00Z">
        <w:r w:rsidRPr="00857F6A" w:rsidDel="005B1584">
          <w:delText xml:space="preserve"> (</w:delText>
        </w:r>
      </w:del>
      <w:del w:id="2011" w:author="John Stamm" w:date="2019-12-12T17:36:00Z">
        <w:r w:rsidRPr="00857F6A" w:rsidDel="00146B8D">
          <w:delText>TPS</w:delText>
        </w:r>
      </w:del>
      <w:del w:id="2012" w:author="John Stamm" w:date="2019-12-12T17:46:00Z">
        <w:r w:rsidRPr="00857F6A" w:rsidDel="005B1584">
          <w:delText xml:space="preserve">) and </w:delText>
        </w:r>
      </w:del>
      <w:del w:id="2013" w:author="John Stamm" w:date="2019-12-12T17:43:00Z">
        <w:r w:rsidDel="005B1584">
          <w:delText>Treatment Delivery System</w:delText>
        </w:r>
      </w:del>
      <w:del w:id="2014" w:author="John Stamm" w:date="2019-12-12T17:46:00Z">
        <w:r w:rsidDel="005B1584">
          <w:delText xml:space="preserve"> (</w:delText>
        </w:r>
      </w:del>
      <w:del w:id="2015" w:author="John Stamm" w:date="2019-12-12T17:43:00Z">
        <w:r w:rsidDel="005B1584">
          <w:delText>TDS</w:delText>
        </w:r>
      </w:del>
      <w:del w:id="2016" w:author="John Stamm" w:date="2019-12-12T17:46:00Z">
        <w:r w:rsidDel="005B1584">
          <w:delText>) actors.</w:delText>
        </w:r>
      </w:del>
    </w:p>
    <w:p w14:paraId="116A1874" w14:textId="40F62C01" w:rsidR="00953CFC" w:rsidRDefault="00953CFC" w:rsidP="0005577A">
      <w:pPr>
        <w:pStyle w:val="PartTitle"/>
        <w:rPr>
          <w:highlight w:val="yellow"/>
        </w:rPr>
      </w:pPr>
      <w:bookmarkStart w:id="2017" w:name="_Toc345074666"/>
      <w:bookmarkStart w:id="2018" w:name="_Toc27067854"/>
      <w:bookmarkStart w:id="2019" w:name="_Toc504625757"/>
      <w:bookmarkStart w:id="2020" w:name="_Toc530206510"/>
      <w:bookmarkStart w:id="2021" w:name="_Toc1388430"/>
      <w:bookmarkStart w:id="2022" w:name="_Toc1388584"/>
      <w:bookmarkStart w:id="2023" w:name="_Toc1456611"/>
      <w:bookmarkEnd w:id="696"/>
      <w:bookmarkEnd w:id="697"/>
      <w:bookmarkEnd w:id="698"/>
      <w:bookmarkEnd w:id="699"/>
      <w:bookmarkEnd w:id="700"/>
      <w:bookmarkEnd w:id="701"/>
      <w:bookmarkEnd w:id="702"/>
      <w:bookmarkEnd w:id="705"/>
      <w:r w:rsidRPr="00D26514">
        <w:lastRenderedPageBreak/>
        <w:t>Appendices</w:t>
      </w:r>
      <w:bookmarkEnd w:id="2017"/>
      <w:bookmarkEnd w:id="2018"/>
      <w:r w:rsidRPr="00D26514">
        <w:rPr>
          <w:highlight w:val="yellow"/>
        </w:rPr>
        <w:t xml:space="preserve"> </w:t>
      </w:r>
    </w:p>
    <w:p w14:paraId="3F02F6A8" w14:textId="3ED5DCB0" w:rsidR="00F5082B" w:rsidRPr="00EA7F97" w:rsidRDefault="002B6CEB" w:rsidP="00F5082B">
      <w:pPr>
        <w:pStyle w:val="BodyText"/>
      </w:pPr>
      <w:del w:id="2024" w:author="Tucker Meyers" w:date="2019-12-13T09:08:00Z">
        <w:r w:rsidRPr="00EA7F97" w:rsidDel="00517B6B">
          <w:delText>Not applicable</w:delText>
        </w:r>
      </w:del>
      <w:ins w:id="2025" w:author="Tucker Meyers" w:date="2019-12-13T09:08:00Z">
        <w:r w:rsidR="00517B6B">
          <w:t>N/A</w:t>
        </w:r>
      </w:ins>
    </w:p>
    <w:p w14:paraId="42AE4459" w14:textId="77777777" w:rsidR="00CF283F" w:rsidRPr="00D26514" w:rsidRDefault="00CF283F" w:rsidP="008D7642">
      <w:pPr>
        <w:pStyle w:val="PartTitle"/>
      </w:pPr>
      <w:bookmarkStart w:id="2026" w:name="_Toc345074671"/>
      <w:bookmarkStart w:id="2027" w:name="_Toc27067855"/>
      <w:r w:rsidRPr="00D26514">
        <w:lastRenderedPageBreak/>
        <w:t xml:space="preserve">Volume 2 </w:t>
      </w:r>
      <w:r w:rsidR="008D7642" w:rsidRPr="00D26514">
        <w:t xml:space="preserve">– </w:t>
      </w:r>
      <w:r w:rsidRPr="00D26514">
        <w:t>Transactions</w:t>
      </w:r>
      <w:bookmarkEnd w:id="2026"/>
      <w:bookmarkEnd w:id="2027"/>
    </w:p>
    <w:p w14:paraId="13EF727B" w14:textId="40E93E13" w:rsidR="00CF283F" w:rsidRPr="00D26514" w:rsidRDefault="00877728" w:rsidP="00303E20">
      <w:pPr>
        <w:pStyle w:val="Heading2"/>
        <w:numPr>
          <w:ilvl w:val="0"/>
          <w:numId w:val="0"/>
        </w:numPr>
        <w:rPr>
          <w:noProof w:val="0"/>
        </w:rPr>
      </w:pPr>
      <w:bookmarkStart w:id="2028" w:name="_Toc345074672"/>
      <w:bookmarkStart w:id="2029" w:name="_Toc27067856"/>
      <w:r>
        <w:rPr>
          <w:noProof w:val="0"/>
        </w:rPr>
        <w:t>3.</w:t>
      </w:r>
      <w:bookmarkStart w:id="2030" w:name="Transaction_Plan_Tag"/>
      <w:r w:rsidR="00467488">
        <w:rPr>
          <w:noProof w:val="0"/>
        </w:rPr>
        <w:t>I</w:t>
      </w:r>
      <w:r w:rsidR="00467488" w:rsidRPr="00D26514">
        <w:rPr>
          <w:noProof w:val="0"/>
        </w:rPr>
        <w:t xml:space="preserve"> </w:t>
      </w:r>
      <w:r w:rsidR="00DD2693">
        <w:rPr>
          <w:noProof w:val="0"/>
        </w:rPr>
        <w:t xml:space="preserve">Send </w:t>
      </w:r>
      <w:r w:rsidR="00C44293">
        <w:rPr>
          <w:noProof w:val="0"/>
        </w:rPr>
        <w:t>Intent</w:t>
      </w:r>
      <w:bookmarkEnd w:id="2028"/>
      <w:bookmarkEnd w:id="2029"/>
      <w:bookmarkEnd w:id="2030"/>
    </w:p>
    <w:p w14:paraId="12399FD1" w14:textId="280D2296" w:rsidR="00CF283F" w:rsidRPr="00D26514" w:rsidRDefault="00877728" w:rsidP="00303E20">
      <w:pPr>
        <w:pStyle w:val="Heading3"/>
        <w:numPr>
          <w:ilvl w:val="0"/>
          <w:numId w:val="0"/>
        </w:numPr>
        <w:rPr>
          <w:noProof w:val="0"/>
        </w:rPr>
      </w:pPr>
      <w:bookmarkStart w:id="2031" w:name="_Toc345074673"/>
      <w:bookmarkStart w:id="2032" w:name="_Toc27067857"/>
      <w:r>
        <w:rPr>
          <w:noProof w:val="0"/>
        </w:rPr>
        <w:t>3.</w:t>
      </w:r>
      <w:r w:rsidR="00467488">
        <w:rPr>
          <w:noProof w:val="0"/>
        </w:rPr>
        <w:t>I</w:t>
      </w:r>
      <w:r w:rsidR="00CF283F" w:rsidRPr="00D26514">
        <w:rPr>
          <w:noProof w:val="0"/>
        </w:rPr>
        <w:t>.1 Scope</w:t>
      </w:r>
      <w:bookmarkEnd w:id="2031"/>
      <w:bookmarkEnd w:id="2032"/>
    </w:p>
    <w:p w14:paraId="1BED7F24" w14:textId="1A13BC7F" w:rsidR="002604DE" w:rsidRDefault="00DA7FE0" w:rsidP="00BB76BC">
      <w:pPr>
        <w:pStyle w:val="BodyText"/>
        <w:rPr>
          <w:ins w:id="2033" w:author="Tucker Meyers" w:date="2019-12-13T11:19:00Z"/>
        </w:rPr>
      </w:pPr>
      <w:r w:rsidRPr="00D26514">
        <w:t xml:space="preserve">This transaction is used to </w:t>
      </w:r>
      <w:r w:rsidR="002604DE">
        <w:t>convey from one software system to another a physician’s intent to treat a particular patient with radiation.</w:t>
      </w:r>
      <w:r w:rsidR="00F07C03">
        <w:t xml:space="preserve"> </w:t>
      </w:r>
      <w:r w:rsidR="00EA53F0">
        <w:t>This reduces duplication of work across soft</w:t>
      </w:r>
      <w:r w:rsidR="00BD11F5">
        <w:t>ware systems by allowing a planning system to receive information about a patient to be treated, including body sites, diagnoses, and staging from another system where those details have already been recorded.</w:t>
      </w:r>
    </w:p>
    <w:p w14:paraId="02332537" w14:textId="40F7A6D1" w:rsidR="00D74BF4" w:rsidRDefault="00D74BF4" w:rsidP="00BB76BC">
      <w:pPr>
        <w:pStyle w:val="BodyText"/>
      </w:pPr>
      <w:ins w:id="2034" w:author="Tucker Meyers" w:date="2019-12-13T11:20:00Z">
        <w:r>
          <w:t>The intent may carry information regarding related therapy (such as surgery or chemotherapy), but the inclusion of that information does not constitute an order or prescription for those therapies.</w:t>
        </w:r>
      </w:ins>
    </w:p>
    <w:p w14:paraId="7FD76DCC" w14:textId="23E44E01" w:rsidR="00CF283F" w:rsidRPr="00D26514" w:rsidRDefault="00877728" w:rsidP="00303E20">
      <w:pPr>
        <w:pStyle w:val="Heading3"/>
        <w:numPr>
          <w:ilvl w:val="0"/>
          <w:numId w:val="0"/>
        </w:numPr>
        <w:rPr>
          <w:noProof w:val="0"/>
        </w:rPr>
      </w:pPr>
      <w:bookmarkStart w:id="2035" w:name="_Toc345074674"/>
      <w:bookmarkStart w:id="2036" w:name="_Toc27067858"/>
      <w:r>
        <w:rPr>
          <w:noProof w:val="0"/>
        </w:rPr>
        <w:t>3.</w:t>
      </w:r>
      <w:r w:rsidR="00467488">
        <w:rPr>
          <w:noProof w:val="0"/>
        </w:rPr>
        <w:t>I</w:t>
      </w:r>
      <w:r w:rsidR="008D17FF" w:rsidRPr="00D26514">
        <w:rPr>
          <w:noProof w:val="0"/>
        </w:rPr>
        <w:t>.2</w:t>
      </w:r>
      <w:r w:rsidR="00291725" w:rsidRPr="00D26514">
        <w:rPr>
          <w:noProof w:val="0"/>
        </w:rPr>
        <w:t xml:space="preserve"> </w:t>
      </w:r>
      <w:r w:rsidR="008D17FF" w:rsidRPr="00D26514">
        <w:rPr>
          <w:noProof w:val="0"/>
        </w:rPr>
        <w:t xml:space="preserve">Actor </w:t>
      </w:r>
      <w:r w:rsidR="00CF283F" w:rsidRPr="00D26514">
        <w:rPr>
          <w:noProof w:val="0"/>
        </w:rPr>
        <w:t>Roles</w:t>
      </w:r>
      <w:bookmarkEnd w:id="2035"/>
      <w:bookmarkEnd w:id="2036"/>
    </w:p>
    <w:p w14:paraId="32EBAAE5" w14:textId="763A19F8" w:rsidR="002D5B69" w:rsidRPr="00D26514" w:rsidRDefault="002D5B69">
      <w:pPr>
        <w:pStyle w:val="TableTitle"/>
      </w:pPr>
      <w:r w:rsidRPr="00D26514">
        <w:t xml:space="preserve">Table </w:t>
      </w:r>
      <w:r w:rsidR="00877728">
        <w:t>3.</w:t>
      </w:r>
      <w:r w:rsidR="00DA2096">
        <w:t>I</w:t>
      </w:r>
      <w:r w:rsidRPr="00D26514">
        <w:t>.2-1: Actor Role</w:t>
      </w:r>
      <w:r w:rsidR="001B2B50" w:rsidRPr="00D26514">
        <w:t>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75"/>
        <w:gridCol w:w="8201"/>
      </w:tblGrid>
      <w:tr w:rsidR="00C6772C" w:rsidRPr="00D26514" w14:paraId="6F37DF47" w14:textId="77777777" w:rsidTr="009639D8">
        <w:tc>
          <w:tcPr>
            <w:tcW w:w="1375" w:type="dxa"/>
            <w:shd w:val="clear" w:color="auto" w:fill="auto"/>
          </w:tcPr>
          <w:p w14:paraId="1607EDA2" w14:textId="77777777" w:rsidR="00C6772C" w:rsidRPr="00A118A0" w:rsidRDefault="00C6772C">
            <w:pPr>
              <w:pStyle w:val="TableEntry"/>
              <w:rPr>
                <w:b/>
                <w:rPrChange w:id="2037" w:author="Tucker Meyers" w:date="2019-12-13T09:14:00Z">
                  <w:rPr/>
                </w:rPrChange>
              </w:rPr>
              <w:pPrChange w:id="2038" w:author="Tucker Meyers" w:date="2019-12-13T09:14:00Z">
                <w:pPr>
                  <w:pStyle w:val="BodyText"/>
                </w:pPr>
              </w:pPrChange>
            </w:pPr>
            <w:r w:rsidRPr="00A118A0">
              <w:rPr>
                <w:b/>
                <w:rPrChange w:id="2039" w:author="Tucker Meyers" w:date="2019-12-13T09:14:00Z">
                  <w:rPr/>
                </w:rPrChange>
              </w:rPr>
              <w:t>Actor:</w:t>
            </w:r>
          </w:p>
        </w:tc>
        <w:tc>
          <w:tcPr>
            <w:tcW w:w="8201" w:type="dxa"/>
            <w:shd w:val="clear" w:color="auto" w:fill="auto"/>
          </w:tcPr>
          <w:p w14:paraId="49341C8B" w14:textId="2E0328BE" w:rsidR="00C6772C" w:rsidRPr="00D26514" w:rsidRDefault="00467488">
            <w:pPr>
              <w:pStyle w:val="TableEntry"/>
              <w:pPrChange w:id="2040" w:author="Tucker Meyers" w:date="2019-12-13T09:14:00Z">
                <w:pPr>
                  <w:pStyle w:val="BodyText"/>
                </w:pPr>
              </w:pPrChange>
            </w:pPr>
            <w:r>
              <w:t>Intent Producer</w:t>
            </w:r>
          </w:p>
        </w:tc>
      </w:tr>
      <w:tr w:rsidR="00C6772C" w:rsidRPr="00D26514" w14:paraId="7B665CA9" w14:textId="77777777" w:rsidTr="009639D8">
        <w:tc>
          <w:tcPr>
            <w:tcW w:w="1375" w:type="dxa"/>
            <w:shd w:val="clear" w:color="auto" w:fill="auto"/>
          </w:tcPr>
          <w:p w14:paraId="4D7D9E61" w14:textId="77777777" w:rsidR="00C6772C" w:rsidRPr="00A118A0" w:rsidRDefault="00C6772C">
            <w:pPr>
              <w:pStyle w:val="TableEntry"/>
              <w:rPr>
                <w:b/>
                <w:rPrChange w:id="2041" w:author="Tucker Meyers" w:date="2019-12-13T09:14:00Z">
                  <w:rPr/>
                </w:rPrChange>
              </w:rPr>
              <w:pPrChange w:id="2042" w:author="Tucker Meyers" w:date="2019-12-13T09:14:00Z">
                <w:pPr>
                  <w:pStyle w:val="BodyText"/>
                </w:pPr>
              </w:pPrChange>
            </w:pPr>
            <w:r w:rsidRPr="00A118A0">
              <w:rPr>
                <w:b/>
                <w:rPrChange w:id="2043" w:author="Tucker Meyers" w:date="2019-12-13T09:14:00Z">
                  <w:rPr/>
                </w:rPrChange>
              </w:rPr>
              <w:t>Role:</w:t>
            </w:r>
          </w:p>
        </w:tc>
        <w:tc>
          <w:tcPr>
            <w:tcW w:w="8201" w:type="dxa"/>
            <w:shd w:val="clear" w:color="auto" w:fill="auto"/>
          </w:tcPr>
          <w:p w14:paraId="6731C52E" w14:textId="6A6DF615" w:rsidR="00C6772C" w:rsidRPr="00D26514" w:rsidRDefault="00CE2C0F">
            <w:pPr>
              <w:pStyle w:val="TableEntry"/>
              <w:pPrChange w:id="2044" w:author="Tucker Meyers" w:date="2019-12-13T09:14:00Z">
                <w:pPr>
                  <w:pStyle w:val="BodyText"/>
                </w:pPr>
              </w:pPrChange>
            </w:pPr>
            <w:r>
              <w:t>Sends information about treatment intent to other software systems</w:t>
            </w:r>
          </w:p>
        </w:tc>
      </w:tr>
      <w:tr w:rsidR="00C6772C" w:rsidRPr="00D26514" w14:paraId="1BB7A4B6" w14:textId="77777777" w:rsidTr="009639D8">
        <w:tc>
          <w:tcPr>
            <w:tcW w:w="1375" w:type="dxa"/>
            <w:shd w:val="clear" w:color="auto" w:fill="auto"/>
          </w:tcPr>
          <w:p w14:paraId="20FDAF44" w14:textId="77777777" w:rsidR="00C6772C" w:rsidRPr="00A118A0" w:rsidRDefault="00C6772C">
            <w:pPr>
              <w:pStyle w:val="TableEntry"/>
              <w:rPr>
                <w:b/>
                <w:rPrChange w:id="2045" w:author="Tucker Meyers" w:date="2019-12-13T09:14:00Z">
                  <w:rPr/>
                </w:rPrChange>
              </w:rPr>
              <w:pPrChange w:id="2046" w:author="Tucker Meyers" w:date="2019-12-13T09:14:00Z">
                <w:pPr>
                  <w:pStyle w:val="BodyText"/>
                </w:pPr>
              </w:pPrChange>
            </w:pPr>
            <w:r w:rsidRPr="00A118A0">
              <w:rPr>
                <w:b/>
                <w:rPrChange w:id="2047" w:author="Tucker Meyers" w:date="2019-12-13T09:14:00Z">
                  <w:rPr/>
                </w:rPrChange>
              </w:rPr>
              <w:t>Actor:</w:t>
            </w:r>
          </w:p>
        </w:tc>
        <w:tc>
          <w:tcPr>
            <w:tcW w:w="8201" w:type="dxa"/>
            <w:shd w:val="clear" w:color="auto" w:fill="auto"/>
          </w:tcPr>
          <w:p w14:paraId="3F397E86" w14:textId="3C442CB8" w:rsidR="00701B3A" w:rsidRPr="00D26514" w:rsidRDefault="00F07C03">
            <w:pPr>
              <w:pStyle w:val="TableEntry"/>
              <w:pPrChange w:id="2048" w:author="Tucker Meyers" w:date="2019-12-13T09:14:00Z">
                <w:pPr>
                  <w:pStyle w:val="BodyText"/>
                </w:pPr>
              </w:pPrChange>
            </w:pPr>
            <w:del w:id="2049" w:author="John Stamm" w:date="2019-12-12T17:38:00Z">
              <w:r w:rsidDel="00146B8D">
                <w:delText>Treatment Planning System</w:delText>
              </w:r>
            </w:del>
            <w:ins w:id="2050" w:author="John Stamm" w:date="2019-12-12T17:38:00Z">
              <w:r w:rsidR="00146B8D">
                <w:t>Prescription Producer</w:t>
              </w:r>
            </w:ins>
          </w:p>
        </w:tc>
      </w:tr>
      <w:tr w:rsidR="00C6772C" w:rsidRPr="00D26514" w14:paraId="33848F91" w14:textId="77777777" w:rsidTr="009639D8">
        <w:tc>
          <w:tcPr>
            <w:tcW w:w="1375" w:type="dxa"/>
            <w:shd w:val="clear" w:color="auto" w:fill="auto"/>
          </w:tcPr>
          <w:p w14:paraId="6F369F46" w14:textId="77777777" w:rsidR="00C6772C" w:rsidRPr="00A118A0" w:rsidRDefault="00C6772C">
            <w:pPr>
              <w:pStyle w:val="TableEntry"/>
              <w:rPr>
                <w:b/>
                <w:rPrChange w:id="2051" w:author="Tucker Meyers" w:date="2019-12-13T09:14:00Z">
                  <w:rPr/>
                </w:rPrChange>
              </w:rPr>
              <w:pPrChange w:id="2052" w:author="Tucker Meyers" w:date="2019-12-13T09:14:00Z">
                <w:pPr>
                  <w:pStyle w:val="BodyText"/>
                </w:pPr>
              </w:pPrChange>
            </w:pPr>
            <w:r w:rsidRPr="00A118A0">
              <w:rPr>
                <w:b/>
                <w:rPrChange w:id="2053" w:author="Tucker Meyers" w:date="2019-12-13T09:14:00Z">
                  <w:rPr/>
                </w:rPrChange>
              </w:rPr>
              <w:t>Role:</w:t>
            </w:r>
          </w:p>
        </w:tc>
        <w:tc>
          <w:tcPr>
            <w:tcW w:w="8201" w:type="dxa"/>
            <w:shd w:val="clear" w:color="auto" w:fill="auto"/>
          </w:tcPr>
          <w:p w14:paraId="1D89335F" w14:textId="151C6D1D" w:rsidR="00C6772C" w:rsidRPr="00D26514" w:rsidRDefault="00CE2C0F">
            <w:pPr>
              <w:pStyle w:val="TableEntry"/>
              <w:pPrChange w:id="2054" w:author="Tucker Meyers" w:date="2019-12-13T09:14:00Z">
                <w:pPr>
                  <w:pStyle w:val="BodyText"/>
                </w:pPr>
              </w:pPrChange>
            </w:pPr>
            <w:r>
              <w:t>Receives intent information for the purpose of prompting or aiding treatment planning</w:t>
            </w:r>
          </w:p>
        </w:tc>
      </w:tr>
      <w:tr w:rsidR="00CE2C0F" w:rsidRPr="00D26514" w14:paraId="296FB1A8" w14:textId="77777777" w:rsidTr="009639D8">
        <w:tc>
          <w:tcPr>
            <w:tcW w:w="1375" w:type="dxa"/>
            <w:shd w:val="clear" w:color="auto" w:fill="auto"/>
          </w:tcPr>
          <w:p w14:paraId="07623586" w14:textId="0C594B87" w:rsidR="00CE2C0F" w:rsidRPr="00A118A0" w:rsidRDefault="00CE2C0F">
            <w:pPr>
              <w:pStyle w:val="TableEntry"/>
              <w:rPr>
                <w:b/>
                <w:rPrChange w:id="2055" w:author="Tucker Meyers" w:date="2019-12-13T09:14:00Z">
                  <w:rPr/>
                </w:rPrChange>
              </w:rPr>
              <w:pPrChange w:id="2056" w:author="Tucker Meyers" w:date="2019-12-13T09:14:00Z">
                <w:pPr>
                  <w:pStyle w:val="BodyText"/>
                </w:pPr>
              </w:pPrChange>
            </w:pPr>
            <w:r w:rsidRPr="00A118A0">
              <w:rPr>
                <w:b/>
                <w:rPrChange w:id="2057" w:author="Tucker Meyers" w:date="2019-12-13T09:14:00Z">
                  <w:rPr/>
                </w:rPrChange>
              </w:rPr>
              <w:t>Actor:</w:t>
            </w:r>
          </w:p>
        </w:tc>
        <w:tc>
          <w:tcPr>
            <w:tcW w:w="8201" w:type="dxa"/>
            <w:shd w:val="clear" w:color="auto" w:fill="auto"/>
          </w:tcPr>
          <w:p w14:paraId="5DABF8AB" w14:textId="43E80137" w:rsidR="00CE2C0F" w:rsidRDefault="00DD2693">
            <w:pPr>
              <w:pStyle w:val="TableEntry"/>
              <w:pPrChange w:id="2058" w:author="Tucker Meyers" w:date="2019-12-13T09:14:00Z">
                <w:pPr>
                  <w:pStyle w:val="BodyText"/>
                </w:pPr>
              </w:pPrChange>
            </w:pPr>
            <w:r>
              <w:t xml:space="preserve">Treatment </w:t>
            </w:r>
            <w:r w:rsidR="00CE2C0F">
              <w:t>Observer</w:t>
            </w:r>
          </w:p>
        </w:tc>
      </w:tr>
      <w:tr w:rsidR="00CE2C0F" w:rsidRPr="00D26514" w14:paraId="41C2328C" w14:textId="77777777" w:rsidTr="009639D8">
        <w:tc>
          <w:tcPr>
            <w:tcW w:w="1375" w:type="dxa"/>
            <w:shd w:val="clear" w:color="auto" w:fill="auto"/>
          </w:tcPr>
          <w:p w14:paraId="27138B48" w14:textId="793A50CB" w:rsidR="00CE2C0F" w:rsidRPr="00A118A0" w:rsidRDefault="00CE2C0F">
            <w:pPr>
              <w:pStyle w:val="TableEntry"/>
              <w:rPr>
                <w:b/>
                <w:rPrChange w:id="2059" w:author="Tucker Meyers" w:date="2019-12-13T09:14:00Z">
                  <w:rPr/>
                </w:rPrChange>
              </w:rPr>
              <w:pPrChange w:id="2060" w:author="Tucker Meyers" w:date="2019-12-13T09:14:00Z">
                <w:pPr>
                  <w:pStyle w:val="BodyText"/>
                </w:pPr>
              </w:pPrChange>
            </w:pPr>
            <w:r w:rsidRPr="00A118A0">
              <w:rPr>
                <w:b/>
                <w:rPrChange w:id="2061" w:author="Tucker Meyers" w:date="2019-12-13T09:14:00Z">
                  <w:rPr/>
                </w:rPrChange>
              </w:rPr>
              <w:t>Role:</w:t>
            </w:r>
          </w:p>
        </w:tc>
        <w:tc>
          <w:tcPr>
            <w:tcW w:w="8201" w:type="dxa"/>
            <w:shd w:val="clear" w:color="auto" w:fill="auto"/>
          </w:tcPr>
          <w:p w14:paraId="33D3070C" w14:textId="670C29AB" w:rsidR="00CE2C0F" w:rsidRDefault="00CE2C0F">
            <w:pPr>
              <w:pStyle w:val="TableEntry"/>
              <w:pPrChange w:id="2062" w:author="Tucker Meyers" w:date="2019-12-13T09:14:00Z">
                <w:pPr>
                  <w:pStyle w:val="BodyText"/>
                </w:pPr>
              </w:pPrChange>
            </w:pPr>
            <w:r>
              <w:t>Receives intent information for other purposes such as information archiving, reporting, or analytics</w:t>
            </w:r>
          </w:p>
        </w:tc>
      </w:tr>
    </w:tbl>
    <w:p w14:paraId="55B9A7DA" w14:textId="19748DFE" w:rsidR="00CF283F" w:rsidRPr="00D26514" w:rsidRDefault="00877728" w:rsidP="00303E20">
      <w:pPr>
        <w:pStyle w:val="Heading3"/>
        <w:numPr>
          <w:ilvl w:val="0"/>
          <w:numId w:val="0"/>
        </w:numPr>
        <w:rPr>
          <w:noProof w:val="0"/>
        </w:rPr>
      </w:pPr>
      <w:bookmarkStart w:id="2063" w:name="_Toc345074675"/>
      <w:bookmarkStart w:id="2064" w:name="_Toc27067859"/>
      <w:r>
        <w:rPr>
          <w:noProof w:val="0"/>
        </w:rPr>
        <w:t>3.</w:t>
      </w:r>
      <w:r w:rsidR="00467488">
        <w:rPr>
          <w:noProof w:val="0"/>
        </w:rPr>
        <w:t>I</w:t>
      </w:r>
      <w:r w:rsidR="00CF283F" w:rsidRPr="00D26514">
        <w:rPr>
          <w:noProof w:val="0"/>
        </w:rPr>
        <w:t>.3 Referenced Standard</w:t>
      </w:r>
      <w:r w:rsidR="00DD13DB" w:rsidRPr="00D26514">
        <w:rPr>
          <w:noProof w:val="0"/>
        </w:rPr>
        <w:t>s</w:t>
      </w:r>
      <w:bookmarkEnd w:id="2063"/>
      <w:bookmarkEnd w:id="2064"/>
    </w:p>
    <w:p w14:paraId="12C16090" w14:textId="37D7BD48" w:rsidR="00296DE2" w:rsidRPr="00296DE2" w:rsidRDefault="000121DD" w:rsidP="00EA7F97">
      <w:pPr>
        <w:pStyle w:val="ListBullet2"/>
        <w:numPr>
          <w:ilvl w:val="0"/>
          <w:numId w:val="0"/>
        </w:numPr>
      </w:pPr>
      <w:r>
        <w:t>The reference definition of the relevant HL7 message for this transaction</w:t>
      </w:r>
      <w:r w:rsidR="000A1ED3">
        <w:t>, PPR,</w:t>
      </w:r>
      <w:r>
        <w:t xml:space="preserve"> is given in </w:t>
      </w:r>
      <w:r w:rsidR="00296DE2">
        <w:t>HL7 Version 2, Chapter 12: Patient Care</w:t>
      </w:r>
      <w:r>
        <w:t>.</w:t>
      </w:r>
      <w:r w:rsidR="00181F40">
        <w:t xml:space="preserve"> Additional chapters in HL7 Version 2 supply the definitions for specific segments.</w:t>
      </w:r>
    </w:p>
    <w:p w14:paraId="010549BC" w14:textId="76B91B53" w:rsidR="00CF283F" w:rsidRPr="00D26514" w:rsidRDefault="00877728" w:rsidP="00303E20">
      <w:pPr>
        <w:pStyle w:val="Heading3"/>
        <w:numPr>
          <w:ilvl w:val="0"/>
          <w:numId w:val="0"/>
        </w:numPr>
        <w:rPr>
          <w:noProof w:val="0"/>
        </w:rPr>
      </w:pPr>
      <w:bookmarkStart w:id="2065" w:name="_Toc345074676"/>
      <w:bookmarkStart w:id="2066" w:name="_Toc27067860"/>
      <w:r>
        <w:rPr>
          <w:noProof w:val="0"/>
        </w:rPr>
        <w:lastRenderedPageBreak/>
        <w:t>3.</w:t>
      </w:r>
      <w:r w:rsidR="00467488">
        <w:rPr>
          <w:noProof w:val="0"/>
        </w:rPr>
        <w:t>I</w:t>
      </w:r>
      <w:r w:rsidR="00CF283F" w:rsidRPr="00D26514">
        <w:rPr>
          <w:noProof w:val="0"/>
        </w:rPr>
        <w:t>.4 Interaction Diagram</w:t>
      </w:r>
      <w:bookmarkEnd w:id="2065"/>
      <w:bookmarkEnd w:id="2066"/>
    </w:p>
    <w:p w14:paraId="34F23410" w14:textId="2E4DB596" w:rsidR="007C1AAC" w:rsidRDefault="003627FA" w:rsidP="00211564">
      <w:pPr>
        <w:pStyle w:val="BodyText"/>
        <w:jc w:val="center"/>
      </w:pPr>
      <w:r w:rsidRPr="003627FA">
        <w:t xml:space="preserve"> </w:t>
      </w:r>
      <w:del w:id="2067" w:author="John Stamm" w:date="2019-12-12T18:42:00Z">
        <w:r w:rsidDel="004C181B">
          <w:object w:dxaOrig="4846" w:dyaOrig="2416" w14:anchorId="3390DD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55pt;height:120.85pt" o:ole="">
              <v:imagedata r:id="rId40" o:title=""/>
            </v:shape>
            <o:OLEObject Type="Embed" ProgID="Visio.Drawing.15" ShapeID="_x0000_i1025" DrawAspect="Content" ObjectID="_1640513712" r:id="rId41"/>
          </w:object>
        </w:r>
      </w:del>
      <w:ins w:id="2068" w:author="John Stamm" w:date="2019-12-12T18:42:00Z">
        <w:r w:rsidR="004C181B">
          <w:rPr>
            <w:noProof/>
          </w:rPr>
          <w:drawing>
            <wp:inline distT="0" distB="0" distL="0" distR="0" wp14:anchorId="6116B209" wp14:editId="5BA399BC">
              <wp:extent cx="4276725" cy="2181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276725" cy="2181225"/>
                      </a:xfrm>
                      <a:prstGeom prst="rect">
                        <a:avLst/>
                      </a:prstGeom>
                      <a:noFill/>
                      <a:ln>
                        <a:noFill/>
                      </a:ln>
                    </pic:spPr>
                  </pic:pic>
                </a:graphicData>
              </a:graphic>
            </wp:inline>
          </w:drawing>
        </w:r>
      </w:ins>
    </w:p>
    <w:p w14:paraId="13CEFE14" w14:textId="6A1C5EDE" w:rsidR="00211564" w:rsidRPr="00D26514" w:rsidRDefault="00211564" w:rsidP="00211564">
      <w:pPr>
        <w:pStyle w:val="Caption"/>
        <w:jc w:val="center"/>
      </w:pPr>
      <w:r>
        <w:t xml:space="preserve">Figure </w:t>
      </w:r>
      <w:r w:rsidRPr="00EA7F97">
        <w:t>3.</w:t>
      </w:r>
      <w:r w:rsidR="00F3544C" w:rsidRPr="00EA7F97">
        <w:t>I</w:t>
      </w:r>
      <w:r w:rsidRPr="00EA7F97">
        <w:t>.4-1</w:t>
      </w:r>
      <w:r>
        <w:t>: Intent Interaction</w:t>
      </w:r>
    </w:p>
    <w:p w14:paraId="5DBBBBD4" w14:textId="006ADA79" w:rsidR="00CF283F" w:rsidRDefault="00877728" w:rsidP="00680648">
      <w:pPr>
        <w:pStyle w:val="Heading4"/>
        <w:numPr>
          <w:ilvl w:val="0"/>
          <w:numId w:val="0"/>
        </w:numPr>
        <w:rPr>
          <w:noProof w:val="0"/>
        </w:rPr>
      </w:pPr>
      <w:bookmarkStart w:id="2069" w:name="_Toc345074677"/>
      <w:bookmarkStart w:id="2070" w:name="_Toc27067861"/>
      <w:r>
        <w:rPr>
          <w:noProof w:val="0"/>
        </w:rPr>
        <w:t>3.</w:t>
      </w:r>
      <w:r w:rsidR="00467488">
        <w:rPr>
          <w:noProof w:val="0"/>
        </w:rPr>
        <w:t>I</w:t>
      </w:r>
      <w:r w:rsidR="00CF283F" w:rsidRPr="00D26514">
        <w:rPr>
          <w:noProof w:val="0"/>
        </w:rPr>
        <w:t xml:space="preserve">.4.1 </w:t>
      </w:r>
      <w:bookmarkEnd w:id="2069"/>
      <w:r w:rsidR="00E14A35">
        <w:rPr>
          <w:noProof w:val="0"/>
        </w:rPr>
        <w:t>Transaction Description</w:t>
      </w:r>
      <w:bookmarkEnd w:id="2070"/>
    </w:p>
    <w:p w14:paraId="72BB717C" w14:textId="514C77EB" w:rsidR="00F47BFE" w:rsidRDefault="00EA53F0" w:rsidP="009F1127">
      <w:pPr>
        <w:pStyle w:val="BodyText"/>
      </w:pPr>
      <w:r>
        <w:t xml:space="preserve">The </w:t>
      </w:r>
      <w:r w:rsidR="00E74627">
        <w:t>Send Intent transaction is used to inform a recipient that a particular patient is a candidate for radiation therapy. The transaction comprises an HL7 message that carries information related to the patient, the physician’s expectations regarding treatment, and the disease in question (body sites, diagnoses, and staging information).</w:t>
      </w:r>
    </w:p>
    <w:p w14:paraId="7DA14DDB" w14:textId="10CE784D" w:rsidR="00E74627" w:rsidRDefault="00E74627" w:rsidP="009F1127">
      <w:pPr>
        <w:pStyle w:val="BodyText"/>
      </w:pPr>
      <w:r>
        <w:t>The transaction can be used to inform a recipient of a new intent to treat or of changes to an existing intent.</w:t>
      </w:r>
    </w:p>
    <w:p w14:paraId="1D0C341B" w14:textId="2843CD5A" w:rsidR="00CF283F" w:rsidRDefault="00877728" w:rsidP="00303E20">
      <w:pPr>
        <w:pStyle w:val="Heading5"/>
        <w:numPr>
          <w:ilvl w:val="0"/>
          <w:numId w:val="0"/>
        </w:numPr>
        <w:rPr>
          <w:noProof w:val="0"/>
        </w:rPr>
      </w:pPr>
      <w:bookmarkStart w:id="2071" w:name="_Toc345074678"/>
      <w:bookmarkStart w:id="2072" w:name="_Toc27067862"/>
      <w:bookmarkEnd w:id="2019"/>
      <w:bookmarkEnd w:id="2020"/>
      <w:bookmarkEnd w:id="2021"/>
      <w:bookmarkEnd w:id="2022"/>
      <w:bookmarkEnd w:id="2023"/>
      <w:r>
        <w:rPr>
          <w:noProof w:val="0"/>
        </w:rPr>
        <w:t>3.</w:t>
      </w:r>
      <w:r w:rsidR="00467488">
        <w:rPr>
          <w:noProof w:val="0"/>
        </w:rPr>
        <w:t>I</w:t>
      </w:r>
      <w:r w:rsidR="00CF283F" w:rsidRPr="00D26514">
        <w:rPr>
          <w:noProof w:val="0"/>
        </w:rPr>
        <w:t>.4.1.1 Trigger Events</w:t>
      </w:r>
      <w:bookmarkEnd w:id="2071"/>
      <w:bookmarkEnd w:id="2072"/>
    </w:p>
    <w:p w14:paraId="60172415" w14:textId="052E0BE7" w:rsidR="00C97220" w:rsidRDefault="00F47BFE" w:rsidP="00EA7F97">
      <w:pPr>
        <w:pStyle w:val="BodyText"/>
      </w:pPr>
      <w:r>
        <w:t xml:space="preserve">The intent transaction </w:t>
      </w:r>
      <w:r w:rsidR="00D859A0">
        <w:t>SHALL</w:t>
      </w:r>
      <w:r>
        <w:t xml:space="preserve"> occur when an intent to treat is documented by a </w:t>
      </w:r>
      <w:r w:rsidR="005D1161">
        <w:t>user</w:t>
      </w:r>
      <w:r>
        <w:t xml:space="preserve"> in the </w:t>
      </w:r>
      <w:r w:rsidR="00FD0B62">
        <w:t xml:space="preserve">software system that is acting as </w:t>
      </w:r>
      <w:r>
        <w:t>Intent Producer</w:t>
      </w:r>
      <w:r w:rsidR="00FD0B62">
        <w:t xml:space="preserve">. The transaction </w:t>
      </w:r>
      <w:r w:rsidR="00D859A0">
        <w:t>SHALL</w:t>
      </w:r>
      <w:r w:rsidR="00FD0B62">
        <w:t xml:space="preserve"> also be used </w:t>
      </w:r>
      <w:r>
        <w:t xml:space="preserve">when relevant changes to the information </w:t>
      </w:r>
      <w:r w:rsidR="006C43CD">
        <w:t xml:space="preserve">in </w:t>
      </w:r>
      <w:r>
        <w:t>that intent are recorded.</w:t>
      </w:r>
    </w:p>
    <w:p w14:paraId="7EF4B8F4" w14:textId="09FFEACF" w:rsidR="00D16130" w:rsidRDefault="00D16130" w:rsidP="00EA7F97">
      <w:pPr>
        <w:pStyle w:val="BodyText"/>
      </w:pPr>
      <w:r>
        <w:t xml:space="preserve">For scenarios where a user makes multiple changes to the contents of an intent that belong together (because the changes are all made during a short span of time, for example), the Intent Producer </w:t>
      </w:r>
      <w:ins w:id="2073" w:author="John Stamm" w:date="2019-12-12T17:52:00Z">
        <w:r w:rsidR="006530A0">
          <w:t xml:space="preserve">(IP) </w:t>
        </w:r>
      </w:ins>
      <w:r>
        <w:t>SHOULD send those changes in a single transaction containing the multiple changes rather than in multiple transactions, each containing a single change. The exact conditions for changes that “belong together” are left to implementers</w:t>
      </w:r>
      <w:ins w:id="2074" w:author="John Stamm" w:date="2019-12-12T17:52:00Z">
        <w:r w:rsidR="006530A0">
          <w:t>, but each Send Intent transaction SHALL include a complete list of observations related to the intent</w:t>
        </w:r>
      </w:ins>
      <w:ins w:id="2075" w:author="John Stamm" w:date="2019-12-12T17:56:00Z">
        <w:r w:rsidR="006530A0">
          <w:t xml:space="preserve"> and problem</w:t>
        </w:r>
      </w:ins>
      <w:ins w:id="2076" w:author="John Stamm" w:date="2019-12-12T17:52:00Z">
        <w:r w:rsidR="006530A0">
          <w:t>, as known by the IP.</w:t>
        </w:r>
      </w:ins>
      <w:del w:id="2077" w:author="John Stamm" w:date="2019-12-12T17:52:00Z">
        <w:r w:rsidDel="006530A0">
          <w:delText>.</w:delText>
        </w:r>
      </w:del>
    </w:p>
    <w:p w14:paraId="0BD2FE6D" w14:textId="19EC8BCE" w:rsidR="00CF283F" w:rsidRDefault="00877728" w:rsidP="00303E20">
      <w:pPr>
        <w:pStyle w:val="Heading5"/>
        <w:numPr>
          <w:ilvl w:val="0"/>
          <w:numId w:val="0"/>
        </w:numPr>
        <w:rPr>
          <w:noProof w:val="0"/>
        </w:rPr>
      </w:pPr>
      <w:bookmarkStart w:id="2078" w:name="_Toc345074679"/>
      <w:bookmarkStart w:id="2079" w:name="_Toc27067863"/>
      <w:r>
        <w:rPr>
          <w:noProof w:val="0"/>
        </w:rPr>
        <w:t>3.</w:t>
      </w:r>
      <w:r w:rsidR="00467488">
        <w:rPr>
          <w:noProof w:val="0"/>
        </w:rPr>
        <w:t>I</w:t>
      </w:r>
      <w:r w:rsidR="00CF283F" w:rsidRPr="00D26514">
        <w:rPr>
          <w:noProof w:val="0"/>
        </w:rPr>
        <w:t>.4.1.2 Message Semantics</w:t>
      </w:r>
      <w:bookmarkEnd w:id="2078"/>
      <w:bookmarkEnd w:id="2079"/>
    </w:p>
    <w:p w14:paraId="1384669C" w14:textId="0E9181F1" w:rsidR="001B2099" w:rsidRDefault="001B2099" w:rsidP="00EA7F97">
      <w:pPr>
        <w:pStyle w:val="BodyText"/>
      </w:pPr>
      <w:r>
        <w:t xml:space="preserve">The transaction comprises a single HL7 message of type </w:t>
      </w:r>
      <w:r w:rsidR="00DD2693">
        <w:t>PPR^XXX</w:t>
      </w:r>
      <w:r>
        <w:t xml:space="preserve">. </w:t>
      </w:r>
      <w:r w:rsidR="004F4A61">
        <w:t>The segments that compose</w:t>
      </w:r>
      <w:r>
        <w:t xml:space="preserve"> the message </w:t>
      </w:r>
      <w:r w:rsidR="004F4A61">
        <w:t>are</w:t>
      </w:r>
      <w:r>
        <w:t xml:space="preserve"> </w:t>
      </w:r>
      <w:r w:rsidR="001C28CF">
        <w:t>described</w:t>
      </w:r>
      <w:r>
        <w:t xml:space="preserve"> in the following tables.</w:t>
      </w:r>
      <w:r w:rsidR="0089691A">
        <w:t xml:space="preserve"> Additional </w:t>
      </w:r>
      <w:r w:rsidR="00591991">
        <w:t>definitions are described in the HL7 Version 2 specifications</w:t>
      </w:r>
      <w:r w:rsidR="0089691A">
        <w:t>.</w:t>
      </w:r>
      <w:r w:rsidR="00C708CF">
        <w:t xml:space="preserve"> Except where otherwise noted, fields that are listed as optional are </w:t>
      </w:r>
      <w:r w:rsidR="00C708CF">
        <w:lastRenderedPageBreak/>
        <w:t>shown here because they are recommended; senders should provide values for those fields when appropriate values are available.</w:t>
      </w:r>
      <w:r w:rsidR="0089691A">
        <w:t xml:space="preserve"> For fields that are not explicitly defined in this section, implementers should refer to the HL7 source material.</w:t>
      </w:r>
    </w:p>
    <w:p w14:paraId="35319712" w14:textId="1A54D34D" w:rsidR="00381F51" w:rsidRDefault="0087618F" w:rsidP="00EA7F97">
      <w:pPr>
        <w:pStyle w:val="BodyText"/>
      </w:pPr>
      <w:r>
        <w:t>The tables below are accompanied by notes indicating their logical relationships and basic explanations of important fields. More detailed guidance for those fields and specifications for encoding those data elements are given in Volume 3</w:t>
      </w:r>
      <w:r w:rsidR="006B57B3">
        <w:t>, as are the optionality and repeatability specifications for each segment.</w:t>
      </w:r>
    </w:p>
    <w:p w14:paraId="4D1C84DB" w14:textId="65336A7C" w:rsidR="000A1ED3" w:rsidRDefault="000A1ED3" w:rsidP="00EA7F97">
      <w:pPr>
        <w:pStyle w:val="BodyText"/>
      </w:pPr>
      <w:r>
        <w:t>Note that the message structure for the intent is closely related to the message structure for the pre</w:t>
      </w:r>
      <w:r w:rsidR="005E133B">
        <w:t>scription summary (Section 3.P). For the most part, the prescription summary is simply a superset of the intent.</w:t>
      </w:r>
    </w:p>
    <w:p w14:paraId="42A12DA9" w14:textId="706F5773" w:rsidR="00384BA0" w:rsidRPr="00D26514" w:rsidRDefault="00384BA0" w:rsidP="00384BA0">
      <w:pPr>
        <w:pStyle w:val="TableTitle"/>
      </w:pPr>
      <w:r w:rsidRPr="00EA7F97">
        <w:t xml:space="preserve">Table </w:t>
      </w:r>
      <w:fldSimple w:instr=" DOCPROPERTY  &quot;DOM TF-1 Number&quot;  \* MERGEFORMAT ">
        <w:r w:rsidRPr="00EA7F97">
          <w:t>X</w:t>
        </w:r>
      </w:fldSimple>
      <w:r w:rsidRPr="00EA7F97">
        <w:t>.3</w:t>
      </w:r>
      <w:r w:rsidR="00C4754B" w:rsidRPr="00EA7F97">
        <w:t>.I.4</w:t>
      </w:r>
      <w:r w:rsidR="00FF06AE">
        <w:t>-1</w:t>
      </w:r>
      <w:r w:rsidRPr="00EA7F97">
        <w:t>: Intent Segments</w:t>
      </w:r>
    </w:p>
    <w:tbl>
      <w:tblPr>
        <w:tblStyle w:val="TableGrid"/>
        <w:tblW w:w="9392" w:type="dxa"/>
        <w:tblLook w:val="04A0" w:firstRow="1" w:lastRow="0" w:firstColumn="1" w:lastColumn="0" w:noHBand="0" w:noVBand="1"/>
      </w:tblPr>
      <w:tblGrid>
        <w:gridCol w:w="1075"/>
        <w:gridCol w:w="6750"/>
        <w:gridCol w:w="1567"/>
      </w:tblGrid>
      <w:tr w:rsidR="007A7338" w:rsidRPr="00D26514" w14:paraId="672B0135" w14:textId="77777777" w:rsidTr="007A7338">
        <w:trPr>
          <w:cantSplit/>
          <w:trHeight w:val="315"/>
          <w:tblHeader/>
        </w:trPr>
        <w:tc>
          <w:tcPr>
            <w:tcW w:w="1075" w:type="dxa"/>
            <w:shd w:val="clear" w:color="auto" w:fill="D9D9D9" w:themeFill="background1" w:themeFillShade="D9"/>
          </w:tcPr>
          <w:p w14:paraId="3C617FA4" w14:textId="77777777" w:rsidR="007A7338" w:rsidRPr="00D26514" w:rsidRDefault="007A7338" w:rsidP="005A3566">
            <w:pPr>
              <w:pStyle w:val="TableEntryHeader"/>
            </w:pPr>
            <w:r>
              <w:t>PPR</w:t>
            </w:r>
          </w:p>
        </w:tc>
        <w:tc>
          <w:tcPr>
            <w:tcW w:w="6750" w:type="dxa"/>
            <w:shd w:val="clear" w:color="auto" w:fill="D9D9D9" w:themeFill="background1" w:themeFillShade="D9"/>
          </w:tcPr>
          <w:p w14:paraId="036A88DA" w14:textId="5559CFB8" w:rsidR="007A7338" w:rsidRPr="00D26514" w:rsidRDefault="007A7338">
            <w:pPr>
              <w:pStyle w:val="TableEntryHeader"/>
            </w:pPr>
            <w:r w:rsidRPr="00EA7F97">
              <w:t>Intent</w:t>
            </w:r>
          </w:p>
        </w:tc>
        <w:tc>
          <w:tcPr>
            <w:tcW w:w="1567" w:type="dxa"/>
            <w:shd w:val="clear" w:color="auto" w:fill="D9D9D9" w:themeFill="background1" w:themeFillShade="D9"/>
          </w:tcPr>
          <w:p w14:paraId="062C28EF" w14:textId="77777777" w:rsidR="007A7338" w:rsidRPr="00D26514" w:rsidRDefault="007A7338" w:rsidP="005A3566">
            <w:pPr>
              <w:pStyle w:val="TableEntryHeader"/>
            </w:pPr>
            <w:r>
              <w:t>HL7 Chapter</w:t>
            </w:r>
          </w:p>
        </w:tc>
      </w:tr>
      <w:tr w:rsidR="007A7338" w:rsidRPr="00D26514" w14:paraId="68D374E4" w14:textId="77777777" w:rsidTr="007A7338">
        <w:trPr>
          <w:cantSplit/>
          <w:trHeight w:val="296"/>
        </w:trPr>
        <w:tc>
          <w:tcPr>
            <w:tcW w:w="1075" w:type="dxa"/>
          </w:tcPr>
          <w:p w14:paraId="3654D19F" w14:textId="77777777" w:rsidR="007A7338" w:rsidRPr="00D26514" w:rsidRDefault="007A7338" w:rsidP="005A3566">
            <w:pPr>
              <w:pStyle w:val="TableEntry"/>
            </w:pPr>
            <w:r>
              <w:t>MSH</w:t>
            </w:r>
          </w:p>
        </w:tc>
        <w:tc>
          <w:tcPr>
            <w:tcW w:w="6750" w:type="dxa"/>
          </w:tcPr>
          <w:p w14:paraId="6EFAA16B" w14:textId="77777777" w:rsidR="007A7338" w:rsidRPr="007B2B09" w:rsidRDefault="007A7338" w:rsidP="005A3566">
            <w:pPr>
              <w:pStyle w:val="TableEntry"/>
            </w:pPr>
            <w:r>
              <w:t>Message Header</w:t>
            </w:r>
          </w:p>
        </w:tc>
        <w:tc>
          <w:tcPr>
            <w:tcW w:w="1567" w:type="dxa"/>
          </w:tcPr>
          <w:p w14:paraId="1AEBF2EF" w14:textId="77777777" w:rsidR="007A7338" w:rsidRPr="00D26514" w:rsidRDefault="007A7338" w:rsidP="005A3566">
            <w:pPr>
              <w:pStyle w:val="TableEntry"/>
            </w:pPr>
            <w:r>
              <w:t>3</w:t>
            </w:r>
          </w:p>
        </w:tc>
      </w:tr>
      <w:tr w:rsidR="007A7338" w:rsidRPr="00D26514" w14:paraId="2B3A6B5C" w14:textId="77777777" w:rsidTr="007A7338">
        <w:trPr>
          <w:cantSplit/>
          <w:trHeight w:val="296"/>
        </w:trPr>
        <w:tc>
          <w:tcPr>
            <w:tcW w:w="1075" w:type="dxa"/>
            <w:tcBorders>
              <w:bottom w:val="single" w:sz="4" w:space="0" w:color="auto"/>
            </w:tcBorders>
          </w:tcPr>
          <w:p w14:paraId="13384644" w14:textId="77777777" w:rsidR="007A7338" w:rsidRPr="00D26514" w:rsidRDefault="007A7338" w:rsidP="005A3566">
            <w:pPr>
              <w:pStyle w:val="TableEntry"/>
            </w:pPr>
            <w:r>
              <w:t>PID</w:t>
            </w:r>
          </w:p>
        </w:tc>
        <w:tc>
          <w:tcPr>
            <w:tcW w:w="6750" w:type="dxa"/>
          </w:tcPr>
          <w:p w14:paraId="70EC66B5" w14:textId="77777777" w:rsidR="007A7338" w:rsidRPr="00D26514" w:rsidRDefault="007A7338" w:rsidP="005A3566">
            <w:pPr>
              <w:pStyle w:val="TableEntry"/>
            </w:pPr>
            <w:r>
              <w:t>Patient Identification</w:t>
            </w:r>
          </w:p>
        </w:tc>
        <w:tc>
          <w:tcPr>
            <w:tcW w:w="1567" w:type="dxa"/>
          </w:tcPr>
          <w:p w14:paraId="16969E0F" w14:textId="77777777" w:rsidR="007A7338" w:rsidRPr="00D26514" w:rsidRDefault="007A7338" w:rsidP="005A3566">
            <w:pPr>
              <w:pStyle w:val="TableEntry"/>
            </w:pPr>
            <w:r>
              <w:t>3</w:t>
            </w:r>
          </w:p>
        </w:tc>
      </w:tr>
      <w:tr w:rsidR="007A7338" w:rsidRPr="00D26514" w14:paraId="25243D97" w14:textId="77777777" w:rsidTr="007A7338">
        <w:trPr>
          <w:cantSplit/>
          <w:trHeight w:val="296"/>
        </w:trPr>
        <w:tc>
          <w:tcPr>
            <w:tcW w:w="1075" w:type="dxa"/>
          </w:tcPr>
          <w:p w14:paraId="7B356DF4" w14:textId="71888DAA" w:rsidR="007A7338" w:rsidRDefault="007A7338" w:rsidP="005A3566">
            <w:pPr>
              <w:pStyle w:val="TableEntry"/>
            </w:pPr>
            <w:r>
              <w:t>PV1</w:t>
            </w:r>
          </w:p>
        </w:tc>
        <w:tc>
          <w:tcPr>
            <w:tcW w:w="6750" w:type="dxa"/>
          </w:tcPr>
          <w:p w14:paraId="4BC8190F" w14:textId="77777777" w:rsidR="007A7338" w:rsidRDefault="007A7338" w:rsidP="005A3566">
            <w:pPr>
              <w:pStyle w:val="TableEntry"/>
            </w:pPr>
            <w:r>
              <w:t>Patient Visit</w:t>
            </w:r>
          </w:p>
        </w:tc>
        <w:tc>
          <w:tcPr>
            <w:tcW w:w="1567" w:type="dxa"/>
          </w:tcPr>
          <w:p w14:paraId="5A4F094A" w14:textId="77777777" w:rsidR="007A7338" w:rsidRPr="00D26514" w:rsidRDefault="007A7338" w:rsidP="005A3566">
            <w:pPr>
              <w:pStyle w:val="TableEntry"/>
            </w:pPr>
            <w:r>
              <w:t>3</w:t>
            </w:r>
          </w:p>
        </w:tc>
      </w:tr>
      <w:tr w:rsidR="007A7338" w:rsidRPr="00D26514" w14:paraId="0F3B07F0" w14:textId="77777777" w:rsidTr="007A7338">
        <w:trPr>
          <w:cantSplit/>
          <w:trHeight w:val="296"/>
        </w:trPr>
        <w:tc>
          <w:tcPr>
            <w:tcW w:w="1075" w:type="dxa"/>
          </w:tcPr>
          <w:p w14:paraId="7A5B9E4C" w14:textId="77777777" w:rsidR="007A7338" w:rsidRDefault="007A7338" w:rsidP="005A3566">
            <w:pPr>
              <w:pStyle w:val="TableEntry"/>
            </w:pPr>
            <w:r>
              <w:t>GOL</w:t>
            </w:r>
          </w:p>
        </w:tc>
        <w:tc>
          <w:tcPr>
            <w:tcW w:w="6750" w:type="dxa"/>
          </w:tcPr>
          <w:p w14:paraId="27D4BEA6" w14:textId="77777777" w:rsidR="007A7338" w:rsidRDefault="007A7338" w:rsidP="005A3566">
            <w:pPr>
              <w:pStyle w:val="TableEntry"/>
            </w:pPr>
            <w:r>
              <w:t>Goal Detail</w:t>
            </w:r>
          </w:p>
        </w:tc>
        <w:tc>
          <w:tcPr>
            <w:tcW w:w="1567" w:type="dxa"/>
          </w:tcPr>
          <w:p w14:paraId="6291D23B" w14:textId="77777777" w:rsidR="007A7338" w:rsidRDefault="007A7338" w:rsidP="005A3566">
            <w:pPr>
              <w:pStyle w:val="TableEntry"/>
            </w:pPr>
            <w:r>
              <w:t>12</w:t>
            </w:r>
          </w:p>
        </w:tc>
      </w:tr>
      <w:tr w:rsidR="007A7338" w:rsidRPr="00D26514" w14:paraId="19EEBA53" w14:textId="77777777" w:rsidTr="007A7338">
        <w:trPr>
          <w:cantSplit/>
          <w:trHeight w:val="296"/>
        </w:trPr>
        <w:tc>
          <w:tcPr>
            <w:tcW w:w="1075" w:type="dxa"/>
          </w:tcPr>
          <w:p w14:paraId="68BE4A17" w14:textId="729B5285" w:rsidR="007A7338" w:rsidRDefault="007A7338" w:rsidP="005A3566">
            <w:pPr>
              <w:pStyle w:val="TableEntry"/>
            </w:pPr>
            <w:r>
              <w:t>PRT</w:t>
            </w:r>
          </w:p>
        </w:tc>
        <w:tc>
          <w:tcPr>
            <w:tcW w:w="6750" w:type="dxa"/>
          </w:tcPr>
          <w:p w14:paraId="672D36E2" w14:textId="34A2DCA7" w:rsidR="007A7338" w:rsidRDefault="007A7338" w:rsidP="005A3566">
            <w:pPr>
              <w:pStyle w:val="TableEntry"/>
            </w:pPr>
            <w:r>
              <w:t>Participation</w:t>
            </w:r>
          </w:p>
        </w:tc>
        <w:tc>
          <w:tcPr>
            <w:tcW w:w="1567" w:type="dxa"/>
          </w:tcPr>
          <w:p w14:paraId="0FF08A1A" w14:textId="7D7D2BBD" w:rsidR="007A7338" w:rsidRDefault="007A7338" w:rsidP="005A3566">
            <w:pPr>
              <w:pStyle w:val="TableEntry"/>
            </w:pPr>
            <w:r>
              <w:t>7</w:t>
            </w:r>
          </w:p>
        </w:tc>
      </w:tr>
      <w:tr w:rsidR="007A7338" w:rsidRPr="00D26514" w14:paraId="398CB948" w14:textId="77777777" w:rsidTr="007A7338">
        <w:trPr>
          <w:cantSplit/>
          <w:trHeight w:val="276"/>
        </w:trPr>
        <w:tc>
          <w:tcPr>
            <w:tcW w:w="1075" w:type="dxa"/>
          </w:tcPr>
          <w:p w14:paraId="62148CA1" w14:textId="77777777" w:rsidR="007A7338" w:rsidRDefault="007A7338" w:rsidP="005A3566">
            <w:pPr>
              <w:pStyle w:val="TableEntry"/>
            </w:pPr>
            <w:r>
              <w:t>PRB</w:t>
            </w:r>
          </w:p>
        </w:tc>
        <w:tc>
          <w:tcPr>
            <w:tcW w:w="6750" w:type="dxa"/>
          </w:tcPr>
          <w:p w14:paraId="4963F25A" w14:textId="77777777" w:rsidR="007A7338" w:rsidRDefault="007A7338" w:rsidP="005A3566">
            <w:pPr>
              <w:pStyle w:val="TableEntry"/>
            </w:pPr>
            <w:r>
              <w:t>Detail Problem</w:t>
            </w:r>
          </w:p>
        </w:tc>
        <w:tc>
          <w:tcPr>
            <w:tcW w:w="1567" w:type="dxa"/>
          </w:tcPr>
          <w:p w14:paraId="2D4B3714" w14:textId="77777777" w:rsidR="007A7338" w:rsidRDefault="007A7338" w:rsidP="005A3566">
            <w:pPr>
              <w:pStyle w:val="TableEntry"/>
            </w:pPr>
            <w:r>
              <w:t>12</w:t>
            </w:r>
          </w:p>
        </w:tc>
      </w:tr>
      <w:tr w:rsidR="007A7338" w:rsidRPr="00D26514" w14:paraId="5ED9687D" w14:textId="77777777" w:rsidTr="007A7338">
        <w:trPr>
          <w:cantSplit/>
          <w:trHeight w:val="296"/>
        </w:trPr>
        <w:tc>
          <w:tcPr>
            <w:tcW w:w="1075" w:type="dxa"/>
          </w:tcPr>
          <w:p w14:paraId="2145CB67" w14:textId="77777777" w:rsidR="007A7338" w:rsidRDefault="007A7338" w:rsidP="005A3566">
            <w:pPr>
              <w:pStyle w:val="TableEntry"/>
            </w:pPr>
            <w:r>
              <w:t>OBX</w:t>
            </w:r>
          </w:p>
        </w:tc>
        <w:tc>
          <w:tcPr>
            <w:tcW w:w="6750" w:type="dxa"/>
          </w:tcPr>
          <w:p w14:paraId="0D98EEDC" w14:textId="77777777" w:rsidR="007A7338" w:rsidRDefault="007A7338" w:rsidP="005A3566">
            <w:pPr>
              <w:pStyle w:val="TableEntry"/>
            </w:pPr>
            <w:r>
              <w:t>Observation/Result</w:t>
            </w:r>
          </w:p>
        </w:tc>
        <w:tc>
          <w:tcPr>
            <w:tcW w:w="1567" w:type="dxa"/>
          </w:tcPr>
          <w:p w14:paraId="30F5C027" w14:textId="77777777" w:rsidR="007A7338" w:rsidRDefault="007A7338" w:rsidP="005A3566">
            <w:pPr>
              <w:pStyle w:val="TableEntry"/>
            </w:pPr>
            <w:r>
              <w:t>7</w:t>
            </w:r>
          </w:p>
        </w:tc>
      </w:tr>
    </w:tbl>
    <w:p w14:paraId="29A0A55B" w14:textId="093AD0FD" w:rsidR="00B55D9C" w:rsidRDefault="00B55D9C">
      <w:pPr>
        <w:pStyle w:val="BodyText"/>
        <w:rPr>
          <w:ins w:id="2080" w:author="Tucker Meyers" w:date="2019-12-13T09:17:00Z"/>
        </w:rPr>
        <w:pPrChange w:id="2081" w:author="Tucker Meyers" w:date="2019-12-13T09:17:00Z">
          <w:pPr>
            <w:pStyle w:val="Heading6"/>
          </w:pPr>
        </w:pPrChange>
      </w:pPr>
      <w:bookmarkStart w:id="2082" w:name="_Toc27067864"/>
      <w:ins w:id="2083" w:author="Tucker Meyers" w:date="2019-12-13T09:17:00Z">
        <w:r>
          <w:t>More detailed information about segment order, optionality, and repeatability are given in Volume 3, section 3.1.1.</w:t>
        </w:r>
      </w:ins>
    </w:p>
    <w:p w14:paraId="381822AE" w14:textId="0AD85E27" w:rsidR="00F841B0" w:rsidRDefault="00877728" w:rsidP="00F57542">
      <w:pPr>
        <w:pStyle w:val="Heading6"/>
      </w:pPr>
      <w:r>
        <w:t>3.</w:t>
      </w:r>
      <w:r w:rsidR="00467488">
        <w:t>I</w:t>
      </w:r>
      <w:r w:rsidR="00F57542" w:rsidRPr="00F57542">
        <w:t>.4</w:t>
      </w:r>
      <w:r w:rsidR="00F57542">
        <w:t>.1.2.1 MSH Segment</w:t>
      </w:r>
      <w:bookmarkEnd w:id="2082"/>
    </w:p>
    <w:p w14:paraId="7D17D3D3" w14:textId="59AA2E50" w:rsidR="00F57542" w:rsidRPr="00F57542" w:rsidRDefault="002C12FF" w:rsidP="00F57542">
      <w:pPr>
        <w:pStyle w:val="BodyText"/>
      </w:pPr>
      <w:r>
        <w:t xml:space="preserve">MSH-9.1 must contain message type PPR. MSH-9.2 must be </w:t>
      </w:r>
      <w:r w:rsidR="00DD2693">
        <w:t>PPR^XXX.</w:t>
      </w:r>
    </w:p>
    <w:p w14:paraId="50BA957D" w14:textId="70BF9105" w:rsidR="00AE000A" w:rsidRDefault="00877728" w:rsidP="00841BAA">
      <w:pPr>
        <w:pStyle w:val="Heading6"/>
      </w:pPr>
      <w:bookmarkStart w:id="2084" w:name="_Toc27067865"/>
      <w:r>
        <w:t>3.</w:t>
      </w:r>
      <w:r w:rsidR="00467488">
        <w:t>I</w:t>
      </w:r>
      <w:r w:rsidR="00841BAA" w:rsidRPr="00F57542">
        <w:t>.4</w:t>
      </w:r>
      <w:r w:rsidR="00841BAA">
        <w:t>.1.2.2 PID Segment</w:t>
      </w:r>
      <w:bookmarkEnd w:id="2084"/>
    </w:p>
    <w:p w14:paraId="5E5BDA89" w14:textId="173C96A2" w:rsidR="00384BA0" w:rsidRPr="00D26514" w:rsidRDefault="00384BA0" w:rsidP="00384BA0">
      <w:pPr>
        <w:pStyle w:val="TableTitle"/>
      </w:pPr>
      <w:r w:rsidRPr="00EA7F97">
        <w:t xml:space="preserve">Table </w:t>
      </w:r>
      <w:fldSimple w:instr=" DOCPROPERTY  &quot;DOM TF-1 Number&quot;  \* MERGEFORMAT ">
        <w:r w:rsidRPr="00EA7F97">
          <w:t>X</w:t>
        </w:r>
      </w:fldSimple>
      <w:r w:rsidRPr="00EA7F97">
        <w:t>.3</w:t>
      </w:r>
      <w:r w:rsidR="00C4754B" w:rsidRPr="00EA7F97">
        <w:t>.I.4</w:t>
      </w:r>
      <w:r w:rsidR="00FF06AE">
        <w:t>-</w:t>
      </w:r>
      <w:r w:rsidR="00C4754B" w:rsidRPr="00C4754B">
        <w:t>2</w:t>
      </w:r>
      <w:r w:rsidRPr="00D26514">
        <w:t xml:space="preserve">: </w:t>
      </w:r>
      <w:fldSimple w:instr=" DOCPROPERTY  &quot;Profile Name&quot;  \* MERGEFORMAT ">
        <w:ins w:id="2085" w:author="John Stamm" w:date="2019-12-12T17:23:00Z">
          <w:r w:rsidR="007B6360">
            <w:t>Exchange of Radiotherapy Summaries</w:t>
          </w:r>
        </w:ins>
        <w:del w:id="2086" w:author="John Stamm" w:date="2019-12-12T17:23:00Z">
          <w:r w:rsidR="00590066" w:rsidDel="007B6360">
            <w:delText xml:space="preserve">Radiation Oncology </w:delText>
          </w:r>
          <w:r w:rsidR="00590066" w:rsidRPr="00590066" w:rsidDel="007B6360">
            <w:delText>Planning and Delivery of Radiation</w:delText>
          </w:r>
        </w:del>
      </w:fldSimple>
      <w:r w:rsidRPr="00D26514">
        <w:t xml:space="preserve"> </w:t>
      </w:r>
      <w:r>
        <w:t>– PID Segment</w:t>
      </w:r>
    </w:p>
    <w:tbl>
      <w:tblPr>
        <w:tblStyle w:val="TableGrid"/>
        <w:tblW w:w="0" w:type="auto"/>
        <w:tblLook w:val="04A0" w:firstRow="1" w:lastRow="0" w:firstColumn="1" w:lastColumn="0" w:noHBand="0" w:noVBand="1"/>
      </w:tblPr>
      <w:tblGrid>
        <w:gridCol w:w="805"/>
        <w:gridCol w:w="900"/>
        <w:gridCol w:w="900"/>
        <w:gridCol w:w="810"/>
        <w:gridCol w:w="1620"/>
        <w:gridCol w:w="1260"/>
        <w:gridCol w:w="3055"/>
      </w:tblGrid>
      <w:tr w:rsidR="00384BA0" w:rsidRPr="00D26514" w14:paraId="60BD68DE" w14:textId="77777777" w:rsidTr="005A3566">
        <w:trPr>
          <w:cantSplit/>
          <w:tblHeader/>
        </w:trPr>
        <w:tc>
          <w:tcPr>
            <w:tcW w:w="805" w:type="dxa"/>
            <w:shd w:val="clear" w:color="auto" w:fill="D9D9D9" w:themeFill="background1" w:themeFillShade="D9"/>
          </w:tcPr>
          <w:p w14:paraId="04DBA72B" w14:textId="77777777" w:rsidR="00384BA0" w:rsidRPr="00D26514" w:rsidRDefault="00384BA0" w:rsidP="005A3566">
            <w:pPr>
              <w:pStyle w:val="TableEntryHeader"/>
            </w:pPr>
            <w:r>
              <w:t>SEQ</w:t>
            </w:r>
          </w:p>
        </w:tc>
        <w:tc>
          <w:tcPr>
            <w:tcW w:w="900" w:type="dxa"/>
            <w:shd w:val="clear" w:color="auto" w:fill="D9D9D9" w:themeFill="background1" w:themeFillShade="D9"/>
          </w:tcPr>
          <w:p w14:paraId="79A8D796" w14:textId="77777777" w:rsidR="00384BA0" w:rsidRPr="00D26514" w:rsidRDefault="00384BA0" w:rsidP="005A3566">
            <w:pPr>
              <w:pStyle w:val="TableEntryHeader"/>
            </w:pPr>
            <w:r>
              <w:t>LEN</w:t>
            </w:r>
          </w:p>
        </w:tc>
        <w:tc>
          <w:tcPr>
            <w:tcW w:w="900" w:type="dxa"/>
            <w:shd w:val="clear" w:color="auto" w:fill="D9D9D9" w:themeFill="background1" w:themeFillShade="D9"/>
          </w:tcPr>
          <w:p w14:paraId="5D6393D2" w14:textId="77777777" w:rsidR="00384BA0" w:rsidRPr="00D26514" w:rsidRDefault="00384BA0" w:rsidP="005A3566">
            <w:pPr>
              <w:pStyle w:val="TableEntryHeader"/>
            </w:pPr>
            <w:r>
              <w:t>DT</w:t>
            </w:r>
          </w:p>
        </w:tc>
        <w:tc>
          <w:tcPr>
            <w:tcW w:w="810" w:type="dxa"/>
            <w:shd w:val="clear" w:color="auto" w:fill="D9D9D9" w:themeFill="background1" w:themeFillShade="D9"/>
          </w:tcPr>
          <w:p w14:paraId="502AC2B8" w14:textId="77777777" w:rsidR="00384BA0" w:rsidRPr="00D26514" w:rsidRDefault="00384BA0" w:rsidP="005A3566">
            <w:pPr>
              <w:pStyle w:val="TableEntryHeader"/>
            </w:pPr>
            <w:r>
              <w:t>OPT</w:t>
            </w:r>
          </w:p>
        </w:tc>
        <w:tc>
          <w:tcPr>
            <w:tcW w:w="1620" w:type="dxa"/>
            <w:shd w:val="clear" w:color="auto" w:fill="D9D9D9" w:themeFill="background1" w:themeFillShade="D9"/>
          </w:tcPr>
          <w:p w14:paraId="137CE81C" w14:textId="77777777" w:rsidR="00384BA0" w:rsidRDefault="00384BA0" w:rsidP="005A3566">
            <w:pPr>
              <w:pStyle w:val="TableEntryHeader"/>
            </w:pPr>
            <w:r>
              <w:t>TBL #</w:t>
            </w:r>
          </w:p>
        </w:tc>
        <w:tc>
          <w:tcPr>
            <w:tcW w:w="1260" w:type="dxa"/>
            <w:shd w:val="clear" w:color="auto" w:fill="D9D9D9" w:themeFill="background1" w:themeFillShade="D9"/>
          </w:tcPr>
          <w:p w14:paraId="39E136CA" w14:textId="77777777" w:rsidR="00384BA0" w:rsidRDefault="00384BA0" w:rsidP="005A3566">
            <w:pPr>
              <w:pStyle w:val="TableEntryHeader"/>
            </w:pPr>
            <w:r>
              <w:t>ITEM #</w:t>
            </w:r>
          </w:p>
        </w:tc>
        <w:tc>
          <w:tcPr>
            <w:tcW w:w="3055" w:type="dxa"/>
            <w:shd w:val="clear" w:color="auto" w:fill="D9D9D9" w:themeFill="background1" w:themeFillShade="D9"/>
          </w:tcPr>
          <w:p w14:paraId="0FFFBB34" w14:textId="77777777" w:rsidR="00384BA0" w:rsidRDefault="00384BA0" w:rsidP="005A3566">
            <w:pPr>
              <w:pStyle w:val="TableEntryHeader"/>
            </w:pPr>
            <w:r>
              <w:t>ELEMENT NAME</w:t>
            </w:r>
          </w:p>
        </w:tc>
      </w:tr>
      <w:tr w:rsidR="00384BA0" w:rsidRPr="00D26514" w14:paraId="3CEEBAC4" w14:textId="77777777" w:rsidTr="005A3566">
        <w:trPr>
          <w:cantSplit/>
        </w:trPr>
        <w:tc>
          <w:tcPr>
            <w:tcW w:w="805" w:type="dxa"/>
          </w:tcPr>
          <w:p w14:paraId="5D6D0894" w14:textId="0F08344F" w:rsidR="00384BA0" w:rsidRPr="00D26514" w:rsidRDefault="00384BA0" w:rsidP="005A3566">
            <w:pPr>
              <w:pStyle w:val="TableEntry"/>
            </w:pPr>
            <w:r>
              <w:t>3</w:t>
            </w:r>
          </w:p>
        </w:tc>
        <w:tc>
          <w:tcPr>
            <w:tcW w:w="900" w:type="dxa"/>
          </w:tcPr>
          <w:p w14:paraId="3AEF003D" w14:textId="3B7B898B" w:rsidR="00384BA0" w:rsidRPr="007B2B09" w:rsidRDefault="00384BA0" w:rsidP="005A3566">
            <w:pPr>
              <w:pStyle w:val="TableEntry"/>
            </w:pPr>
          </w:p>
        </w:tc>
        <w:tc>
          <w:tcPr>
            <w:tcW w:w="900" w:type="dxa"/>
          </w:tcPr>
          <w:p w14:paraId="7DE90244" w14:textId="77777777" w:rsidR="00384BA0" w:rsidRPr="007B2B09" w:rsidRDefault="00384BA0" w:rsidP="005A3566">
            <w:pPr>
              <w:pStyle w:val="TableEntry"/>
            </w:pPr>
            <w:r>
              <w:t>CX</w:t>
            </w:r>
          </w:p>
        </w:tc>
        <w:tc>
          <w:tcPr>
            <w:tcW w:w="810" w:type="dxa"/>
          </w:tcPr>
          <w:p w14:paraId="6F08F04C" w14:textId="77777777" w:rsidR="00384BA0" w:rsidRPr="00D26514" w:rsidRDefault="00384BA0" w:rsidP="005A3566">
            <w:pPr>
              <w:pStyle w:val="TableEntry"/>
            </w:pPr>
            <w:r>
              <w:t>R</w:t>
            </w:r>
          </w:p>
        </w:tc>
        <w:tc>
          <w:tcPr>
            <w:tcW w:w="1620" w:type="dxa"/>
          </w:tcPr>
          <w:p w14:paraId="44F78EB7" w14:textId="77777777" w:rsidR="00384BA0" w:rsidRDefault="00384BA0" w:rsidP="005A3566">
            <w:pPr>
              <w:pStyle w:val="TableEntry"/>
            </w:pPr>
          </w:p>
        </w:tc>
        <w:tc>
          <w:tcPr>
            <w:tcW w:w="1260" w:type="dxa"/>
          </w:tcPr>
          <w:p w14:paraId="682AED1A" w14:textId="77777777" w:rsidR="00384BA0" w:rsidRDefault="00384BA0" w:rsidP="005A3566">
            <w:pPr>
              <w:pStyle w:val="TableEntry"/>
            </w:pPr>
            <w:r>
              <w:t>00106</w:t>
            </w:r>
          </w:p>
        </w:tc>
        <w:tc>
          <w:tcPr>
            <w:tcW w:w="3055" w:type="dxa"/>
          </w:tcPr>
          <w:p w14:paraId="51D6EA7E" w14:textId="77777777" w:rsidR="00384BA0" w:rsidRDefault="00384BA0" w:rsidP="005A3566">
            <w:pPr>
              <w:pStyle w:val="TableEntry"/>
            </w:pPr>
            <w:r>
              <w:t>Patient Identifier List</w:t>
            </w:r>
          </w:p>
        </w:tc>
      </w:tr>
      <w:tr w:rsidR="00384BA0" w:rsidRPr="00D26514" w14:paraId="00F76000" w14:textId="77777777" w:rsidTr="005A3566">
        <w:trPr>
          <w:cantSplit/>
        </w:trPr>
        <w:tc>
          <w:tcPr>
            <w:tcW w:w="805" w:type="dxa"/>
          </w:tcPr>
          <w:p w14:paraId="2D7FC69F" w14:textId="77777777" w:rsidR="00384BA0" w:rsidRDefault="00384BA0" w:rsidP="005A3566">
            <w:pPr>
              <w:pStyle w:val="TableEntry"/>
            </w:pPr>
            <w:r>
              <w:t>5</w:t>
            </w:r>
          </w:p>
        </w:tc>
        <w:tc>
          <w:tcPr>
            <w:tcW w:w="900" w:type="dxa"/>
          </w:tcPr>
          <w:p w14:paraId="19F39E4D" w14:textId="0D58645A" w:rsidR="00384BA0" w:rsidRDefault="00384BA0" w:rsidP="005A3566">
            <w:pPr>
              <w:pStyle w:val="TableEntry"/>
            </w:pPr>
          </w:p>
        </w:tc>
        <w:tc>
          <w:tcPr>
            <w:tcW w:w="900" w:type="dxa"/>
          </w:tcPr>
          <w:p w14:paraId="320CAFF6" w14:textId="77777777" w:rsidR="00384BA0" w:rsidRDefault="00384BA0" w:rsidP="005A3566">
            <w:pPr>
              <w:pStyle w:val="TableEntry"/>
            </w:pPr>
            <w:r>
              <w:t>XPN</w:t>
            </w:r>
          </w:p>
        </w:tc>
        <w:tc>
          <w:tcPr>
            <w:tcW w:w="810" w:type="dxa"/>
          </w:tcPr>
          <w:p w14:paraId="2BC74EDA" w14:textId="77777777" w:rsidR="00384BA0" w:rsidRDefault="00384BA0" w:rsidP="005A3566">
            <w:pPr>
              <w:pStyle w:val="TableEntry"/>
            </w:pPr>
            <w:r>
              <w:t>R</w:t>
            </w:r>
          </w:p>
        </w:tc>
        <w:tc>
          <w:tcPr>
            <w:tcW w:w="1620" w:type="dxa"/>
          </w:tcPr>
          <w:p w14:paraId="1828DCE9" w14:textId="77777777" w:rsidR="00384BA0" w:rsidRDefault="00384BA0" w:rsidP="005A3566">
            <w:pPr>
              <w:pStyle w:val="TableEntry"/>
            </w:pPr>
            <w:r>
              <w:t>0200</w:t>
            </w:r>
          </w:p>
        </w:tc>
        <w:tc>
          <w:tcPr>
            <w:tcW w:w="1260" w:type="dxa"/>
          </w:tcPr>
          <w:p w14:paraId="72AF96B5" w14:textId="77777777" w:rsidR="00384BA0" w:rsidRDefault="00384BA0" w:rsidP="005A3566">
            <w:pPr>
              <w:pStyle w:val="TableEntry"/>
            </w:pPr>
            <w:r>
              <w:t>00108</w:t>
            </w:r>
          </w:p>
        </w:tc>
        <w:tc>
          <w:tcPr>
            <w:tcW w:w="3055" w:type="dxa"/>
          </w:tcPr>
          <w:p w14:paraId="55358335" w14:textId="77777777" w:rsidR="00384BA0" w:rsidRDefault="00384BA0" w:rsidP="005A3566">
            <w:pPr>
              <w:pStyle w:val="TableEntry"/>
            </w:pPr>
            <w:r>
              <w:t>Patient Name</w:t>
            </w:r>
          </w:p>
        </w:tc>
      </w:tr>
      <w:tr w:rsidR="00384BA0" w:rsidRPr="00D26514" w14:paraId="029345A3" w14:textId="77777777" w:rsidTr="005A3566">
        <w:trPr>
          <w:cantSplit/>
        </w:trPr>
        <w:tc>
          <w:tcPr>
            <w:tcW w:w="805" w:type="dxa"/>
          </w:tcPr>
          <w:p w14:paraId="2D2A8803" w14:textId="77777777" w:rsidR="00384BA0" w:rsidRDefault="00384BA0" w:rsidP="005A3566">
            <w:pPr>
              <w:pStyle w:val="TableEntry"/>
            </w:pPr>
            <w:r>
              <w:t>7</w:t>
            </w:r>
          </w:p>
        </w:tc>
        <w:tc>
          <w:tcPr>
            <w:tcW w:w="900" w:type="dxa"/>
          </w:tcPr>
          <w:p w14:paraId="53B0B4C8" w14:textId="77777777" w:rsidR="00384BA0" w:rsidRDefault="00384BA0" w:rsidP="005A3566">
            <w:pPr>
              <w:pStyle w:val="TableEntry"/>
            </w:pPr>
            <w:r>
              <w:t>12</w:t>
            </w:r>
          </w:p>
        </w:tc>
        <w:tc>
          <w:tcPr>
            <w:tcW w:w="900" w:type="dxa"/>
          </w:tcPr>
          <w:p w14:paraId="3D142BE5" w14:textId="77777777" w:rsidR="00384BA0" w:rsidRDefault="00384BA0" w:rsidP="005A3566">
            <w:pPr>
              <w:pStyle w:val="TableEntry"/>
            </w:pPr>
            <w:r>
              <w:t>DTM</w:t>
            </w:r>
          </w:p>
        </w:tc>
        <w:tc>
          <w:tcPr>
            <w:tcW w:w="810" w:type="dxa"/>
          </w:tcPr>
          <w:p w14:paraId="49E4BA12" w14:textId="77777777" w:rsidR="00384BA0" w:rsidRDefault="00384BA0" w:rsidP="005A3566">
            <w:pPr>
              <w:pStyle w:val="TableEntry"/>
            </w:pPr>
            <w:r>
              <w:t>R</w:t>
            </w:r>
          </w:p>
        </w:tc>
        <w:tc>
          <w:tcPr>
            <w:tcW w:w="1620" w:type="dxa"/>
          </w:tcPr>
          <w:p w14:paraId="66C3221F" w14:textId="77777777" w:rsidR="00384BA0" w:rsidRDefault="00384BA0" w:rsidP="005A3566">
            <w:pPr>
              <w:pStyle w:val="TableEntry"/>
            </w:pPr>
          </w:p>
        </w:tc>
        <w:tc>
          <w:tcPr>
            <w:tcW w:w="1260" w:type="dxa"/>
          </w:tcPr>
          <w:p w14:paraId="6700FA71" w14:textId="77777777" w:rsidR="00384BA0" w:rsidRDefault="00384BA0" w:rsidP="005A3566">
            <w:pPr>
              <w:pStyle w:val="TableEntry"/>
            </w:pPr>
            <w:r>
              <w:t>00110</w:t>
            </w:r>
          </w:p>
        </w:tc>
        <w:tc>
          <w:tcPr>
            <w:tcW w:w="3055" w:type="dxa"/>
          </w:tcPr>
          <w:p w14:paraId="2B94B292" w14:textId="77777777" w:rsidR="00384BA0" w:rsidRDefault="00384BA0" w:rsidP="005A3566">
            <w:pPr>
              <w:pStyle w:val="TableEntry"/>
            </w:pPr>
            <w:r w:rsidRPr="00264C6A">
              <w:t>Date/Time of Birth</w:t>
            </w:r>
          </w:p>
        </w:tc>
      </w:tr>
      <w:tr w:rsidR="00384BA0" w:rsidRPr="00D26514" w14:paraId="5E66D861" w14:textId="77777777" w:rsidTr="005A3566">
        <w:trPr>
          <w:cantSplit/>
        </w:trPr>
        <w:tc>
          <w:tcPr>
            <w:tcW w:w="805" w:type="dxa"/>
          </w:tcPr>
          <w:p w14:paraId="66E33356" w14:textId="77777777" w:rsidR="00384BA0" w:rsidRDefault="00384BA0" w:rsidP="005A3566">
            <w:pPr>
              <w:pStyle w:val="TableEntry"/>
            </w:pPr>
            <w:r>
              <w:t>8</w:t>
            </w:r>
          </w:p>
        </w:tc>
        <w:tc>
          <w:tcPr>
            <w:tcW w:w="900" w:type="dxa"/>
          </w:tcPr>
          <w:p w14:paraId="35356221" w14:textId="77777777" w:rsidR="00384BA0" w:rsidRDefault="00384BA0" w:rsidP="005A3566">
            <w:pPr>
              <w:pStyle w:val="TableEntry"/>
            </w:pPr>
            <w:r>
              <w:t>1</w:t>
            </w:r>
          </w:p>
        </w:tc>
        <w:tc>
          <w:tcPr>
            <w:tcW w:w="900" w:type="dxa"/>
          </w:tcPr>
          <w:p w14:paraId="5C026E71" w14:textId="77777777" w:rsidR="00384BA0" w:rsidRDefault="00384BA0" w:rsidP="005A3566">
            <w:pPr>
              <w:pStyle w:val="TableEntry"/>
            </w:pPr>
            <w:r>
              <w:t>IS</w:t>
            </w:r>
          </w:p>
        </w:tc>
        <w:tc>
          <w:tcPr>
            <w:tcW w:w="810" w:type="dxa"/>
          </w:tcPr>
          <w:p w14:paraId="6453D8D0" w14:textId="77777777" w:rsidR="00384BA0" w:rsidRDefault="00384BA0" w:rsidP="005A3566">
            <w:pPr>
              <w:pStyle w:val="TableEntry"/>
            </w:pPr>
            <w:r>
              <w:t>R</w:t>
            </w:r>
          </w:p>
        </w:tc>
        <w:tc>
          <w:tcPr>
            <w:tcW w:w="1620" w:type="dxa"/>
          </w:tcPr>
          <w:p w14:paraId="7FB195C0" w14:textId="77777777" w:rsidR="00384BA0" w:rsidRDefault="00384BA0" w:rsidP="005A3566">
            <w:pPr>
              <w:pStyle w:val="TableEntry"/>
            </w:pPr>
            <w:r>
              <w:t>0001</w:t>
            </w:r>
          </w:p>
        </w:tc>
        <w:tc>
          <w:tcPr>
            <w:tcW w:w="1260" w:type="dxa"/>
          </w:tcPr>
          <w:p w14:paraId="5ACAE00F" w14:textId="77777777" w:rsidR="00384BA0" w:rsidRDefault="00384BA0" w:rsidP="005A3566">
            <w:pPr>
              <w:pStyle w:val="TableEntry"/>
            </w:pPr>
            <w:r>
              <w:t>00111</w:t>
            </w:r>
          </w:p>
        </w:tc>
        <w:tc>
          <w:tcPr>
            <w:tcW w:w="3055" w:type="dxa"/>
          </w:tcPr>
          <w:p w14:paraId="34027C49" w14:textId="77777777" w:rsidR="00384BA0" w:rsidRDefault="00384BA0" w:rsidP="005A3566">
            <w:pPr>
              <w:pStyle w:val="TableEntry"/>
            </w:pPr>
            <w:r>
              <w:t>Administrative Sex</w:t>
            </w:r>
          </w:p>
        </w:tc>
      </w:tr>
      <w:tr w:rsidR="00384BA0" w:rsidRPr="00D26514" w14:paraId="4D5D70D3" w14:textId="77777777" w:rsidTr="005A3566">
        <w:trPr>
          <w:cantSplit/>
        </w:trPr>
        <w:tc>
          <w:tcPr>
            <w:tcW w:w="805" w:type="dxa"/>
          </w:tcPr>
          <w:p w14:paraId="2A87F59B" w14:textId="77777777" w:rsidR="00384BA0" w:rsidRDefault="00384BA0" w:rsidP="005A3566">
            <w:pPr>
              <w:pStyle w:val="TableEntry"/>
            </w:pPr>
            <w:r>
              <w:t>11</w:t>
            </w:r>
          </w:p>
        </w:tc>
        <w:tc>
          <w:tcPr>
            <w:tcW w:w="900" w:type="dxa"/>
          </w:tcPr>
          <w:p w14:paraId="3CE5F228" w14:textId="7AE20EA6" w:rsidR="00384BA0" w:rsidRDefault="00384BA0" w:rsidP="005A3566">
            <w:pPr>
              <w:pStyle w:val="TableEntry"/>
            </w:pPr>
          </w:p>
        </w:tc>
        <w:tc>
          <w:tcPr>
            <w:tcW w:w="900" w:type="dxa"/>
          </w:tcPr>
          <w:p w14:paraId="5C87C0DF" w14:textId="77777777" w:rsidR="00384BA0" w:rsidRDefault="00384BA0" w:rsidP="005A3566">
            <w:pPr>
              <w:pStyle w:val="TableEntry"/>
            </w:pPr>
            <w:r>
              <w:t>XAD</w:t>
            </w:r>
          </w:p>
        </w:tc>
        <w:tc>
          <w:tcPr>
            <w:tcW w:w="810" w:type="dxa"/>
          </w:tcPr>
          <w:p w14:paraId="5EFF0AC5" w14:textId="77777777" w:rsidR="00384BA0" w:rsidRDefault="00384BA0" w:rsidP="005A3566">
            <w:pPr>
              <w:pStyle w:val="TableEntry"/>
            </w:pPr>
            <w:r>
              <w:t>O</w:t>
            </w:r>
          </w:p>
        </w:tc>
        <w:tc>
          <w:tcPr>
            <w:tcW w:w="1620" w:type="dxa"/>
          </w:tcPr>
          <w:p w14:paraId="794D06A6" w14:textId="77777777" w:rsidR="00384BA0" w:rsidRDefault="00384BA0" w:rsidP="005A3566">
            <w:pPr>
              <w:pStyle w:val="TableEntry"/>
            </w:pPr>
          </w:p>
        </w:tc>
        <w:tc>
          <w:tcPr>
            <w:tcW w:w="1260" w:type="dxa"/>
          </w:tcPr>
          <w:p w14:paraId="1B04FB67" w14:textId="77777777" w:rsidR="00384BA0" w:rsidRDefault="00384BA0" w:rsidP="005A3566">
            <w:pPr>
              <w:pStyle w:val="TableEntry"/>
            </w:pPr>
            <w:r>
              <w:t>00114</w:t>
            </w:r>
          </w:p>
        </w:tc>
        <w:tc>
          <w:tcPr>
            <w:tcW w:w="3055" w:type="dxa"/>
          </w:tcPr>
          <w:p w14:paraId="292D63E1" w14:textId="77777777" w:rsidR="00384BA0" w:rsidRDefault="00384BA0" w:rsidP="005A3566">
            <w:pPr>
              <w:pStyle w:val="TableEntry"/>
            </w:pPr>
            <w:r>
              <w:t>Patient Address</w:t>
            </w:r>
          </w:p>
        </w:tc>
      </w:tr>
      <w:tr w:rsidR="00384BA0" w:rsidRPr="00D26514" w14:paraId="2BCF455B" w14:textId="77777777" w:rsidTr="005A3566">
        <w:trPr>
          <w:cantSplit/>
        </w:trPr>
        <w:tc>
          <w:tcPr>
            <w:tcW w:w="805" w:type="dxa"/>
          </w:tcPr>
          <w:p w14:paraId="14BE3070" w14:textId="77777777" w:rsidR="00384BA0" w:rsidRDefault="00384BA0" w:rsidP="005A3566">
            <w:pPr>
              <w:pStyle w:val="TableEntry"/>
            </w:pPr>
            <w:r>
              <w:t>13</w:t>
            </w:r>
          </w:p>
        </w:tc>
        <w:tc>
          <w:tcPr>
            <w:tcW w:w="900" w:type="dxa"/>
          </w:tcPr>
          <w:p w14:paraId="5F54EDBC" w14:textId="4D58E86C" w:rsidR="00384BA0" w:rsidRDefault="00384BA0" w:rsidP="005A3566">
            <w:pPr>
              <w:pStyle w:val="TableEntry"/>
            </w:pPr>
          </w:p>
        </w:tc>
        <w:tc>
          <w:tcPr>
            <w:tcW w:w="900" w:type="dxa"/>
          </w:tcPr>
          <w:p w14:paraId="58313636" w14:textId="77777777" w:rsidR="00384BA0" w:rsidRDefault="00384BA0" w:rsidP="005A3566">
            <w:pPr>
              <w:pStyle w:val="TableEntry"/>
            </w:pPr>
            <w:r>
              <w:t>XTN</w:t>
            </w:r>
          </w:p>
        </w:tc>
        <w:tc>
          <w:tcPr>
            <w:tcW w:w="810" w:type="dxa"/>
          </w:tcPr>
          <w:p w14:paraId="72F9AB8D" w14:textId="77777777" w:rsidR="00384BA0" w:rsidRDefault="00384BA0" w:rsidP="005A3566">
            <w:pPr>
              <w:pStyle w:val="TableEntry"/>
            </w:pPr>
            <w:r>
              <w:t>O</w:t>
            </w:r>
          </w:p>
        </w:tc>
        <w:tc>
          <w:tcPr>
            <w:tcW w:w="1620" w:type="dxa"/>
          </w:tcPr>
          <w:p w14:paraId="6F373CAD" w14:textId="77777777" w:rsidR="00384BA0" w:rsidRDefault="00384BA0" w:rsidP="005A3566">
            <w:pPr>
              <w:pStyle w:val="TableEntry"/>
            </w:pPr>
          </w:p>
        </w:tc>
        <w:tc>
          <w:tcPr>
            <w:tcW w:w="1260" w:type="dxa"/>
          </w:tcPr>
          <w:p w14:paraId="351FADD0" w14:textId="77777777" w:rsidR="00384BA0" w:rsidRDefault="00384BA0" w:rsidP="005A3566">
            <w:pPr>
              <w:pStyle w:val="TableEntry"/>
            </w:pPr>
            <w:r>
              <w:t>00116</w:t>
            </w:r>
          </w:p>
        </w:tc>
        <w:tc>
          <w:tcPr>
            <w:tcW w:w="3055" w:type="dxa"/>
          </w:tcPr>
          <w:p w14:paraId="1B5BCCDF" w14:textId="77777777" w:rsidR="00384BA0" w:rsidRDefault="00384BA0" w:rsidP="005A3566">
            <w:pPr>
              <w:pStyle w:val="TableEntry"/>
            </w:pPr>
            <w:r>
              <w:t>Phone Number – Home</w:t>
            </w:r>
          </w:p>
        </w:tc>
      </w:tr>
      <w:tr w:rsidR="00384BA0" w:rsidRPr="00D26514" w14:paraId="19CB2DBA" w14:textId="77777777" w:rsidTr="005A3566">
        <w:trPr>
          <w:cantSplit/>
        </w:trPr>
        <w:tc>
          <w:tcPr>
            <w:tcW w:w="805" w:type="dxa"/>
          </w:tcPr>
          <w:p w14:paraId="49A46C54" w14:textId="77777777" w:rsidR="00384BA0" w:rsidRDefault="00384BA0" w:rsidP="005A3566">
            <w:pPr>
              <w:pStyle w:val="TableEntry"/>
            </w:pPr>
            <w:r>
              <w:t>18</w:t>
            </w:r>
          </w:p>
        </w:tc>
        <w:tc>
          <w:tcPr>
            <w:tcW w:w="900" w:type="dxa"/>
          </w:tcPr>
          <w:p w14:paraId="43DCBC2A" w14:textId="66D94349" w:rsidR="00384BA0" w:rsidRDefault="00384BA0" w:rsidP="005A3566">
            <w:pPr>
              <w:pStyle w:val="TableEntry"/>
            </w:pPr>
          </w:p>
        </w:tc>
        <w:tc>
          <w:tcPr>
            <w:tcW w:w="900" w:type="dxa"/>
          </w:tcPr>
          <w:p w14:paraId="062B7572" w14:textId="77777777" w:rsidR="00384BA0" w:rsidRDefault="00384BA0" w:rsidP="005A3566">
            <w:pPr>
              <w:pStyle w:val="TableEntry"/>
            </w:pPr>
            <w:r>
              <w:t>CX</w:t>
            </w:r>
          </w:p>
        </w:tc>
        <w:tc>
          <w:tcPr>
            <w:tcW w:w="810" w:type="dxa"/>
          </w:tcPr>
          <w:p w14:paraId="4C455641" w14:textId="77777777" w:rsidR="00384BA0" w:rsidRDefault="00384BA0" w:rsidP="005A3566">
            <w:pPr>
              <w:pStyle w:val="TableEntry"/>
            </w:pPr>
            <w:r>
              <w:t>O</w:t>
            </w:r>
          </w:p>
        </w:tc>
        <w:tc>
          <w:tcPr>
            <w:tcW w:w="1620" w:type="dxa"/>
          </w:tcPr>
          <w:p w14:paraId="1B0ACC2A" w14:textId="77777777" w:rsidR="00384BA0" w:rsidRDefault="00384BA0" w:rsidP="005A3566">
            <w:pPr>
              <w:pStyle w:val="TableEntry"/>
            </w:pPr>
          </w:p>
        </w:tc>
        <w:tc>
          <w:tcPr>
            <w:tcW w:w="1260" w:type="dxa"/>
          </w:tcPr>
          <w:p w14:paraId="084724DA" w14:textId="77777777" w:rsidR="00384BA0" w:rsidRDefault="00384BA0" w:rsidP="005A3566">
            <w:pPr>
              <w:pStyle w:val="TableEntry"/>
            </w:pPr>
            <w:r>
              <w:t>00121</w:t>
            </w:r>
          </w:p>
        </w:tc>
        <w:tc>
          <w:tcPr>
            <w:tcW w:w="3055" w:type="dxa"/>
          </w:tcPr>
          <w:p w14:paraId="2C5D7E83" w14:textId="77777777" w:rsidR="00384BA0" w:rsidRDefault="00384BA0" w:rsidP="005A3566">
            <w:pPr>
              <w:pStyle w:val="TableEntry"/>
            </w:pPr>
            <w:r>
              <w:t>Patient Account Number</w:t>
            </w:r>
          </w:p>
        </w:tc>
      </w:tr>
    </w:tbl>
    <w:p w14:paraId="52708AC7" w14:textId="6999A216" w:rsidR="00233C59" w:rsidRDefault="00877728" w:rsidP="00233C59">
      <w:pPr>
        <w:pStyle w:val="Heading6"/>
      </w:pPr>
      <w:bookmarkStart w:id="2087" w:name="_Toc27067866"/>
      <w:r>
        <w:lastRenderedPageBreak/>
        <w:t>3.</w:t>
      </w:r>
      <w:r w:rsidR="00467488">
        <w:t>I</w:t>
      </w:r>
      <w:r w:rsidR="00233C59" w:rsidRPr="00F57542">
        <w:t>.4</w:t>
      </w:r>
      <w:r w:rsidR="00233C59">
        <w:t>.1.2.</w:t>
      </w:r>
      <w:r w:rsidR="0012377F">
        <w:t>3</w:t>
      </w:r>
      <w:r w:rsidR="00233C59">
        <w:t xml:space="preserve"> PV1 Segment</w:t>
      </w:r>
      <w:bookmarkEnd w:id="2087"/>
    </w:p>
    <w:p w14:paraId="2E2F791F" w14:textId="7589217B" w:rsidR="00384BA0" w:rsidRPr="00D26514" w:rsidRDefault="0090158C" w:rsidP="00384BA0">
      <w:pPr>
        <w:pStyle w:val="TableTitle"/>
      </w:pPr>
      <w:r w:rsidRPr="00597BCC">
        <w:t xml:space="preserve">Table </w:t>
      </w:r>
      <w:fldSimple w:instr=" DOCPROPERTY  &quot;DOM TF-1 Number&quot;  \* MERGEFORMAT ">
        <w:r w:rsidRPr="00597BCC">
          <w:t>X</w:t>
        </w:r>
      </w:fldSimple>
      <w:r w:rsidR="00FF06AE">
        <w:t>.3.I.4-</w:t>
      </w:r>
      <w:r>
        <w:t>3</w:t>
      </w:r>
      <w:r w:rsidR="00384BA0" w:rsidRPr="00D26514">
        <w:t xml:space="preserve">: </w:t>
      </w:r>
      <w:fldSimple w:instr=" DOCPROPERTY  &quot;Profile Name&quot;  \* MERGEFORMAT ">
        <w:ins w:id="2088" w:author="John Stamm" w:date="2019-12-12T17:23:00Z">
          <w:r w:rsidR="007B6360">
            <w:t>Exchange of Radiotherapy Summaries</w:t>
          </w:r>
        </w:ins>
        <w:del w:id="2089" w:author="John Stamm" w:date="2019-12-12T17:23:00Z">
          <w:r w:rsidR="00384BA0" w:rsidDel="007B6360">
            <w:delText xml:space="preserve">Radiation Oncology </w:delText>
          </w:r>
          <w:r w:rsidR="00590066" w:rsidRPr="00590066" w:rsidDel="007B6360">
            <w:delText>Planning and Delivery of Radiation</w:delText>
          </w:r>
        </w:del>
      </w:fldSimple>
      <w:r w:rsidR="00384BA0" w:rsidRPr="00D26514">
        <w:t xml:space="preserve"> </w:t>
      </w:r>
      <w:r w:rsidR="00384BA0">
        <w:t>– PV1 Segment</w:t>
      </w:r>
    </w:p>
    <w:tbl>
      <w:tblPr>
        <w:tblStyle w:val="TableGrid"/>
        <w:tblW w:w="0" w:type="auto"/>
        <w:tblLook w:val="04A0" w:firstRow="1" w:lastRow="0" w:firstColumn="1" w:lastColumn="0" w:noHBand="0" w:noVBand="1"/>
      </w:tblPr>
      <w:tblGrid>
        <w:gridCol w:w="805"/>
        <w:gridCol w:w="900"/>
        <w:gridCol w:w="900"/>
        <w:gridCol w:w="810"/>
        <w:gridCol w:w="1620"/>
        <w:gridCol w:w="1260"/>
        <w:gridCol w:w="3055"/>
      </w:tblGrid>
      <w:tr w:rsidR="00384BA0" w:rsidRPr="00D26514" w14:paraId="2EA836D0" w14:textId="77777777" w:rsidTr="005A3566">
        <w:trPr>
          <w:cantSplit/>
          <w:tblHeader/>
        </w:trPr>
        <w:tc>
          <w:tcPr>
            <w:tcW w:w="805" w:type="dxa"/>
            <w:shd w:val="clear" w:color="auto" w:fill="D9D9D9" w:themeFill="background1" w:themeFillShade="D9"/>
          </w:tcPr>
          <w:p w14:paraId="6E465740" w14:textId="77777777" w:rsidR="00384BA0" w:rsidRPr="00D26514" w:rsidRDefault="00384BA0" w:rsidP="005A3566">
            <w:pPr>
              <w:pStyle w:val="TableEntryHeader"/>
            </w:pPr>
            <w:r>
              <w:t>SEQ</w:t>
            </w:r>
          </w:p>
        </w:tc>
        <w:tc>
          <w:tcPr>
            <w:tcW w:w="900" w:type="dxa"/>
            <w:shd w:val="clear" w:color="auto" w:fill="D9D9D9" w:themeFill="background1" w:themeFillShade="D9"/>
          </w:tcPr>
          <w:p w14:paraId="1B8E2CE9" w14:textId="77777777" w:rsidR="00384BA0" w:rsidRPr="00D26514" w:rsidRDefault="00384BA0" w:rsidP="005A3566">
            <w:pPr>
              <w:pStyle w:val="TableEntryHeader"/>
            </w:pPr>
            <w:r>
              <w:t>LEN</w:t>
            </w:r>
          </w:p>
        </w:tc>
        <w:tc>
          <w:tcPr>
            <w:tcW w:w="900" w:type="dxa"/>
            <w:shd w:val="clear" w:color="auto" w:fill="D9D9D9" w:themeFill="background1" w:themeFillShade="D9"/>
          </w:tcPr>
          <w:p w14:paraId="385DA775" w14:textId="77777777" w:rsidR="00384BA0" w:rsidRPr="00D26514" w:rsidRDefault="00384BA0" w:rsidP="005A3566">
            <w:pPr>
              <w:pStyle w:val="TableEntryHeader"/>
            </w:pPr>
            <w:r>
              <w:t>DT</w:t>
            </w:r>
          </w:p>
        </w:tc>
        <w:tc>
          <w:tcPr>
            <w:tcW w:w="810" w:type="dxa"/>
            <w:shd w:val="clear" w:color="auto" w:fill="D9D9D9" w:themeFill="background1" w:themeFillShade="D9"/>
          </w:tcPr>
          <w:p w14:paraId="7BEE11E9" w14:textId="77777777" w:rsidR="00384BA0" w:rsidRPr="00D26514" w:rsidRDefault="00384BA0" w:rsidP="005A3566">
            <w:pPr>
              <w:pStyle w:val="TableEntryHeader"/>
            </w:pPr>
            <w:r>
              <w:t>OPT</w:t>
            </w:r>
          </w:p>
        </w:tc>
        <w:tc>
          <w:tcPr>
            <w:tcW w:w="1620" w:type="dxa"/>
            <w:shd w:val="clear" w:color="auto" w:fill="D9D9D9" w:themeFill="background1" w:themeFillShade="D9"/>
          </w:tcPr>
          <w:p w14:paraId="773212C0" w14:textId="77777777" w:rsidR="00384BA0" w:rsidRDefault="00384BA0" w:rsidP="005A3566">
            <w:pPr>
              <w:pStyle w:val="TableEntryHeader"/>
            </w:pPr>
            <w:r>
              <w:t>TBL #</w:t>
            </w:r>
          </w:p>
        </w:tc>
        <w:tc>
          <w:tcPr>
            <w:tcW w:w="1260" w:type="dxa"/>
            <w:shd w:val="clear" w:color="auto" w:fill="D9D9D9" w:themeFill="background1" w:themeFillShade="D9"/>
          </w:tcPr>
          <w:p w14:paraId="57063A5F" w14:textId="77777777" w:rsidR="00384BA0" w:rsidRDefault="00384BA0" w:rsidP="005A3566">
            <w:pPr>
              <w:pStyle w:val="TableEntryHeader"/>
            </w:pPr>
            <w:r>
              <w:t>ITEM #</w:t>
            </w:r>
          </w:p>
        </w:tc>
        <w:tc>
          <w:tcPr>
            <w:tcW w:w="3055" w:type="dxa"/>
            <w:shd w:val="clear" w:color="auto" w:fill="D9D9D9" w:themeFill="background1" w:themeFillShade="D9"/>
          </w:tcPr>
          <w:p w14:paraId="24FA3AA3" w14:textId="77777777" w:rsidR="00384BA0" w:rsidRDefault="00384BA0" w:rsidP="005A3566">
            <w:pPr>
              <w:pStyle w:val="TableEntryHeader"/>
            </w:pPr>
            <w:r>
              <w:t>ELEMENT NAME</w:t>
            </w:r>
          </w:p>
        </w:tc>
      </w:tr>
      <w:tr w:rsidR="00384BA0" w:rsidRPr="00D26514" w14:paraId="01AEFD08" w14:textId="77777777" w:rsidTr="005A3566">
        <w:trPr>
          <w:cantSplit/>
        </w:trPr>
        <w:tc>
          <w:tcPr>
            <w:tcW w:w="805" w:type="dxa"/>
          </w:tcPr>
          <w:p w14:paraId="064B9ADD" w14:textId="77777777" w:rsidR="00384BA0" w:rsidRPr="00D26514" w:rsidRDefault="00384BA0" w:rsidP="005A3566">
            <w:pPr>
              <w:pStyle w:val="TableEntry"/>
            </w:pPr>
            <w:r>
              <w:t>2</w:t>
            </w:r>
          </w:p>
        </w:tc>
        <w:tc>
          <w:tcPr>
            <w:tcW w:w="900" w:type="dxa"/>
          </w:tcPr>
          <w:p w14:paraId="1D80C6D6" w14:textId="77777777" w:rsidR="00384BA0" w:rsidRPr="007B2B09" w:rsidRDefault="00384BA0" w:rsidP="005A3566">
            <w:pPr>
              <w:pStyle w:val="TableEntry"/>
            </w:pPr>
            <w:r>
              <w:t>1</w:t>
            </w:r>
          </w:p>
        </w:tc>
        <w:tc>
          <w:tcPr>
            <w:tcW w:w="900" w:type="dxa"/>
          </w:tcPr>
          <w:p w14:paraId="7058BC35" w14:textId="77777777" w:rsidR="00384BA0" w:rsidRPr="007B2B09" w:rsidRDefault="00384BA0" w:rsidP="005A3566">
            <w:pPr>
              <w:pStyle w:val="TableEntry"/>
            </w:pPr>
            <w:r>
              <w:t>IS</w:t>
            </w:r>
          </w:p>
        </w:tc>
        <w:tc>
          <w:tcPr>
            <w:tcW w:w="810" w:type="dxa"/>
          </w:tcPr>
          <w:p w14:paraId="17392D80" w14:textId="77777777" w:rsidR="00384BA0" w:rsidRPr="00CA55F9" w:rsidRDefault="00384BA0" w:rsidP="005A3566">
            <w:pPr>
              <w:pStyle w:val="TableEntry"/>
            </w:pPr>
            <w:r w:rsidRPr="00CA55F9">
              <w:t>O</w:t>
            </w:r>
          </w:p>
        </w:tc>
        <w:tc>
          <w:tcPr>
            <w:tcW w:w="1620" w:type="dxa"/>
          </w:tcPr>
          <w:p w14:paraId="07933EE0" w14:textId="77777777" w:rsidR="00384BA0" w:rsidRDefault="00384BA0" w:rsidP="005A3566">
            <w:pPr>
              <w:pStyle w:val="TableEntry"/>
            </w:pPr>
            <w:r>
              <w:t>0004</w:t>
            </w:r>
          </w:p>
        </w:tc>
        <w:tc>
          <w:tcPr>
            <w:tcW w:w="1260" w:type="dxa"/>
          </w:tcPr>
          <w:p w14:paraId="36DFD3C5" w14:textId="77777777" w:rsidR="00384BA0" w:rsidRDefault="00384BA0" w:rsidP="005A3566">
            <w:pPr>
              <w:pStyle w:val="TableEntry"/>
            </w:pPr>
            <w:r>
              <w:t>00132</w:t>
            </w:r>
          </w:p>
        </w:tc>
        <w:tc>
          <w:tcPr>
            <w:tcW w:w="3055" w:type="dxa"/>
          </w:tcPr>
          <w:p w14:paraId="43CBEF7A" w14:textId="77777777" w:rsidR="00384BA0" w:rsidRDefault="00384BA0" w:rsidP="005A3566">
            <w:pPr>
              <w:pStyle w:val="TableEntry"/>
            </w:pPr>
            <w:r>
              <w:t>Patient Class</w:t>
            </w:r>
          </w:p>
        </w:tc>
      </w:tr>
      <w:tr w:rsidR="00384BA0" w:rsidRPr="00D26514" w14:paraId="1EEB0843" w14:textId="77777777" w:rsidTr="005A3566">
        <w:trPr>
          <w:cantSplit/>
        </w:trPr>
        <w:tc>
          <w:tcPr>
            <w:tcW w:w="805" w:type="dxa"/>
          </w:tcPr>
          <w:p w14:paraId="312DC9FD" w14:textId="77777777" w:rsidR="00384BA0" w:rsidRDefault="00384BA0" w:rsidP="005A3566">
            <w:pPr>
              <w:pStyle w:val="TableEntry"/>
            </w:pPr>
            <w:r>
              <w:t>3</w:t>
            </w:r>
          </w:p>
        </w:tc>
        <w:tc>
          <w:tcPr>
            <w:tcW w:w="900" w:type="dxa"/>
          </w:tcPr>
          <w:p w14:paraId="44AABD96" w14:textId="7A8BC3F9" w:rsidR="00384BA0" w:rsidRDefault="00384BA0" w:rsidP="005A3566">
            <w:pPr>
              <w:pStyle w:val="TableEntry"/>
            </w:pPr>
          </w:p>
        </w:tc>
        <w:tc>
          <w:tcPr>
            <w:tcW w:w="900" w:type="dxa"/>
          </w:tcPr>
          <w:p w14:paraId="653809B1" w14:textId="77777777" w:rsidR="00384BA0" w:rsidRDefault="00384BA0" w:rsidP="005A3566">
            <w:pPr>
              <w:pStyle w:val="TableEntry"/>
            </w:pPr>
            <w:r>
              <w:t>PL</w:t>
            </w:r>
          </w:p>
        </w:tc>
        <w:tc>
          <w:tcPr>
            <w:tcW w:w="810" w:type="dxa"/>
          </w:tcPr>
          <w:p w14:paraId="31D8C237" w14:textId="77777777" w:rsidR="00384BA0" w:rsidRPr="00CA55F9" w:rsidRDefault="00384BA0" w:rsidP="005A3566">
            <w:pPr>
              <w:pStyle w:val="TableEntry"/>
            </w:pPr>
            <w:r w:rsidRPr="00CA55F9">
              <w:t>O</w:t>
            </w:r>
          </w:p>
        </w:tc>
        <w:tc>
          <w:tcPr>
            <w:tcW w:w="1620" w:type="dxa"/>
          </w:tcPr>
          <w:p w14:paraId="639F7592" w14:textId="77777777" w:rsidR="00384BA0" w:rsidRDefault="00384BA0" w:rsidP="005A3566">
            <w:pPr>
              <w:pStyle w:val="TableEntry"/>
            </w:pPr>
          </w:p>
        </w:tc>
        <w:tc>
          <w:tcPr>
            <w:tcW w:w="1260" w:type="dxa"/>
          </w:tcPr>
          <w:p w14:paraId="776E47B7" w14:textId="77777777" w:rsidR="00384BA0" w:rsidRDefault="00384BA0" w:rsidP="005A3566">
            <w:pPr>
              <w:pStyle w:val="TableEntry"/>
            </w:pPr>
            <w:r>
              <w:t>00133</w:t>
            </w:r>
          </w:p>
        </w:tc>
        <w:tc>
          <w:tcPr>
            <w:tcW w:w="3055" w:type="dxa"/>
          </w:tcPr>
          <w:p w14:paraId="5CC223FA" w14:textId="77777777" w:rsidR="00384BA0" w:rsidRDefault="00384BA0" w:rsidP="005A3566">
            <w:pPr>
              <w:pStyle w:val="TableEntry"/>
            </w:pPr>
            <w:r>
              <w:t>Patient Location</w:t>
            </w:r>
          </w:p>
        </w:tc>
      </w:tr>
      <w:tr w:rsidR="00384BA0" w:rsidRPr="00D26514" w14:paraId="11FC3BF7" w14:textId="77777777" w:rsidTr="005A3566">
        <w:trPr>
          <w:cantSplit/>
        </w:trPr>
        <w:tc>
          <w:tcPr>
            <w:tcW w:w="805" w:type="dxa"/>
          </w:tcPr>
          <w:p w14:paraId="39A8AF08" w14:textId="77777777" w:rsidR="00384BA0" w:rsidRDefault="00384BA0" w:rsidP="005A3566">
            <w:pPr>
              <w:pStyle w:val="TableEntry"/>
            </w:pPr>
            <w:r>
              <w:t>7</w:t>
            </w:r>
          </w:p>
        </w:tc>
        <w:tc>
          <w:tcPr>
            <w:tcW w:w="900" w:type="dxa"/>
          </w:tcPr>
          <w:p w14:paraId="174FA4B1" w14:textId="5EEA2303" w:rsidR="00384BA0" w:rsidRDefault="00384BA0" w:rsidP="005A3566">
            <w:pPr>
              <w:pStyle w:val="TableEntry"/>
            </w:pPr>
          </w:p>
        </w:tc>
        <w:tc>
          <w:tcPr>
            <w:tcW w:w="900" w:type="dxa"/>
          </w:tcPr>
          <w:p w14:paraId="656DEB85" w14:textId="77777777" w:rsidR="00384BA0" w:rsidRDefault="00384BA0" w:rsidP="005A3566">
            <w:pPr>
              <w:pStyle w:val="TableEntry"/>
            </w:pPr>
            <w:r>
              <w:t>XCN</w:t>
            </w:r>
          </w:p>
        </w:tc>
        <w:tc>
          <w:tcPr>
            <w:tcW w:w="810" w:type="dxa"/>
          </w:tcPr>
          <w:p w14:paraId="44F1499F" w14:textId="77777777" w:rsidR="00384BA0" w:rsidRPr="00CA55F9" w:rsidRDefault="00384BA0" w:rsidP="005A3566">
            <w:pPr>
              <w:pStyle w:val="TableEntry"/>
            </w:pPr>
            <w:r w:rsidRPr="00CA55F9">
              <w:t>O</w:t>
            </w:r>
          </w:p>
        </w:tc>
        <w:tc>
          <w:tcPr>
            <w:tcW w:w="1620" w:type="dxa"/>
          </w:tcPr>
          <w:p w14:paraId="77A23FB6" w14:textId="77777777" w:rsidR="00384BA0" w:rsidRDefault="00384BA0" w:rsidP="005A3566">
            <w:pPr>
              <w:pStyle w:val="TableEntry"/>
            </w:pPr>
            <w:r>
              <w:t>0010</w:t>
            </w:r>
          </w:p>
        </w:tc>
        <w:tc>
          <w:tcPr>
            <w:tcW w:w="1260" w:type="dxa"/>
          </w:tcPr>
          <w:p w14:paraId="267318FD" w14:textId="77777777" w:rsidR="00384BA0" w:rsidRDefault="00384BA0" w:rsidP="005A3566">
            <w:pPr>
              <w:pStyle w:val="TableEntry"/>
            </w:pPr>
            <w:r>
              <w:t>00137</w:t>
            </w:r>
          </w:p>
        </w:tc>
        <w:tc>
          <w:tcPr>
            <w:tcW w:w="3055" w:type="dxa"/>
          </w:tcPr>
          <w:p w14:paraId="28925CBB" w14:textId="77777777" w:rsidR="00384BA0" w:rsidRDefault="00384BA0" w:rsidP="005A3566">
            <w:pPr>
              <w:pStyle w:val="TableEntry"/>
            </w:pPr>
            <w:r>
              <w:t>Attending Doctor</w:t>
            </w:r>
          </w:p>
        </w:tc>
      </w:tr>
      <w:tr w:rsidR="00384BA0" w:rsidRPr="00D26514" w14:paraId="5AEA149B" w14:textId="77777777" w:rsidTr="005A3566">
        <w:trPr>
          <w:cantSplit/>
        </w:trPr>
        <w:tc>
          <w:tcPr>
            <w:tcW w:w="805" w:type="dxa"/>
          </w:tcPr>
          <w:p w14:paraId="149537E4" w14:textId="77777777" w:rsidR="00384BA0" w:rsidRDefault="00384BA0" w:rsidP="005A3566">
            <w:pPr>
              <w:pStyle w:val="TableEntry"/>
            </w:pPr>
            <w:r>
              <w:t>8</w:t>
            </w:r>
          </w:p>
        </w:tc>
        <w:tc>
          <w:tcPr>
            <w:tcW w:w="900" w:type="dxa"/>
          </w:tcPr>
          <w:p w14:paraId="3B8DF268" w14:textId="574E1829" w:rsidR="00384BA0" w:rsidRDefault="00384BA0" w:rsidP="005A3566">
            <w:pPr>
              <w:pStyle w:val="TableEntry"/>
            </w:pPr>
          </w:p>
        </w:tc>
        <w:tc>
          <w:tcPr>
            <w:tcW w:w="900" w:type="dxa"/>
          </w:tcPr>
          <w:p w14:paraId="4F994BAF" w14:textId="77777777" w:rsidR="00384BA0" w:rsidRDefault="00384BA0" w:rsidP="005A3566">
            <w:pPr>
              <w:pStyle w:val="TableEntry"/>
            </w:pPr>
            <w:r>
              <w:t>XCN</w:t>
            </w:r>
          </w:p>
        </w:tc>
        <w:tc>
          <w:tcPr>
            <w:tcW w:w="810" w:type="dxa"/>
          </w:tcPr>
          <w:p w14:paraId="46F9527D" w14:textId="77777777" w:rsidR="00384BA0" w:rsidRPr="00CA55F9" w:rsidRDefault="00384BA0" w:rsidP="005A3566">
            <w:pPr>
              <w:pStyle w:val="TableEntry"/>
            </w:pPr>
            <w:r w:rsidRPr="00CA55F9">
              <w:t>O</w:t>
            </w:r>
          </w:p>
        </w:tc>
        <w:tc>
          <w:tcPr>
            <w:tcW w:w="1620" w:type="dxa"/>
          </w:tcPr>
          <w:p w14:paraId="65DE5E0C" w14:textId="77777777" w:rsidR="00384BA0" w:rsidRDefault="00384BA0" w:rsidP="005A3566">
            <w:pPr>
              <w:pStyle w:val="TableEntry"/>
            </w:pPr>
            <w:r>
              <w:t>0010</w:t>
            </w:r>
          </w:p>
        </w:tc>
        <w:tc>
          <w:tcPr>
            <w:tcW w:w="1260" w:type="dxa"/>
          </w:tcPr>
          <w:p w14:paraId="1ECAEDFE" w14:textId="77777777" w:rsidR="00384BA0" w:rsidRDefault="00384BA0" w:rsidP="005A3566">
            <w:pPr>
              <w:pStyle w:val="TableEntry"/>
            </w:pPr>
            <w:r>
              <w:t>00138</w:t>
            </w:r>
          </w:p>
        </w:tc>
        <w:tc>
          <w:tcPr>
            <w:tcW w:w="3055" w:type="dxa"/>
          </w:tcPr>
          <w:p w14:paraId="6A18F7DF" w14:textId="77777777" w:rsidR="00384BA0" w:rsidRDefault="00384BA0" w:rsidP="005A3566">
            <w:pPr>
              <w:pStyle w:val="TableEntry"/>
            </w:pPr>
            <w:r>
              <w:t>Referring Doctor</w:t>
            </w:r>
          </w:p>
        </w:tc>
      </w:tr>
      <w:tr w:rsidR="00384BA0" w:rsidRPr="00D26514" w14:paraId="4706F9D7" w14:textId="77777777" w:rsidTr="005A3566">
        <w:trPr>
          <w:cantSplit/>
        </w:trPr>
        <w:tc>
          <w:tcPr>
            <w:tcW w:w="805" w:type="dxa"/>
          </w:tcPr>
          <w:p w14:paraId="61255C0B" w14:textId="77777777" w:rsidR="00384BA0" w:rsidRDefault="00384BA0" w:rsidP="005A3566">
            <w:pPr>
              <w:pStyle w:val="TableEntry"/>
            </w:pPr>
            <w:r>
              <w:t>9</w:t>
            </w:r>
          </w:p>
        </w:tc>
        <w:tc>
          <w:tcPr>
            <w:tcW w:w="900" w:type="dxa"/>
          </w:tcPr>
          <w:p w14:paraId="7148F4C0" w14:textId="6A01B036" w:rsidR="00384BA0" w:rsidRDefault="00384BA0" w:rsidP="005A3566">
            <w:pPr>
              <w:pStyle w:val="TableEntry"/>
            </w:pPr>
          </w:p>
        </w:tc>
        <w:tc>
          <w:tcPr>
            <w:tcW w:w="900" w:type="dxa"/>
          </w:tcPr>
          <w:p w14:paraId="16E25307" w14:textId="77777777" w:rsidR="00384BA0" w:rsidRDefault="00384BA0" w:rsidP="005A3566">
            <w:pPr>
              <w:pStyle w:val="TableEntry"/>
            </w:pPr>
            <w:r>
              <w:t>XCN</w:t>
            </w:r>
          </w:p>
        </w:tc>
        <w:tc>
          <w:tcPr>
            <w:tcW w:w="810" w:type="dxa"/>
          </w:tcPr>
          <w:p w14:paraId="0397EEF7" w14:textId="77777777" w:rsidR="00384BA0" w:rsidRPr="00CA55F9" w:rsidRDefault="00384BA0" w:rsidP="005A3566">
            <w:pPr>
              <w:pStyle w:val="TableEntry"/>
            </w:pPr>
            <w:r w:rsidRPr="00CA55F9">
              <w:t>O</w:t>
            </w:r>
          </w:p>
        </w:tc>
        <w:tc>
          <w:tcPr>
            <w:tcW w:w="1620" w:type="dxa"/>
          </w:tcPr>
          <w:p w14:paraId="76B72EC7" w14:textId="77777777" w:rsidR="00384BA0" w:rsidRDefault="00384BA0" w:rsidP="005A3566">
            <w:pPr>
              <w:pStyle w:val="TableEntry"/>
            </w:pPr>
          </w:p>
        </w:tc>
        <w:tc>
          <w:tcPr>
            <w:tcW w:w="1260" w:type="dxa"/>
          </w:tcPr>
          <w:p w14:paraId="6C8A7935" w14:textId="77777777" w:rsidR="00384BA0" w:rsidRDefault="00384BA0" w:rsidP="005A3566">
            <w:pPr>
              <w:pStyle w:val="TableEntry"/>
            </w:pPr>
            <w:r>
              <w:t>00139</w:t>
            </w:r>
          </w:p>
        </w:tc>
        <w:tc>
          <w:tcPr>
            <w:tcW w:w="3055" w:type="dxa"/>
          </w:tcPr>
          <w:p w14:paraId="1758DC45" w14:textId="77777777" w:rsidR="00384BA0" w:rsidRDefault="00384BA0" w:rsidP="005A3566">
            <w:pPr>
              <w:pStyle w:val="TableEntry"/>
            </w:pPr>
            <w:r>
              <w:t>Consulting Doctor</w:t>
            </w:r>
          </w:p>
        </w:tc>
      </w:tr>
      <w:tr w:rsidR="00384BA0" w:rsidRPr="00D26514" w14:paraId="7D279B97" w14:textId="77777777" w:rsidTr="005A3566">
        <w:trPr>
          <w:cantSplit/>
        </w:trPr>
        <w:tc>
          <w:tcPr>
            <w:tcW w:w="805" w:type="dxa"/>
          </w:tcPr>
          <w:p w14:paraId="71AB7E7A" w14:textId="77777777" w:rsidR="00384BA0" w:rsidRDefault="00384BA0" w:rsidP="005A3566">
            <w:pPr>
              <w:pStyle w:val="TableEntry"/>
            </w:pPr>
            <w:r>
              <w:t>19</w:t>
            </w:r>
          </w:p>
        </w:tc>
        <w:tc>
          <w:tcPr>
            <w:tcW w:w="900" w:type="dxa"/>
          </w:tcPr>
          <w:p w14:paraId="5B1FF233" w14:textId="5DD20738" w:rsidR="00384BA0" w:rsidRDefault="00384BA0" w:rsidP="005A3566">
            <w:pPr>
              <w:pStyle w:val="TableEntry"/>
            </w:pPr>
          </w:p>
        </w:tc>
        <w:tc>
          <w:tcPr>
            <w:tcW w:w="900" w:type="dxa"/>
          </w:tcPr>
          <w:p w14:paraId="739B6D4F" w14:textId="77777777" w:rsidR="00384BA0" w:rsidRDefault="00384BA0" w:rsidP="005A3566">
            <w:pPr>
              <w:pStyle w:val="TableEntry"/>
            </w:pPr>
            <w:r>
              <w:t>CX</w:t>
            </w:r>
          </w:p>
        </w:tc>
        <w:tc>
          <w:tcPr>
            <w:tcW w:w="810" w:type="dxa"/>
          </w:tcPr>
          <w:p w14:paraId="2CBD6749" w14:textId="77777777" w:rsidR="00384BA0" w:rsidRPr="00CA55F9" w:rsidRDefault="00384BA0" w:rsidP="005A3566">
            <w:pPr>
              <w:pStyle w:val="TableEntry"/>
            </w:pPr>
            <w:r w:rsidRPr="00CA55F9">
              <w:t>O</w:t>
            </w:r>
          </w:p>
        </w:tc>
        <w:tc>
          <w:tcPr>
            <w:tcW w:w="1620" w:type="dxa"/>
          </w:tcPr>
          <w:p w14:paraId="79303176" w14:textId="77777777" w:rsidR="00384BA0" w:rsidRDefault="00384BA0" w:rsidP="005A3566">
            <w:pPr>
              <w:pStyle w:val="TableEntry"/>
            </w:pPr>
          </w:p>
        </w:tc>
        <w:tc>
          <w:tcPr>
            <w:tcW w:w="1260" w:type="dxa"/>
          </w:tcPr>
          <w:p w14:paraId="48E662D2" w14:textId="77777777" w:rsidR="00384BA0" w:rsidRDefault="00384BA0" w:rsidP="005A3566">
            <w:pPr>
              <w:pStyle w:val="TableEntry"/>
            </w:pPr>
            <w:r>
              <w:t>00149</w:t>
            </w:r>
          </w:p>
        </w:tc>
        <w:tc>
          <w:tcPr>
            <w:tcW w:w="3055" w:type="dxa"/>
          </w:tcPr>
          <w:p w14:paraId="4969DBF1" w14:textId="77777777" w:rsidR="00384BA0" w:rsidRDefault="00384BA0" w:rsidP="005A3566">
            <w:pPr>
              <w:pStyle w:val="TableEntry"/>
            </w:pPr>
            <w:r>
              <w:t>Visit Number</w:t>
            </w:r>
          </w:p>
        </w:tc>
      </w:tr>
    </w:tbl>
    <w:p w14:paraId="17F12C02" w14:textId="3ECBFEC6" w:rsidR="00384BA0" w:rsidRDefault="00877728" w:rsidP="00384BA0">
      <w:pPr>
        <w:pStyle w:val="Heading6"/>
      </w:pPr>
      <w:bookmarkStart w:id="2090" w:name="_Toc27067867"/>
      <w:r>
        <w:t>3.</w:t>
      </w:r>
      <w:r w:rsidR="00467488">
        <w:t>I</w:t>
      </w:r>
      <w:r w:rsidR="00384BA0" w:rsidRPr="00F57542">
        <w:t>.4</w:t>
      </w:r>
      <w:r w:rsidR="00384BA0">
        <w:t>.1.2.</w:t>
      </w:r>
      <w:r w:rsidR="0012377F">
        <w:t>4</w:t>
      </w:r>
      <w:r w:rsidR="00384BA0">
        <w:t xml:space="preserve"> GOL Segment</w:t>
      </w:r>
      <w:bookmarkEnd w:id="2090"/>
    </w:p>
    <w:p w14:paraId="1A320340" w14:textId="2A17AAE4" w:rsidR="00384BA0" w:rsidRPr="00D26514" w:rsidRDefault="0090158C" w:rsidP="00384BA0">
      <w:pPr>
        <w:pStyle w:val="TableTitle"/>
      </w:pPr>
      <w:r w:rsidRPr="00597BCC">
        <w:t xml:space="preserve">Table </w:t>
      </w:r>
      <w:fldSimple w:instr=" DOCPROPERTY  &quot;DOM TF-1 Number&quot;  \* MERGEFORMAT ">
        <w:r w:rsidRPr="00597BCC">
          <w:t>X</w:t>
        </w:r>
      </w:fldSimple>
      <w:r w:rsidRPr="00597BCC">
        <w:t>.3.I.4-</w:t>
      </w:r>
      <w:r>
        <w:t>4</w:t>
      </w:r>
      <w:r w:rsidR="00384BA0" w:rsidRPr="00D26514">
        <w:t xml:space="preserve">: </w:t>
      </w:r>
      <w:fldSimple w:instr=" DOCPROPERTY  &quot;Profile Name&quot;  \* MERGEFORMAT ">
        <w:ins w:id="2091" w:author="John Stamm" w:date="2019-12-12T17:23:00Z">
          <w:r w:rsidR="007B6360">
            <w:t>Exchange of Radiotherapy Summaries</w:t>
          </w:r>
        </w:ins>
        <w:del w:id="2092" w:author="John Stamm" w:date="2019-12-12T17:23:00Z">
          <w:r w:rsidDel="007B6360">
            <w:delText xml:space="preserve">Radiation Oncology </w:delText>
          </w:r>
          <w:r w:rsidR="00590066" w:rsidRPr="00590066" w:rsidDel="007B6360">
            <w:delText>Planning and Delivery of Radiation</w:delText>
          </w:r>
        </w:del>
      </w:fldSimple>
      <w:r w:rsidR="00384BA0" w:rsidRPr="00D26514">
        <w:t xml:space="preserve"> </w:t>
      </w:r>
      <w:r w:rsidR="00384BA0">
        <w:t>– PTH Segment</w:t>
      </w:r>
    </w:p>
    <w:tbl>
      <w:tblPr>
        <w:tblStyle w:val="TableGrid"/>
        <w:tblW w:w="0" w:type="auto"/>
        <w:tblLook w:val="04A0" w:firstRow="1" w:lastRow="0" w:firstColumn="1" w:lastColumn="0" w:noHBand="0" w:noVBand="1"/>
      </w:tblPr>
      <w:tblGrid>
        <w:gridCol w:w="805"/>
        <w:gridCol w:w="900"/>
        <w:gridCol w:w="900"/>
        <w:gridCol w:w="810"/>
        <w:gridCol w:w="1620"/>
        <w:gridCol w:w="1260"/>
        <w:gridCol w:w="3055"/>
      </w:tblGrid>
      <w:tr w:rsidR="00384BA0" w:rsidRPr="00D26514" w14:paraId="1104A111" w14:textId="77777777" w:rsidTr="005A3566">
        <w:trPr>
          <w:cantSplit/>
          <w:tblHeader/>
        </w:trPr>
        <w:tc>
          <w:tcPr>
            <w:tcW w:w="805" w:type="dxa"/>
            <w:shd w:val="clear" w:color="auto" w:fill="D9D9D9" w:themeFill="background1" w:themeFillShade="D9"/>
          </w:tcPr>
          <w:p w14:paraId="0BB35C69" w14:textId="77777777" w:rsidR="00384BA0" w:rsidRPr="00D26514" w:rsidRDefault="00384BA0" w:rsidP="005A3566">
            <w:pPr>
              <w:pStyle w:val="TableEntryHeader"/>
            </w:pPr>
            <w:r>
              <w:t>SEQ</w:t>
            </w:r>
          </w:p>
        </w:tc>
        <w:tc>
          <w:tcPr>
            <w:tcW w:w="900" w:type="dxa"/>
            <w:shd w:val="clear" w:color="auto" w:fill="D9D9D9" w:themeFill="background1" w:themeFillShade="D9"/>
          </w:tcPr>
          <w:p w14:paraId="7AECD76C" w14:textId="77777777" w:rsidR="00384BA0" w:rsidRPr="00D26514" w:rsidRDefault="00384BA0" w:rsidP="005A3566">
            <w:pPr>
              <w:pStyle w:val="TableEntryHeader"/>
            </w:pPr>
            <w:r>
              <w:t>LEN</w:t>
            </w:r>
          </w:p>
        </w:tc>
        <w:tc>
          <w:tcPr>
            <w:tcW w:w="900" w:type="dxa"/>
            <w:shd w:val="clear" w:color="auto" w:fill="D9D9D9" w:themeFill="background1" w:themeFillShade="D9"/>
          </w:tcPr>
          <w:p w14:paraId="6B113BAC" w14:textId="77777777" w:rsidR="00384BA0" w:rsidRPr="00D26514" w:rsidRDefault="00384BA0" w:rsidP="005A3566">
            <w:pPr>
              <w:pStyle w:val="TableEntryHeader"/>
            </w:pPr>
            <w:r>
              <w:t>DT</w:t>
            </w:r>
          </w:p>
        </w:tc>
        <w:tc>
          <w:tcPr>
            <w:tcW w:w="810" w:type="dxa"/>
            <w:shd w:val="clear" w:color="auto" w:fill="D9D9D9" w:themeFill="background1" w:themeFillShade="D9"/>
          </w:tcPr>
          <w:p w14:paraId="0F2B35FD" w14:textId="77777777" w:rsidR="00384BA0" w:rsidRPr="00D26514" w:rsidRDefault="00384BA0" w:rsidP="005A3566">
            <w:pPr>
              <w:pStyle w:val="TableEntryHeader"/>
            </w:pPr>
            <w:r>
              <w:t>OPT</w:t>
            </w:r>
          </w:p>
        </w:tc>
        <w:tc>
          <w:tcPr>
            <w:tcW w:w="1620" w:type="dxa"/>
            <w:shd w:val="clear" w:color="auto" w:fill="D9D9D9" w:themeFill="background1" w:themeFillShade="D9"/>
          </w:tcPr>
          <w:p w14:paraId="07C2F22C" w14:textId="77777777" w:rsidR="00384BA0" w:rsidRDefault="00384BA0" w:rsidP="005A3566">
            <w:pPr>
              <w:pStyle w:val="TableEntryHeader"/>
            </w:pPr>
            <w:r>
              <w:t>TBL #</w:t>
            </w:r>
          </w:p>
        </w:tc>
        <w:tc>
          <w:tcPr>
            <w:tcW w:w="1260" w:type="dxa"/>
            <w:shd w:val="clear" w:color="auto" w:fill="D9D9D9" w:themeFill="background1" w:themeFillShade="D9"/>
          </w:tcPr>
          <w:p w14:paraId="5CD12B7E" w14:textId="77777777" w:rsidR="00384BA0" w:rsidRDefault="00384BA0" w:rsidP="005A3566">
            <w:pPr>
              <w:pStyle w:val="TableEntryHeader"/>
            </w:pPr>
            <w:r>
              <w:t>ITEM #</w:t>
            </w:r>
          </w:p>
        </w:tc>
        <w:tc>
          <w:tcPr>
            <w:tcW w:w="3055" w:type="dxa"/>
            <w:shd w:val="clear" w:color="auto" w:fill="D9D9D9" w:themeFill="background1" w:themeFillShade="D9"/>
          </w:tcPr>
          <w:p w14:paraId="5F7E72BD" w14:textId="77777777" w:rsidR="00384BA0" w:rsidRDefault="00384BA0" w:rsidP="005A3566">
            <w:pPr>
              <w:pStyle w:val="TableEntryHeader"/>
            </w:pPr>
            <w:r>
              <w:t>ELEMENT NAME</w:t>
            </w:r>
          </w:p>
        </w:tc>
      </w:tr>
      <w:tr w:rsidR="00384BA0" w:rsidRPr="00D26514" w14:paraId="4F60823B" w14:textId="77777777" w:rsidTr="005A3566">
        <w:trPr>
          <w:cantSplit/>
        </w:trPr>
        <w:tc>
          <w:tcPr>
            <w:tcW w:w="805" w:type="dxa"/>
          </w:tcPr>
          <w:p w14:paraId="79A3CBEF" w14:textId="77777777" w:rsidR="00384BA0" w:rsidRDefault="00384BA0" w:rsidP="005A3566">
            <w:pPr>
              <w:pStyle w:val="TableEntry"/>
            </w:pPr>
            <w:r>
              <w:t>1</w:t>
            </w:r>
          </w:p>
        </w:tc>
        <w:tc>
          <w:tcPr>
            <w:tcW w:w="900" w:type="dxa"/>
          </w:tcPr>
          <w:p w14:paraId="1BD389F6" w14:textId="77777777" w:rsidR="00384BA0" w:rsidRDefault="00384BA0" w:rsidP="005A3566">
            <w:pPr>
              <w:pStyle w:val="TableEntry"/>
            </w:pPr>
            <w:r>
              <w:t>2.2</w:t>
            </w:r>
          </w:p>
        </w:tc>
        <w:tc>
          <w:tcPr>
            <w:tcW w:w="900" w:type="dxa"/>
          </w:tcPr>
          <w:p w14:paraId="1D6058D8" w14:textId="77777777" w:rsidR="00384BA0" w:rsidRDefault="00384BA0" w:rsidP="005A3566">
            <w:pPr>
              <w:pStyle w:val="TableEntry"/>
            </w:pPr>
            <w:r>
              <w:t>ID</w:t>
            </w:r>
          </w:p>
        </w:tc>
        <w:tc>
          <w:tcPr>
            <w:tcW w:w="810" w:type="dxa"/>
          </w:tcPr>
          <w:p w14:paraId="143D0BF8" w14:textId="77777777" w:rsidR="00384BA0" w:rsidRDefault="00384BA0" w:rsidP="005A3566">
            <w:pPr>
              <w:pStyle w:val="TableEntry"/>
            </w:pPr>
            <w:r>
              <w:t>R</w:t>
            </w:r>
          </w:p>
        </w:tc>
        <w:tc>
          <w:tcPr>
            <w:tcW w:w="1620" w:type="dxa"/>
          </w:tcPr>
          <w:p w14:paraId="0500F719" w14:textId="77777777" w:rsidR="00384BA0" w:rsidRDefault="00384BA0" w:rsidP="005A3566">
            <w:pPr>
              <w:pStyle w:val="TableEntry"/>
            </w:pPr>
            <w:r>
              <w:t>0287</w:t>
            </w:r>
          </w:p>
        </w:tc>
        <w:tc>
          <w:tcPr>
            <w:tcW w:w="1260" w:type="dxa"/>
          </w:tcPr>
          <w:p w14:paraId="111430EF" w14:textId="77777777" w:rsidR="00384BA0" w:rsidRDefault="00384BA0" w:rsidP="005A3566">
            <w:pPr>
              <w:pStyle w:val="TableEntry"/>
            </w:pPr>
            <w:r>
              <w:t>00816</w:t>
            </w:r>
          </w:p>
        </w:tc>
        <w:tc>
          <w:tcPr>
            <w:tcW w:w="3055" w:type="dxa"/>
          </w:tcPr>
          <w:p w14:paraId="4EA5F2CD" w14:textId="77777777" w:rsidR="00384BA0" w:rsidRDefault="00384BA0" w:rsidP="005A3566">
            <w:pPr>
              <w:pStyle w:val="TableEntry"/>
            </w:pPr>
            <w:r>
              <w:t>Action Code</w:t>
            </w:r>
          </w:p>
        </w:tc>
      </w:tr>
      <w:tr w:rsidR="00384BA0" w:rsidRPr="00D26514" w14:paraId="23F66710" w14:textId="77777777" w:rsidTr="005A3566">
        <w:trPr>
          <w:cantSplit/>
        </w:trPr>
        <w:tc>
          <w:tcPr>
            <w:tcW w:w="805" w:type="dxa"/>
          </w:tcPr>
          <w:p w14:paraId="4470F085" w14:textId="77777777" w:rsidR="00384BA0" w:rsidRPr="00D26514" w:rsidRDefault="00384BA0" w:rsidP="005A3566">
            <w:pPr>
              <w:pStyle w:val="TableEntry"/>
            </w:pPr>
            <w:r>
              <w:t>2</w:t>
            </w:r>
          </w:p>
        </w:tc>
        <w:tc>
          <w:tcPr>
            <w:tcW w:w="900" w:type="dxa"/>
          </w:tcPr>
          <w:p w14:paraId="3BC7E50D" w14:textId="77777777" w:rsidR="00384BA0" w:rsidRPr="007B2B09" w:rsidRDefault="00384BA0" w:rsidP="005A3566">
            <w:pPr>
              <w:pStyle w:val="TableEntry"/>
            </w:pPr>
          </w:p>
        </w:tc>
        <w:tc>
          <w:tcPr>
            <w:tcW w:w="900" w:type="dxa"/>
          </w:tcPr>
          <w:p w14:paraId="7EAAE92D" w14:textId="77777777" w:rsidR="00384BA0" w:rsidRPr="007B2B09" w:rsidRDefault="00384BA0" w:rsidP="005A3566">
            <w:pPr>
              <w:pStyle w:val="TableEntry"/>
            </w:pPr>
            <w:r>
              <w:t>DTM</w:t>
            </w:r>
          </w:p>
        </w:tc>
        <w:tc>
          <w:tcPr>
            <w:tcW w:w="810" w:type="dxa"/>
          </w:tcPr>
          <w:p w14:paraId="7DC07228" w14:textId="77777777" w:rsidR="00384BA0" w:rsidRPr="00D26514" w:rsidRDefault="00384BA0" w:rsidP="005A3566">
            <w:pPr>
              <w:pStyle w:val="TableEntry"/>
            </w:pPr>
            <w:r>
              <w:t>R</w:t>
            </w:r>
          </w:p>
        </w:tc>
        <w:tc>
          <w:tcPr>
            <w:tcW w:w="1620" w:type="dxa"/>
          </w:tcPr>
          <w:p w14:paraId="5AE870D3" w14:textId="77777777" w:rsidR="00384BA0" w:rsidRDefault="00384BA0" w:rsidP="005A3566">
            <w:pPr>
              <w:pStyle w:val="TableEntry"/>
            </w:pPr>
          </w:p>
        </w:tc>
        <w:tc>
          <w:tcPr>
            <w:tcW w:w="1260" w:type="dxa"/>
          </w:tcPr>
          <w:p w14:paraId="223D3814" w14:textId="77777777" w:rsidR="00384BA0" w:rsidRDefault="00384BA0" w:rsidP="005A3566">
            <w:pPr>
              <w:pStyle w:val="TableEntry"/>
            </w:pPr>
            <w:r>
              <w:t>00817</w:t>
            </w:r>
          </w:p>
        </w:tc>
        <w:tc>
          <w:tcPr>
            <w:tcW w:w="3055" w:type="dxa"/>
          </w:tcPr>
          <w:p w14:paraId="219D208C" w14:textId="77777777" w:rsidR="00384BA0" w:rsidRDefault="00384BA0" w:rsidP="005A3566">
            <w:pPr>
              <w:pStyle w:val="TableEntry"/>
            </w:pPr>
            <w:r>
              <w:t>Action Date/Time</w:t>
            </w:r>
          </w:p>
        </w:tc>
      </w:tr>
      <w:tr w:rsidR="00384BA0" w:rsidRPr="00D26514" w14:paraId="6BB3B1A9" w14:textId="77777777" w:rsidTr="005A3566">
        <w:trPr>
          <w:cantSplit/>
        </w:trPr>
        <w:tc>
          <w:tcPr>
            <w:tcW w:w="805" w:type="dxa"/>
          </w:tcPr>
          <w:p w14:paraId="3EDCA03D" w14:textId="77777777" w:rsidR="00384BA0" w:rsidRDefault="00384BA0" w:rsidP="005A3566">
            <w:pPr>
              <w:pStyle w:val="TableEntry"/>
            </w:pPr>
            <w:r>
              <w:t>4</w:t>
            </w:r>
          </w:p>
        </w:tc>
        <w:tc>
          <w:tcPr>
            <w:tcW w:w="900" w:type="dxa"/>
          </w:tcPr>
          <w:p w14:paraId="30FC0C51" w14:textId="77777777" w:rsidR="00384BA0" w:rsidRDefault="00384BA0" w:rsidP="005A3566">
            <w:pPr>
              <w:pStyle w:val="TableEntry"/>
            </w:pPr>
          </w:p>
        </w:tc>
        <w:tc>
          <w:tcPr>
            <w:tcW w:w="900" w:type="dxa"/>
          </w:tcPr>
          <w:p w14:paraId="50715631" w14:textId="77777777" w:rsidR="00384BA0" w:rsidRDefault="00384BA0" w:rsidP="005A3566">
            <w:pPr>
              <w:pStyle w:val="TableEntry"/>
            </w:pPr>
            <w:r>
              <w:t>EI</w:t>
            </w:r>
          </w:p>
        </w:tc>
        <w:tc>
          <w:tcPr>
            <w:tcW w:w="810" w:type="dxa"/>
          </w:tcPr>
          <w:p w14:paraId="27047CAE" w14:textId="77777777" w:rsidR="00384BA0" w:rsidRDefault="00384BA0" w:rsidP="005A3566">
            <w:pPr>
              <w:pStyle w:val="TableEntry"/>
            </w:pPr>
            <w:r>
              <w:t>R</w:t>
            </w:r>
          </w:p>
        </w:tc>
        <w:tc>
          <w:tcPr>
            <w:tcW w:w="1620" w:type="dxa"/>
          </w:tcPr>
          <w:p w14:paraId="722FE1BF" w14:textId="77777777" w:rsidR="00384BA0" w:rsidRDefault="00384BA0" w:rsidP="005A3566">
            <w:pPr>
              <w:pStyle w:val="TableEntry"/>
            </w:pPr>
          </w:p>
        </w:tc>
        <w:tc>
          <w:tcPr>
            <w:tcW w:w="1260" w:type="dxa"/>
          </w:tcPr>
          <w:p w14:paraId="31F4419E" w14:textId="77777777" w:rsidR="00384BA0" w:rsidRDefault="00384BA0" w:rsidP="005A3566">
            <w:pPr>
              <w:pStyle w:val="TableEntry"/>
            </w:pPr>
            <w:r>
              <w:t>00819</w:t>
            </w:r>
          </w:p>
        </w:tc>
        <w:tc>
          <w:tcPr>
            <w:tcW w:w="3055" w:type="dxa"/>
          </w:tcPr>
          <w:p w14:paraId="02860D2A" w14:textId="77777777" w:rsidR="00384BA0" w:rsidRDefault="00384BA0" w:rsidP="005A3566">
            <w:pPr>
              <w:pStyle w:val="TableEntry"/>
            </w:pPr>
            <w:r>
              <w:t>Goal Instance ID</w:t>
            </w:r>
          </w:p>
        </w:tc>
      </w:tr>
      <w:tr w:rsidR="00384BA0" w:rsidRPr="00D26514" w14:paraId="3FC02DF9" w14:textId="77777777" w:rsidTr="005A3566">
        <w:trPr>
          <w:cantSplit/>
        </w:trPr>
        <w:tc>
          <w:tcPr>
            <w:tcW w:w="805" w:type="dxa"/>
          </w:tcPr>
          <w:p w14:paraId="67B3A372" w14:textId="77777777" w:rsidR="00384BA0" w:rsidRDefault="00384BA0" w:rsidP="005A3566">
            <w:pPr>
              <w:pStyle w:val="TableEntry"/>
            </w:pPr>
            <w:r>
              <w:t>7</w:t>
            </w:r>
          </w:p>
        </w:tc>
        <w:tc>
          <w:tcPr>
            <w:tcW w:w="900" w:type="dxa"/>
          </w:tcPr>
          <w:p w14:paraId="71923157" w14:textId="77777777" w:rsidR="00384BA0" w:rsidRDefault="00384BA0" w:rsidP="005A3566">
            <w:pPr>
              <w:pStyle w:val="TableEntry"/>
            </w:pPr>
          </w:p>
        </w:tc>
        <w:tc>
          <w:tcPr>
            <w:tcW w:w="900" w:type="dxa"/>
          </w:tcPr>
          <w:p w14:paraId="107BCA26" w14:textId="77777777" w:rsidR="00384BA0" w:rsidRDefault="00384BA0" w:rsidP="005A3566">
            <w:pPr>
              <w:pStyle w:val="TableEntry"/>
            </w:pPr>
            <w:r>
              <w:t>DTM</w:t>
            </w:r>
          </w:p>
        </w:tc>
        <w:tc>
          <w:tcPr>
            <w:tcW w:w="810" w:type="dxa"/>
          </w:tcPr>
          <w:p w14:paraId="7806CAE0" w14:textId="77777777" w:rsidR="00384BA0" w:rsidRDefault="00384BA0" w:rsidP="005A3566">
            <w:pPr>
              <w:pStyle w:val="TableEntry"/>
            </w:pPr>
            <w:r>
              <w:t>O</w:t>
            </w:r>
          </w:p>
        </w:tc>
        <w:tc>
          <w:tcPr>
            <w:tcW w:w="1620" w:type="dxa"/>
          </w:tcPr>
          <w:p w14:paraId="37A1E09F" w14:textId="77777777" w:rsidR="00384BA0" w:rsidRDefault="00384BA0" w:rsidP="005A3566">
            <w:pPr>
              <w:pStyle w:val="TableEntry"/>
            </w:pPr>
          </w:p>
        </w:tc>
        <w:tc>
          <w:tcPr>
            <w:tcW w:w="1260" w:type="dxa"/>
          </w:tcPr>
          <w:p w14:paraId="5833074E" w14:textId="77777777" w:rsidR="00384BA0" w:rsidRDefault="00384BA0" w:rsidP="005A3566">
            <w:pPr>
              <w:pStyle w:val="TableEntry"/>
            </w:pPr>
            <w:r>
              <w:t>00822</w:t>
            </w:r>
          </w:p>
        </w:tc>
        <w:tc>
          <w:tcPr>
            <w:tcW w:w="3055" w:type="dxa"/>
          </w:tcPr>
          <w:p w14:paraId="38AC297B" w14:textId="77777777" w:rsidR="00384BA0" w:rsidRDefault="00384BA0" w:rsidP="005A3566">
            <w:pPr>
              <w:pStyle w:val="TableEntry"/>
            </w:pPr>
            <w:r>
              <w:t>Goal Established Date/Time</w:t>
            </w:r>
          </w:p>
        </w:tc>
      </w:tr>
      <w:tr w:rsidR="00384BA0" w:rsidRPr="00D26514" w14:paraId="59558739" w14:textId="77777777" w:rsidTr="005A3566">
        <w:trPr>
          <w:cantSplit/>
        </w:trPr>
        <w:tc>
          <w:tcPr>
            <w:tcW w:w="805" w:type="dxa"/>
          </w:tcPr>
          <w:p w14:paraId="4AB07E93" w14:textId="77777777" w:rsidR="00384BA0" w:rsidRDefault="00384BA0" w:rsidP="005A3566">
            <w:pPr>
              <w:pStyle w:val="TableEntry"/>
            </w:pPr>
            <w:r>
              <w:t>9</w:t>
            </w:r>
          </w:p>
        </w:tc>
        <w:tc>
          <w:tcPr>
            <w:tcW w:w="900" w:type="dxa"/>
          </w:tcPr>
          <w:p w14:paraId="6FF4B46D" w14:textId="77777777" w:rsidR="00384BA0" w:rsidRDefault="00384BA0" w:rsidP="005A3566">
            <w:pPr>
              <w:pStyle w:val="TableEntry"/>
            </w:pPr>
          </w:p>
        </w:tc>
        <w:tc>
          <w:tcPr>
            <w:tcW w:w="900" w:type="dxa"/>
          </w:tcPr>
          <w:p w14:paraId="19BAB070" w14:textId="77777777" w:rsidR="00384BA0" w:rsidRDefault="00384BA0" w:rsidP="005A3566">
            <w:pPr>
              <w:pStyle w:val="TableEntry"/>
            </w:pPr>
            <w:r>
              <w:t>CWE</w:t>
            </w:r>
          </w:p>
        </w:tc>
        <w:tc>
          <w:tcPr>
            <w:tcW w:w="810" w:type="dxa"/>
          </w:tcPr>
          <w:p w14:paraId="2A0F6F76" w14:textId="77777777" w:rsidR="00384BA0" w:rsidRDefault="00384BA0" w:rsidP="005A3566">
            <w:pPr>
              <w:pStyle w:val="TableEntry"/>
            </w:pPr>
            <w:r>
              <w:t>O</w:t>
            </w:r>
          </w:p>
        </w:tc>
        <w:tc>
          <w:tcPr>
            <w:tcW w:w="1620" w:type="dxa"/>
          </w:tcPr>
          <w:p w14:paraId="2D33D33E" w14:textId="77777777" w:rsidR="00384BA0" w:rsidRDefault="00384BA0" w:rsidP="005A3566">
            <w:pPr>
              <w:pStyle w:val="TableEntry"/>
            </w:pPr>
          </w:p>
        </w:tc>
        <w:tc>
          <w:tcPr>
            <w:tcW w:w="1260" w:type="dxa"/>
          </w:tcPr>
          <w:p w14:paraId="383BAF0A" w14:textId="77777777" w:rsidR="00384BA0" w:rsidRDefault="00384BA0" w:rsidP="005A3566">
            <w:pPr>
              <w:pStyle w:val="TableEntry"/>
            </w:pPr>
            <w:r>
              <w:t>00825</w:t>
            </w:r>
          </w:p>
        </w:tc>
        <w:tc>
          <w:tcPr>
            <w:tcW w:w="3055" w:type="dxa"/>
          </w:tcPr>
          <w:p w14:paraId="64B6F157" w14:textId="77777777" w:rsidR="00384BA0" w:rsidRDefault="00384BA0" w:rsidP="005A3566">
            <w:pPr>
              <w:pStyle w:val="TableEntry"/>
            </w:pPr>
            <w:r>
              <w:t>Goal Classification</w:t>
            </w:r>
          </w:p>
        </w:tc>
      </w:tr>
      <w:tr w:rsidR="00384BA0" w:rsidRPr="00D26514" w14:paraId="07998EAA" w14:textId="77777777" w:rsidTr="005A3566">
        <w:trPr>
          <w:cantSplit/>
        </w:trPr>
        <w:tc>
          <w:tcPr>
            <w:tcW w:w="805" w:type="dxa"/>
          </w:tcPr>
          <w:p w14:paraId="41316FC5" w14:textId="77777777" w:rsidR="00384BA0" w:rsidRDefault="00384BA0" w:rsidP="00EA7F97">
            <w:pPr>
              <w:pStyle w:val="TableEntry"/>
              <w:ind w:left="0"/>
            </w:pPr>
            <w:r>
              <w:t>18</w:t>
            </w:r>
          </w:p>
        </w:tc>
        <w:tc>
          <w:tcPr>
            <w:tcW w:w="900" w:type="dxa"/>
          </w:tcPr>
          <w:p w14:paraId="2099BF25" w14:textId="77777777" w:rsidR="00384BA0" w:rsidRDefault="00384BA0" w:rsidP="005A3566">
            <w:pPr>
              <w:pStyle w:val="TableEntry"/>
            </w:pPr>
          </w:p>
        </w:tc>
        <w:tc>
          <w:tcPr>
            <w:tcW w:w="900" w:type="dxa"/>
          </w:tcPr>
          <w:p w14:paraId="4546BB78" w14:textId="77777777" w:rsidR="00384BA0" w:rsidRDefault="00384BA0" w:rsidP="005A3566">
            <w:pPr>
              <w:pStyle w:val="TableEntry"/>
            </w:pPr>
            <w:r>
              <w:t>CWE</w:t>
            </w:r>
          </w:p>
        </w:tc>
        <w:tc>
          <w:tcPr>
            <w:tcW w:w="810" w:type="dxa"/>
          </w:tcPr>
          <w:p w14:paraId="4592B9F1" w14:textId="77777777" w:rsidR="00384BA0" w:rsidRDefault="00384BA0" w:rsidP="005A3566">
            <w:pPr>
              <w:pStyle w:val="TableEntry"/>
            </w:pPr>
            <w:r>
              <w:t>O</w:t>
            </w:r>
          </w:p>
        </w:tc>
        <w:tc>
          <w:tcPr>
            <w:tcW w:w="1620" w:type="dxa"/>
          </w:tcPr>
          <w:p w14:paraId="28F43A1A" w14:textId="77777777" w:rsidR="00384BA0" w:rsidRDefault="00384BA0" w:rsidP="005A3566">
            <w:pPr>
              <w:pStyle w:val="TableEntry"/>
            </w:pPr>
          </w:p>
        </w:tc>
        <w:tc>
          <w:tcPr>
            <w:tcW w:w="1260" w:type="dxa"/>
          </w:tcPr>
          <w:p w14:paraId="3C65D255" w14:textId="77777777" w:rsidR="00384BA0" w:rsidRDefault="00384BA0" w:rsidP="005A3566">
            <w:pPr>
              <w:pStyle w:val="TableEntry"/>
            </w:pPr>
            <w:r>
              <w:t>00834</w:t>
            </w:r>
          </w:p>
        </w:tc>
        <w:tc>
          <w:tcPr>
            <w:tcW w:w="3055" w:type="dxa"/>
          </w:tcPr>
          <w:p w14:paraId="2942ED62" w14:textId="77777777" w:rsidR="00384BA0" w:rsidRDefault="00384BA0" w:rsidP="005A3566">
            <w:pPr>
              <w:pStyle w:val="TableEntry"/>
            </w:pPr>
            <w:r>
              <w:t>Goal Life Cycle Status</w:t>
            </w:r>
          </w:p>
        </w:tc>
      </w:tr>
      <w:tr w:rsidR="00384BA0" w:rsidRPr="00D26514" w14:paraId="3BC21EA5" w14:textId="77777777" w:rsidTr="005A3566">
        <w:trPr>
          <w:cantSplit/>
        </w:trPr>
        <w:tc>
          <w:tcPr>
            <w:tcW w:w="805" w:type="dxa"/>
          </w:tcPr>
          <w:p w14:paraId="2902BCDE" w14:textId="77777777" w:rsidR="00384BA0" w:rsidRDefault="00384BA0" w:rsidP="005A3566">
            <w:pPr>
              <w:pStyle w:val="TableEntry"/>
              <w:ind w:left="0"/>
            </w:pPr>
            <w:r>
              <w:t>19</w:t>
            </w:r>
          </w:p>
        </w:tc>
        <w:tc>
          <w:tcPr>
            <w:tcW w:w="900" w:type="dxa"/>
          </w:tcPr>
          <w:p w14:paraId="69145176" w14:textId="77777777" w:rsidR="00384BA0" w:rsidRDefault="00384BA0" w:rsidP="005A3566">
            <w:pPr>
              <w:pStyle w:val="TableEntry"/>
            </w:pPr>
          </w:p>
        </w:tc>
        <w:tc>
          <w:tcPr>
            <w:tcW w:w="900" w:type="dxa"/>
          </w:tcPr>
          <w:p w14:paraId="4B85FA47" w14:textId="77777777" w:rsidR="00384BA0" w:rsidRDefault="00384BA0" w:rsidP="005A3566">
            <w:pPr>
              <w:pStyle w:val="TableEntry"/>
            </w:pPr>
            <w:r>
              <w:t>DTM</w:t>
            </w:r>
          </w:p>
        </w:tc>
        <w:tc>
          <w:tcPr>
            <w:tcW w:w="810" w:type="dxa"/>
          </w:tcPr>
          <w:p w14:paraId="6DDF4A89" w14:textId="77777777" w:rsidR="00384BA0" w:rsidRDefault="00384BA0" w:rsidP="005A3566">
            <w:pPr>
              <w:pStyle w:val="TableEntry"/>
            </w:pPr>
            <w:r>
              <w:t>O</w:t>
            </w:r>
          </w:p>
        </w:tc>
        <w:tc>
          <w:tcPr>
            <w:tcW w:w="1620" w:type="dxa"/>
          </w:tcPr>
          <w:p w14:paraId="2A3B5452" w14:textId="77777777" w:rsidR="00384BA0" w:rsidRDefault="00384BA0" w:rsidP="005A3566">
            <w:pPr>
              <w:pStyle w:val="TableEntry"/>
            </w:pPr>
          </w:p>
        </w:tc>
        <w:tc>
          <w:tcPr>
            <w:tcW w:w="1260" w:type="dxa"/>
          </w:tcPr>
          <w:p w14:paraId="411E8CA7" w14:textId="77777777" w:rsidR="00384BA0" w:rsidRDefault="00384BA0" w:rsidP="005A3566">
            <w:pPr>
              <w:pStyle w:val="TableEntry"/>
            </w:pPr>
            <w:r>
              <w:t>00835</w:t>
            </w:r>
          </w:p>
        </w:tc>
        <w:tc>
          <w:tcPr>
            <w:tcW w:w="3055" w:type="dxa"/>
          </w:tcPr>
          <w:p w14:paraId="4C06CBB8" w14:textId="77777777" w:rsidR="00384BA0" w:rsidRDefault="00384BA0" w:rsidP="005A3566">
            <w:pPr>
              <w:pStyle w:val="TableEntry"/>
            </w:pPr>
            <w:r>
              <w:t>Goal Life Cycle Status Date/Time</w:t>
            </w:r>
          </w:p>
        </w:tc>
      </w:tr>
    </w:tbl>
    <w:p w14:paraId="0C6527C0" w14:textId="05E0B557" w:rsidR="00A3512D" w:rsidRDefault="00A3512D" w:rsidP="00A3512D">
      <w:pPr>
        <w:pStyle w:val="BodyText"/>
      </w:pPr>
      <w:r>
        <w:t xml:space="preserve">The GOL segment </w:t>
      </w:r>
      <w:r w:rsidR="00AD31BD">
        <w:t>contains</w:t>
      </w:r>
      <w:r>
        <w:t xml:space="preserve"> data </w:t>
      </w:r>
      <w:r w:rsidR="00AD31BD">
        <w:t>related to</w:t>
      </w:r>
      <w:r>
        <w:t xml:space="preserve"> the intent itself</w:t>
      </w:r>
      <w:r w:rsidR="00B64F71">
        <w:t>.</w:t>
      </w:r>
    </w:p>
    <w:p w14:paraId="7CBF82A9" w14:textId="282092AB" w:rsidR="00BA44C7" w:rsidRDefault="00BA44C7" w:rsidP="00EA7F97">
      <w:pPr>
        <w:pStyle w:val="BodyText"/>
        <w:numPr>
          <w:ilvl w:val="0"/>
          <w:numId w:val="41"/>
        </w:numPr>
      </w:pPr>
      <w:r>
        <w:t>GOL-1:</w:t>
      </w:r>
      <w:r w:rsidR="00DD2693">
        <w:t xml:space="preserve"> an indicator of the type of update being sent by this segment.</w:t>
      </w:r>
    </w:p>
    <w:p w14:paraId="5D540652" w14:textId="73B5A326" w:rsidR="00BA44C7" w:rsidRDefault="00BA44C7" w:rsidP="00EA7F97">
      <w:pPr>
        <w:pStyle w:val="BodyText"/>
        <w:numPr>
          <w:ilvl w:val="0"/>
          <w:numId w:val="41"/>
        </w:numPr>
      </w:pPr>
      <w:r>
        <w:t>GOL-4: an identifier for the intent that is unique across all patients</w:t>
      </w:r>
    </w:p>
    <w:p w14:paraId="26DE527B" w14:textId="27ABB5D4" w:rsidR="00A3512D" w:rsidRDefault="00A3512D" w:rsidP="00EA7F97">
      <w:pPr>
        <w:pStyle w:val="BodyText"/>
        <w:numPr>
          <w:ilvl w:val="0"/>
          <w:numId w:val="41"/>
        </w:numPr>
      </w:pPr>
      <w:r>
        <w:t>GOL-7: the date and time at which the intent was established or recorded</w:t>
      </w:r>
    </w:p>
    <w:p w14:paraId="2EAE4566" w14:textId="284E5439" w:rsidR="00A3512D" w:rsidRDefault="00A3512D" w:rsidP="00EA7F97">
      <w:pPr>
        <w:pStyle w:val="BodyText"/>
        <w:numPr>
          <w:ilvl w:val="0"/>
          <w:numId w:val="41"/>
        </w:numPr>
      </w:pPr>
      <w:r>
        <w:t>GOL-9: the therapeutic goal or “intent type</w:t>
      </w:r>
      <w:r w:rsidR="00F4460E">
        <w:t xml:space="preserve">”. Values for this field are defined in Table </w:t>
      </w:r>
      <w:r w:rsidR="006C4C9A">
        <w:t>X.3.1-5 in Volume 3.</w:t>
      </w:r>
    </w:p>
    <w:p w14:paraId="1FC7DB0A" w14:textId="3EBA42C8" w:rsidR="00FF63C2" w:rsidRDefault="00FF63C2" w:rsidP="00EA7F97">
      <w:pPr>
        <w:pStyle w:val="BodyText"/>
        <w:numPr>
          <w:ilvl w:val="0"/>
          <w:numId w:val="41"/>
        </w:numPr>
      </w:pPr>
      <w:r>
        <w:t>GOL-18: the status of the intent</w:t>
      </w:r>
      <w:ins w:id="2093" w:author="Tucker Meyers" w:date="2019-12-13T08:28:00Z">
        <w:r w:rsidR="0067741E">
          <w:t xml:space="preserve">. Values for this field are defined in </w:t>
        </w:r>
      </w:ins>
      <w:ins w:id="2094" w:author="Tucker Meyers" w:date="2019-12-13T11:15:00Z">
        <w:r w:rsidR="00073CCE">
          <w:t>Table X.3.1-7</w:t>
        </w:r>
      </w:ins>
      <w:ins w:id="2095" w:author="Tucker Meyers" w:date="2019-12-13T08:33:00Z">
        <w:r w:rsidR="005E5B2D">
          <w:t xml:space="preserve"> in Volume 3.</w:t>
        </w:r>
      </w:ins>
      <w:del w:id="2096" w:author="Tucker Meyers" w:date="2019-12-12T19:07:00Z">
        <w:r w:rsidDel="005A1E8E">
          <w:delText xml:space="preserve"> </w:delText>
        </w:r>
      </w:del>
    </w:p>
    <w:p w14:paraId="258661B2" w14:textId="05198745" w:rsidR="00FF63C2" w:rsidRDefault="00FF63C2" w:rsidP="00EA7F97">
      <w:pPr>
        <w:pStyle w:val="BodyText"/>
        <w:numPr>
          <w:ilvl w:val="0"/>
          <w:numId w:val="41"/>
        </w:numPr>
      </w:pPr>
      <w:r>
        <w:t xml:space="preserve">GOL-19: the date and time </w:t>
      </w:r>
      <w:r w:rsidR="002A642D">
        <w:t>at which</w:t>
      </w:r>
      <w:r>
        <w:t xml:space="preserve"> the current status was set</w:t>
      </w:r>
    </w:p>
    <w:p w14:paraId="3F6717B7" w14:textId="083143B2" w:rsidR="00652278" w:rsidRPr="00EA7F97" w:rsidRDefault="00652278" w:rsidP="005A11D8">
      <w:pPr>
        <w:pStyle w:val="BodyText"/>
      </w:pPr>
      <w:r>
        <w:t>All optional fields in this segment SHOULD be populated with values when those values are available.</w:t>
      </w:r>
    </w:p>
    <w:p w14:paraId="3073AEA6" w14:textId="70DA048F" w:rsidR="00E66415" w:rsidRPr="00C5701B" w:rsidRDefault="00E66415" w:rsidP="00E66415">
      <w:pPr>
        <w:pStyle w:val="Heading6"/>
      </w:pPr>
      <w:bookmarkStart w:id="2097" w:name="_Toc27067868"/>
      <w:r>
        <w:lastRenderedPageBreak/>
        <w:t>3.</w:t>
      </w:r>
      <w:r w:rsidR="00467488">
        <w:t>I</w:t>
      </w:r>
      <w:r w:rsidRPr="00F57542">
        <w:t>.4</w:t>
      </w:r>
      <w:r>
        <w:t>.1.2.</w:t>
      </w:r>
      <w:r w:rsidR="001C5A26">
        <w:t>5</w:t>
      </w:r>
      <w:r>
        <w:t xml:space="preserve"> PRT Segment</w:t>
      </w:r>
      <w:bookmarkEnd w:id="2097"/>
    </w:p>
    <w:p w14:paraId="60FFF084" w14:textId="674483DE" w:rsidR="00E66415" w:rsidRPr="00D26514" w:rsidRDefault="009A6CB0" w:rsidP="00E66415">
      <w:pPr>
        <w:pStyle w:val="TableTitle"/>
      </w:pPr>
      <w:r w:rsidRPr="00597BCC">
        <w:t xml:space="preserve">Table </w:t>
      </w:r>
      <w:fldSimple w:instr=" DOCPROPERTY  &quot;DOM TF-1 Number&quot;  \* MERGEFORMAT ">
        <w:r w:rsidRPr="00597BCC">
          <w:t>X</w:t>
        </w:r>
      </w:fldSimple>
      <w:r w:rsidRPr="00597BCC">
        <w:t>.3.I.4-</w:t>
      </w:r>
      <w:r w:rsidR="001C5A26">
        <w:t>5</w:t>
      </w:r>
      <w:r w:rsidR="00E66415" w:rsidRPr="00D26514">
        <w:t xml:space="preserve">: </w:t>
      </w:r>
      <w:fldSimple w:instr=" DOCPROPERTY  &quot;Profile Name&quot;  \* MERGEFORMAT ">
        <w:ins w:id="2098" w:author="John Stamm" w:date="2019-12-12T17:23:00Z">
          <w:r w:rsidR="007B6360">
            <w:t>Exchange of Radiotherapy Summaries</w:t>
          </w:r>
        </w:ins>
        <w:del w:id="2099" w:author="John Stamm" w:date="2019-12-12T17:23:00Z">
          <w:r w:rsidDel="007B6360">
            <w:delText xml:space="preserve">Radiation Oncology </w:delText>
          </w:r>
          <w:r w:rsidR="00590066" w:rsidRPr="00590066" w:rsidDel="007B6360">
            <w:delText>Planning and Delivery of Radiation</w:delText>
          </w:r>
        </w:del>
      </w:fldSimple>
      <w:r w:rsidR="00E66415" w:rsidRPr="00D26514">
        <w:t xml:space="preserve"> </w:t>
      </w:r>
      <w:r w:rsidR="00E66415">
        <w:t>– PTH Segment</w:t>
      </w:r>
    </w:p>
    <w:tbl>
      <w:tblPr>
        <w:tblStyle w:val="TableGrid"/>
        <w:tblW w:w="0" w:type="auto"/>
        <w:tblLook w:val="04A0" w:firstRow="1" w:lastRow="0" w:firstColumn="1" w:lastColumn="0" w:noHBand="0" w:noVBand="1"/>
      </w:tblPr>
      <w:tblGrid>
        <w:gridCol w:w="805"/>
        <w:gridCol w:w="900"/>
        <w:gridCol w:w="900"/>
        <w:gridCol w:w="810"/>
        <w:gridCol w:w="1620"/>
        <w:gridCol w:w="1260"/>
        <w:gridCol w:w="3055"/>
      </w:tblGrid>
      <w:tr w:rsidR="00E66415" w:rsidRPr="00D26514" w14:paraId="59EE580D" w14:textId="77777777" w:rsidTr="007D2385">
        <w:trPr>
          <w:cantSplit/>
          <w:tblHeader/>
        </w:trPr>
        <w:tc>
          <w:tcPr>
            <w:tcW w:w="805" w:type="dxa"/>
            <w:shd w:val="clear" w:color="auto" w:fill="D9D9D9" w:themeFill="background1" w:themeFillShade="D9"/>
          </w:tcPr>
          <w:p w14:paraId="55BAEC77" w14:textId="77777777" w:rsidR="00E66415" w:rsidRPr="00D26514" w:rsidRDefault="00E66415" w:rsidP="007D2385">
            <w:pPr>
              <w:pStyle w:val="TableEntryHeader"/>
            </w:pPr>
            <w:r>
              <w:t>SEQ</w:t>
            </w:r>
          </w:p>
        </w:tc>
        <w:tc>
          <w:tcPr>
            <w:tcW w:w="900" w:type="dxa"/>
            <w:shd w:val="clear" w:color="auto" w:fill="D9D9D9" w:themeFill="background1" w:themeFillShade="D9"/>
          </w:tcPr>
          <w:p w14:paraId="7F0E7C60" w14:textId="77777777" w:rsidR="00E66415" w:rsidRPr="00D26514" w:rsidRDefault="00E66415" w:rsidP="007D2385">
            <w:pPr>
              <w:pStyle w:val="TableEntryHeader"/>
            </w:pPr>
            <w:r>
              <w:t>LEN</w:t>
            </w:r>
          </w:p>
        </w:tc>
        <w:tc>
          <w:tcPr>
            <w:tcW w:w="900" w:type="dxa"/>
            <w:shd w:val="clear" w:color="auto" w:fill="D9D9D9" w:themeFill="background1" w:themeFillShade="D9"/>
          </w:tcPr>
          <w:p w14:paraId="69C66556" w14:textId="77777777" w:rsidR="00E66415" w:rsidRPr="00D26514" w:rsidRDefault="00E66415" w:rsidP="007D2385">
            <w:pPr>
              <w:pStyle w:val="TableEntryHeader"/>
            </w:pPr>
            <w:r>
              <w:t>DT</w:t>
            </w:r>
          </w:p>
        </w:tc>
        <w:tc>
          <w:tcPr>
            <w:tcW w:w="810" w:type="dxa"/>
            <w:shd w:val="clear" w:color="auto" w:fill="D9D9D9" w:themeFill="background1" w:themeFillShade="D9"/>
          </w:tcPr>
          <w:p w14:paraId="7B2A74D2" w14:textId="77777777" w:rsidR="00E66415" w:rsidRPr="00D26514" w:rsidRDefault="00E66415" w:rsidP="007D2385">
            <w:pPr>
              <w:pStyle w:val="TableEntryHeader"/>
            </w:pPr>
            <w:r>
              <w:t>OPT</w:t>
            </w:r>
          </w:p>
        </w:tc>
        <w:tc>
          <w:tcPr>
            <w:tcW w:w="1620" w:type="dxa"/>
            <w:shd w:val="clear" w:color="auto" w:fill="D9D9D9" w:themeFill="background1" w:themeFillShade="D9"/>
          </w:tcPr>
          <w:p w14:paraId="26D0A1AA" w14:textId="77777777" w:rsidR="00E66415" w:rsidRDefault="00E66415" w:rsidP="007D2385">
            <w:pPr>
              <w:pStyle w:val="TableEntryHeader"/>
            </w:pPr>
            <w:r>
              <w:t>TBL #</w:t>
            </w:r>
          </w:p>
        </w:tc>
        <w:tc>
          <w:tcPr>
            <w:tcW w:w="1260" w:type="dxa"/>
            <w:shd w:val="clear" w:color="auto" w:fill="D9D9D9" w:themeFill="background1" w:themeFillShade="D9"/>
          </w:tcPr>
          <w:p w14:paraId="2CD6B686" w14:textId="77777777" w:rsidR="00E66415" w:rsidRDefault="00E66415" w:rsidP="007D2385">
            <w:pPr>
              <w:pStyle w:val="TableEntryHeader"/>
            </w:pPr>
            <w:r>
              <w:t>ITEM #</w:t>
            </w:r>
          </w:p>
        </w:tc>
        <w:tc>
          <w:tcPr>
            <w:tcW w:w="3055" w:type="dxa"/>
            <w:shd w:val="clear" w:color="auto" w:fill="D9D9D9" w:themeFill="background1" w:themeFillShade="D9"/>
          </w:tcPr>
          <w:p w14:paraId="4424FC42" w14:textId="77777777" w:rsidR="00E66415" w:rsidRDefault="00E66415" w:rsidP="007D2385">
            <w:pPr>
              <w:pStyle w:val="TableEntryHeader"/>
            </w:pPr>
            <w:r>
              <w:t>ELEMENT NAME</w:t>
            </w:r>
          </w:p>
        </w:tc>
      </w:tr>
      <w:tr w:rsidR="00E66415" w:rsidRPr="00D26514" w14:paraId="18CB1675" w14:textId="77777777" w:rsidTr="007D2385">
        <w:trPr>
          <w:cantSplit/>
        </w:trPr>
        <w:tc>
          <w:tcPr>
            <w:tcW w:w="805" w:type="dxa"/>
          </w:tcPr>
          <w:p w14:paraId="27B4D007" w14:textId="57C7CBAA" w:rsidR="00E66415" w:rsidRDefault="00D11712" w:rsidP="007D2385">
            <w:pPr>
              <w:pStyle w:val="TableEntry"/>
            </w:pPr>
            <w:r>
              <w:t>2</w:t>
            </w:r>
          </w:p>
        </w:tc>
        <w:tc>
          <w:tcPr>
            <w:tcW w:w="900" w:type="dxa"/>
          </w:tcPr>
          <w:p w14:paraId="5E9D6632" w14:textId="618EB564" w:rsidR="00E66415" w:rsidRDefault="00D11712" w:rsidP="007D2385">
            <w:pPr>
              <w:pStyle w:val="TableEntry"/>
            </w:pPr>
            <w:r>
              <w:t>2..2</w:t>
            </w:r>
          </w:p>
        </w:tc>
        <w:tc>
          <w:tcPr>
            <w:tcW w:w="900" w:type="dxa"/>
          </w:tcPr>
          <w:p w14:paraId="57667B35" w14:textId="5285A6D2" w:rsidR="00E66415" w:rsidRDefault="00D11712" w:rsidP="007D2385">
            <w:pPr>
              <w:pStyle w:val="TableEntry"/>
            </w:pPr>
            <w:r>
              <w:t>ID</w:t>
            </w:r>
          </w:p>
        </w:tc>
        <w:tc>
          <w:tcPr>
            <w:tcW w:w="810" w:type="dxa"/>
          </w:tcPr>
          <w:p w14:paraId="11918170" w14:textId="0AAA927A" w:rsidR="00E66415" w:rsidRDefault="00D11712" w:rsidP="007D2385">
            <w:pPr>
              <w:pStyle w:val="TableEntry"/>
            </w:pPr>
            <w:r>
              <w:t>R</w:t>
            </w:r>
          </w:p>
        </w:tc>
        <w:tc>
          <w:tcPr>
            <w:tcW w:w="1620" w:type="dxa"/>
          </w:tcPr>
          <w:p w14:paraId="161F6FB8" w14:textId="057DCE37" w:rsidR="00E66415" w:rsidRDefault="00D11712" w:rsidP="007D2385">
            <w:pPr>
              <w:pStyle w:val="TableEntry"/>
            </w:pPr>
            <w:r>
              <w:t>0287</w:t>
            </w:r>
          </w:p>
        </w:tc>
        <w:tc>
          <w:tcPr>
            <w:tcW w:w="1260" w:type="dxa"/>
          </w:tcPr>
          <w:p w14:paraId="4F0DAB01" w14:textId="10B24E61" w:rsidR="00E66415" w:rsidRDefault="00D11712" w:rsidP="007D2385">
            <w:pPr>
              <w:pStyle w:val="TableEntry"/>
            </w:pPr>
            <w:r>
              <w:t>00816</w:t>
            </w:r>
          </w:p>
        </w:tc>
        <w:tc>
          <w:tcPr>
            <w:tcW w:w="3055" w:type="dxa"/>
          </w:tcPr>
          <w:p w14:paraId="5A6611F0" w14:textId="41A5BDF5" w:rsidR="00E66415" w:rsidRDefault="00D11712" w:rsidP="007D2385">
            <w:pPr>
              <w:pStyle w:val="TableEntry"/>
            </w:pPr>
            <w:r>
              <w:t>Action Code</w:t>
            </w:r>
          </w:p>
        </w:tc>
      </w:tr>
      <w:tr w:rsidR="00E66415" w:rsidRPr="00D26514" w14:paraId="7BC610EA" w14:textId="77777777" w:rsidTr="007D2385">
        <w:trPr>
          <w:cantSplit/>
        </w:trPr>
        <w:tc>
          <w:tcPr>
            <w:tcW w:w="805" w:type="dxa"/>
          </w:tcPr>
          <w:p w14:paraId="42293A0E" w14:textId="4EFA0459" w:rsidR="00E66415" w:rsidRPr="00D26514" w:rsidRDefault="00D11712" w:rsidP="007D2385">
            <w:pPr>
              <w:pStyle w:val="TableEntry"/>
            </w:pPr>
            <w:r>
              <w:t>3</w:t>
            </w:r>
          </w:p>
        </w:tc>
        <w:tc>
          <w:tcPr>
            <w:tcW w:w="900" w:type="dxa"/>
          </w:tcPr>
          <w:p w14:paraId="42A503BA" w14:textId="77777777" w:rsidR="00E66415" w:rsidRPr="007B2B09" w:rsidRDefault="00E66415" w:rsidP="007D2385">
            <w:pPr>
              <w:pStyle w:val="TableEntry"/>
            </w:pPr>
          </w:p>
        </w:tc>
        <w:tc>
          <w:tcPr>
            <w:tcW w:w="900" w:type="dxa"/>
          </w:tcPr>
          <w:p w14:paraId="4F8CCBD7" w14:textId="19C8B225" w:rsidR="00E66415" w:rsidRPr="007B2B09" w:rsidRDefault="00D11712" w:rsidP="007D2385">
            <w:pPr>
              <w:pStyle w:val="TableEntry"/>
            </w:pPr>
            <w:r>
              <w:t>CWE</w:t>
            </w:r>
          </w:p>
        </w:tc>
        <w:tc>
          <w:tcPr>
            <w:tcW w:w="810" w:type="dxa"/>
          </w:tcPr>
          <w:p w14:paraId="6774C5B4" w14:textId="79872A7C" w:rsidR="00E66415" w:rsidRPr="00D26514" w:rsidRDefault="00D11712" w:rsidP="007D2385">
            <w:pPr>
              <w:pStyle w:val="TableEntry"/>
            </w:pPr>
            <w:r>
              <w:t>O</w:t>
            </w:r>
          </w:p>
        </w:tc>
        <w:tc>
          <w:tcPr>
            <w:tcW w:w="1620" w:type="dxa"/>
          </w:tcPr>
          <w:p w14:paraId="05D178FD" w14:textId="04D7A4E9" w:rsidR="00E66415" w:rsidRDefault="00E66415" w:rsidP="007D2385">
            <w:pPr>
              <w:pStyle w:val="TableEntry"/>
            </w:pPr>
          </w:p>
        </w:tc>
        <w:tc>
          <w:tcPr>
            <w:tcW w:w="1260" w:type="dxa"/>
          </w:tcPr>
          <w:p w14:paraId="501B3948" w14:textId="3B2C4212" w:rsidR="00E66415" w:rsidRDefault="00D11712" w:rsidP="007D2385">
            <w:pPr>
              <w:pStyle w:val="TableEntry"/>
            </w:pPr>
            <w:r>
              <w:t>02380</w:t>
            </w:r>
          </w:p>
        </w:tc>
        <w:tc>
          <w:tcPr>
            <w:tcW w:w="3055" w:type="dxa"/>
          </w:tcPr>
          <w:p w14:paraId="3F7161E9" w14:textId="36050CB2" w:rsidR="00E66415" w:rsidRDefault="00D11712" w:rsidP="007D2385">
            <w:pPr>
              <w:pStyle w:val="TableEntry"/>
            </w:pPr>
            <w:r>
              <w:t>Action Reason</w:t>
            </w:r>
          </w:p>
        </w:tc>
      </w:tr>
      <w:tr w:rsidR="00E66415" w:rsidRPr="00D26514" w14:paraId="48B65809" w14:textId="77777777" w:rsidTr="007D2385">
        <w:trPr>
          <w:cantSplit/>
          <w:trHeight w:val="197"/>
        </w:trPr>
        <w:tc>
          <w:tcPr>
            <w:tcW w:w="805" w:type="dxa"/>
          </w:tcPr>
          <w:p w14:paraId="7883E913" w14:textId="6DCA22CB" w:rsidR="00E66415" w:rsidRDefault="00D11712" w:rsidP="007D2385">
            <w:pPr>
              <w:pStyle w:val="TableEntry"/>
            </w:pPr>
            <w:r>
              <w:t>4</w:t>
            </w:r>
          </w:p>
        </w:tc>
        <w:tc>
          <w:tcPr>
            <w:tcW w:w="900" w:type="dxa"/>
          </w:tcPr>
          <w:p w14:paraId="779178B5" w14:textId="77777777" w:rsidR="00E66415" w:rsidRDefault="00E66415" w:rsidP="007D2385">
            <w:pPr>
              <w:pStyle w:val="TableEntry"/>
            </w:pPr>
          </w:p>
        </w:tc>
        <w:tc>
          <w:tcPr>
            <w:tcW w:w="900" w:type="dxa"/>
          </w:tcPr>
          <w:p w14:paraId="22D0ACDE" w14:textId="42B549E4" w:rsidR="00E66415" w:rsidRDefault="00D11712" w:rsidP="007D2385">
            <w:pPr>
              <w:pStyle w:val="TableEntry"/>
            </w:pPr>
            <w:r>
              <w:t>CWE</w:t>
            </w:r>
          </w:p>
        </w:tc>
        <w:tc>
          <w:tcPr>
            <w:tcW w:w="810" w:type="dxa"/>
          </w:tcPr>
          <w:p w14:paraId="3A8496E4" w14:textId="1BFE9122" w:rsidR="00E66415" w:rsidRDefault="00D11712" w:rsidP="007D2385">
            <w:pPr>
              <w:pStyle w:val="TableEntry"/>
            </w:pPr>
            <w:r>
              <w:t>R</w:t>
            </w:r>
          </w:p>
        </w:tc>
        <w:tc>
          <w:tcPr>
            <w:tcW w:w="1620" w:type="dxa"/>
          </w:tcPr>
          <w:p w14:paraId="0B9D854B" w14:textId="4D151601" w:rsidR="00E66415" w:rsidRDefault="00D11712" w:rsidP="007D2385">
            <w:pPr>
              <w:pStyle w:val="TableEntry"/>
            </w:pPr>
            <w:r>
              <w:t>0912</w:t>
            </w:r>
          </w:p>
        </w:tc>
        <w:tc>
          <w:tcPr>
            <w:tcW w:w="1260" w:type="dxa"/>
          </w:tcPr>
          <w:p w14:paraId="350F4744" w14:textId="0EC2F99E" w:rsidR="00E66415" w:rsidRDefault="00D11712" w:rsidP="007D2385">
            <w:pPr>
              <w:pStyle w:val="TableEntry"/>
            </w:pPr>
            <w:r>
              <w:t>02381</w:t>
            </w:r>
          </w:p>
        </w:tc>
        <w:tc>
          <w:tcPr>
            <w:tcW w:w="3055" w:type="dxa"/>
          </w:tcPr>
          <w:p w14:paraId="262DDE50" w14:textId="2A63D67D" w:rsidR="00E66415" w:rsidRDefault="00D11712" w:rsidP="007D2385">
            <w:pPr>
              <w:pStyle w:val="TableEntry"/>
            </w:pPr>
            <w:r>
              <w:t>Participation</w:t>
            </w:r>
          </w:p>
        </w:tc>
      </w:tr>
      <w:tr w:rsidR="00E66415" w:rsidRPr="00D26514" w14:paraId="34F7952C" w14:textId="77777777" w:rsidTr="007D2385">
        <w:trPr>
          <w:cantSplit/>
        </w:trPr>
        <w:tc>
          <w:tcPr>
            <w:tcW w:w="805" w:type="dxa"/>
          </w:tcPr>
          <w:p w14:paraId="165C3B39" w14:textId="3F96BE09" w:rsidR="00E66415" w:rsidRDefault="00D11712" w:rsidP="007D2385">
            <w:pPr>
              <w:pStyle w:val="TableEntry"/>
            </w:pPr>
            <w:r>
              <w:t>5</w:t>
            </w:r>
          </w:p>
        </w:tc>
        <w:tc>
          <w:tcPr>
            <w:tcW w:w="900" w:type="dxa"/>
          </w:tcPr>
          <w:p w14:paraId="6B58A709" w14:textId="77777777" w:rsidR="00E66415" w:rsidRDefault="00E66415" w:rsidP="007D2385">
            <w:pPr>
              <w:pStyle w:val="TableEntry"/>
            </w:pPr>
          </w:p>
        </w:tc>
        <w:tc>
          <w:tcPr>
            <w:tcW w:w="900" w:type="dxa"/>
          </w:tcPr>
          <w:p w14:paraId="430D005A" w14:textId="763D78AB" w:rsidR="00E66415" w:rsidRDefault="00D11712" w:rsidP="007D2385">
            <w:pPr>
              <w:pStyle w:val="TableEntry"/>
            </w:pPr>
            <w:r>
              <w:t>XCN</w:t>
            </w:r>
          </w:p>
        </w:tc>
        <w:tc>
          <w:tcPr>
            <w:tcW w:w="810" w:type="dxa"/>
          </w:tcPr>
          <w:p w14:paraId="64D34EBD" w14:textId="43CAC87A" w:rsidR="00E66415" w:rsidRDefault="00D11712" w:rsidP="007D2385">
            <w:pPr>
              <w:pStyle w:val="TableEntry"/>
            </w:pPr>
            <w:r>
              <w:t>R</w:t>
            </w:r>
          </w:p>
        </w:tc>
        <w:tc>
          <w:tcPr>
            <w:tcW w:w="1620" w:type="dxa"/>
          </w:tcPr>
          <w:p w14:paraId="1980A4E5" w14:textId="77777777" w:rsidR="00E66415" w:rsidRDefault="00E66415" w:rsidP="007D2385">
            <w:pPr>
              <w:pStyle w:val="TableEntry"/>
            </w:pPr>
          </w:p>
        </w:tc>
        <w:tc>
          <w:tcPr>
            <w:tcW w:w="1260" w:type="dxa"/>
          </w:tcPr>
          <w:p w14:paraId="77429ECF" w14:textId="63700931" w:rsidR="00E66415" w:rsidRDefault="00D11712" w:rsidP="007D2385">
            <w:pPr>
              <w:pStyle w:val="TableEntry"/>
            </w:pPr>
            <w:r>
              <w:t>02382</w:t>
            </w:r>
          </w:p>
        </w:tc>
        <w:tc>
          <w:tcPr>
            <w:tcW w:w="3055" w:type="dxa"/>
          </w:tcPr>
          <w:p w14:paraId="51D35F30" w14:textId="5BC58B4F" w:rsidR="00E66415" w:rsidRDefault="00D11712" w:rsidP="007D2385">
            <w:pPr>
              <w:pStyle w:val="TableEntry"/>
            </w:pPr>
            <w:r>
              <w:t>Participation Person</w:t>
            </w:r>
          </w:p>
        </w:tc>
      </w:tr>
    </w:tbl>
    <w:p w14:paraId="65122722" w14:textId="167D49C8" w:rsidR="00870423" w:rsidRPr="00870423" w:rsidRDefault="00870423" w:rsidP="00870423">
      <w:pPr>
        <w:pStyle w:val="BodyText"/>
        <w:rPr>
          <w:i/>
        </w:rPr>
      </w:pPr>
      <w:r>
        <w:t xml:space="preserve">The PRT segment is used to add auditing information to the message (indicating who is responsible for a particular action and at what time the action occurred). </w:t>
      </w:r>
    </w:p>
    <w:p w14:paraId="17AEECE6" w14:textId="6C9D1FB0" w:rsidR="00384BA0" w:rsidRDefault="00877728" w:rsidP="00384BA0">
      <w:pPr>
        <w:pStyle w:val="Heading6"/>
      </w:pPr>
      <w:bookmarkStart w:id="2100" w:name="_Toc27067869"/>
      <w:r>
        <w:t>3.</w:t>
      </w:r>
      <w:r w:rsidR="00467488">
        <w:t>I</w:t>
      </w:r>
      <w:r w:rsidR="00384BA0" w:rsidRPr="00F57542">
        <w:t>.4</w:t>
      </w:r>
      <w:r w:rsidR="00384BA0">
        <w:t>.1.2.</w:t>
      </w:r>
      <w:r w:rsidR="008A3F2A">
        <w:t>6</w:t>
      </w:r>
      <w:r w:rsidR="00384BA0">
        <w:t xml:space="preserve"> PRB Segment</w:t>
      </w:r>
      <w:bookmarkEnd w:id="2100"/>
    </w:p>
    <w:p w14:paraId="2CC2F0C6" w14:textId="5C18C104" w:rsidR="00384BA0" w:rsidRPr="00D26514" w:rsidRDefault="009A6CB0" w:rsidP="00384BA0">
      <w:pPr>
        <w:pStyle w:val="TableTitle"/>
      </w:pPr>
      <w:r w:rsidRPr="00597BCC">
        <w:t xml:space="preserve">Table </w:t>
      </w:r>
      <w:fldSimple w:instr=" DOCPROPERTY  &quot;DOM TF-1 Number&quot;  \* MERGEFORMAT ">
        <w:r w:rsidRPr="00597BCC">
          <w:t>X</w:t>
        </w:r>
      </w:fldSimple>
      <w:r w:rsidR="00F35CA4">
        <w:t>.3.I.4-</w:t>
      </w:r>
      <w:r w:rsidR="008A3F2A">
        <w:t>6</w:t>
      </w:r>
      <w:r w:rsidR="00384BA0" w:rsidRPr="00D26514">
        <w:t xml:space="preserve">: </w:t>
      </w:r>
      <w:fldSimple w:instr=" DOCPROPERTY  &quot;Profile Name&quot;  \* MERGEFORMAT ">
        <w:ins w:id="2101" w:author="John Stamm" w:date="2019-12-12T17:24:00Z">
          <w:r w:rsidR="007B6360">
            <w:t>Exchange of Radiotherapy Summaries</w:t>
          </w:r>
        </w:ins>
        <w:del w:id="2102" w:author="John Stamm" w:date="2019-12-12T17:24:00Z">
          <w:r w:rsidDel="007B6360">
            <w:delText xml:space="preserve">Radiation Oncology </w:delText>
          </w:r>
          <w:r w:rsidR="00590066" w:rsidRPr="00590066" w:rsidDel="007B6360">
            <w:delText>Planning and Delivery of Radiation</w:delText>
          </w:r>
        </w:del>
      </w:fldSimple>
      <w:r w:rsidR="00384BA0" w:rsidRPr="00D26514">
        <w:t xml:space="preserve"> </w:t>
      </w:r>
      <w:r w:rsidR="00384BA0">
        <w:t>– PRB Segment</w:t>
      </w:r>
    </w:p>
    <w:tbl>
      <w:tblPr>
        <w:tblStyle w:val="TableGrid"/>
        <w:tblW w:w="0" w:type="auto"/>
        <w:tblLook w:val="04A0" w:firstRow="1" w:lastRow="0" w:firstColumn="1" w:lastColumn="0" w:noHBand="0" w:noVBand="1"/>
      </w:tblPr>
      <w:tblGrid>
        <w:gridCol w:w="805"/>
        <w:gridCol w:w="900"/>
        <w:gridCol w:w="900"/>
        <w:gridCol w:w="810"/>
        <w:gridCol w:w="1620"/>
        <w:gridCol w:w="1260"/>
        <w:gridCol w:w="3055"/>
      </w:tblGrid>
      <w:tr w:rsidR="00384BA0" w:rsidRPr="00D26514" w14:paraId="33CDD261" w14:textId="77777777" w:rsidTr="005A3566">
        <w:trPr>
          <w:cantSplit/>
          <w:tblHeader/>
        </w:trPr>
        <w:tc>
          <w:tcPr>
            <w:tcW w:w="805" w:type="dxa"/>
            <w:shd w:val="clear" w:color="auto" w:fill="D9D9D9" w:themeFill="background1" w:themeFillShade="D9"/>
          </w:tcPr>
          <w:p w14:paraId="4D9B9EC4" w14:textId="77777777" w:rsidR="00384BA0" w:rsidRPr="00D26514" w:rsidRDefault="00384BA0" w:rsidP="005A3566">
            <w:pPr>
              <w:pStyle w:val="TableEntryHeader"/>
            </w:pPr>
            <w:r>
              <w:t>SEQ</w:t>
            </w:r>
          </w:p>
        </w:tc>
        <w:tc>
          <w:tcPr>
            <w:tcW w:w="900" w:type="dxa"/>
            <w:shd w:val="clear" w:color="auto" w:fill="D9D9D9" w:themeFill="background1" w:themeFillShade="D9"/>
          </w:tcPr>
          <w:p w14:paraId="66269FF0" w14:textId="77777777" w:rsidR="00384BA0" w:rsidRPr="00D26514" w:rsidRDefault="00384BA0" w:rsidP="005A3566">
            <w:pPr>
              <w:pStyle w:val="TableEntryHeader"/>
            </w:pPr>
            <w:r>
              <w:t>LEN</w:t>
            </w:r>
          </w:p>
        </w:tc>
        <w:tc>
          <w:tcPr>
            <w:tcW w:w="900" w:type="dxa"/>
            <w:shd w:val="clear" w:color="auto" w:fill="D9D9D9" w:themeFill="background1" w:themeFillShade="D9"/>
          </w:tcPr>
          <w:p w14:paraId="72D2B91D" w14:textId="77777777" w:rsidR="00384BA0" w:rsidRPr="00D26514" w:rsidRDefault="00384BA0" w:rsidP="005A3566">
            <w:pPr>
              <w:pStyle w:val="TableEntryHeader"/>
            </w:pPr>
            <w:r>
              <w:t>DT</w:t>
            </w:r>
          </w:p>
        </w:tc>
        <w:tc>
          <w:tcPr>
            <w:tcW w:w="810" w:type="dxa"/>
            <w:shd w:val="clear" w:color="auto" w:fill="D9D9D9" w:themeFill="background1" w:themeFillShade="D9"/>
          </w:tcPr>
          <w:p w14:paraId="19148234" w14:textId="77777777" w:rsidR="00384BA0" w:rsidRPr="00D26514" w:rsidRDefault="00384BA0" w:rsidP="005A3566">
            <w:pPr>
              <w:pStyle w:val="TableEntryHeader"/>
            </w:pPr>
            <w:r>
              <w:t>OPT</w:t>
            </w:r>
          </w:p>
        </w:tc>
        <w:tc>
          <w:tcPr>
            <w:tcW w:w="1620" w:type="dxa"/>
            <w:shd w:val="clear" w:color="auto" w:fill="D9D9D9" w:themeFill="background1" w:themeFillShade="D9"/>
          </w:tcPr>
          <w:p w14:paraId="42D3B153" w14:textId="77777777" w:rsidR="00384BA0" w:rsidRDefault="00384BA0" w:rsidP="005A3566">
            <w:pPr>
              <w:pStyle w:val="TableEntryHeader"/>
            </w:pPr>
            <w:r>
              <w:t>TBL #</w:t>
            </w:r>
          </w:p>
        </w:tc>
        <w:tc>
          <w:tcPr>
            <w:tcW w:w="1260" w:type="dxa"/>
            <w:shd w:val="clear" w:color="auto" w:fill="D9D9D9" w:themeFill="background1" w:themeFillShade="D9"/>
          </w:tcPr>
          <w:p w14:paraId="4E468BFA" w14:textId="77777777" w:rsidR="00384BA0" w:rsidRDefault="00384BA0" w:rsidP="005A3566">
            <w:pPr>
              <w:pStyle w:val="TableEntryHeader"/>
            </w:pPr>
            <w:r>
              <w:t>ITEM #</w:t>
            </w:r>
          </w:p>
        </w:tc>
        <w:tc>
          <w:tcPr>
            <w:tcW w:w="3055" w:type="dxa"/>
            <w:shd w:val="clear" w:color="auto" w:fill="D9D9D9" w:themeFill="background1" w:themeFillShade="D9"/>
          </w:tcPr>
          <w:p w14:paraId="0374D2F6" w14:textId="77777777" w:rsidR="00384BA0" w:rsidRDefault="00384BA0" w:rsidP="005A3566">
            <w:pPr>
              <w:pStyle w:val="TableEntryHeader"/>
            </w:pPr>
            <w:r>
              <w:t>ELEMENT NAME</w:t>
            </w:r>
          </w:p>
        </w:tc>
      </w:tr>
      <w:tr w:rsidR="00384BA0" w:rsidRPr="00D26514" w14:paraId="2F3E3731" w14:textId="77777777" w:rsidTr="005A3566">
        <w:trPr>
          <w:cantSplit/>
        </w:trPr>
        <w:tc>
          <w:tcPr>
            <w:tcW w:w="805" w:type="dxa"/>
          </w:tcPr>
          <w:p w14:paraId="7A0C90C0" w14:textId="77777777" w:rsidR="00384BA0" w:rsidRDefault="00384BA0" w:rsidP="005A3566">
            <w:pPr>
              <w:pStyle w:val="TableEntry"/>
            </w:pPr>
            <w:r>
              <w:t>1</w:t>
            </w:r>
          </w:p>
        </w:tc>
        <w:tc>
          <w:tcPr>
            <w:tcW w:w="900" w:type="dxa"/>
          </w:tcPr>
          <w:p w14:paraId="4F1A1AD2" w14:textId="77777777" w:rsidR="00384BA0" w:rsidRDefault="00384BA0" w:rsidP="005A3566">
            <w:pPr>
              <w:pStyle w:val="TableEntry"/>
            </w:pPr>
            <w:r>
              <w:t>2..2</w:t>
            </w:r>
          </w:p>
        </w:tc>
        <w:tc>
          <w:tcPr>
            <w:tcW w:w="900" w:type="dxa"/>
          </w:tcPr>
          <w:p w14:paraId="3783DAE8" w14:textId="77777777" w:rsidR="00384BA0" w:rsidRDefault="00384BA0" w:rsidP="005A3566">
            <w:pPr>
              <w:pStyle w:val="TableEntry"/>
            </w:pPr>
            <w:r>
              <w:t>ID</w:t>
            </w:r>
          </w:p>
        </w:tc>
        <w:tc>
          <w:tcPr>
            <w:tcW w:w="810" w:type="dxa"/>
          </w:tcPr>
          <w:p w14:paraId="5871D058" w14:textId="0D949F98" w:rsidR="00384BA0" w:rsidRDefault="005A3566" w:rsidP="005A3566">
            <w:pPr>
              <w:pStyle w:val="TableEntry"/>
            </w:pPr>
            <w:r>
              <w:t>R</w:t>
            </w:r>
          </w:p>
        </w:tc>
        <w:tc>
          <w:tcPr>
            <w:tcW w:w="1620" w:type="dxa"/>
          </w:tcPr>
          <w:p w14:paraId="2152A68C" w14:textId="77777777" w:rsidR="00384BA0" w:rsidRDefault="00384BA0" w:rsidP="005A3566">
            <w:pPr>
              <w:pStyle w:val="TableEntry"/>
            </w:pPr>
          </w:p>
        </w:tc>
        <w:tc>
          <w:tcPr>
            <w:tcW w:w="1260" w:type="dxa"/>
          </w:tcPr>
          <w:p w14:paraId="7ACC15E2" w14:textId="77777777" w:rsidR="00384BA0" w:rsidRDefault="00384BA0" w:rsidP="005A3566">
            <w:pPr>
              <w:pStyle w:val="TableEntry"/>
            </w:pPr>
            <w:r>
              <w:t>00816</w:t>
            </w:r>
          </w:p>
        </w:tc>
        <w:tc>
          <w:tcPr>
            <w:tcW w:w="3055" w:type="dxa"/>
          </w:tcPr>
          <w:p w14:paraId="027074D1" w14:textId="77777777" w:rsidR="00384BA0" w:rsidRDefault="00384BA0" w:rsidP="005A3566">
            <w:pPr>
              <w:pStyle w:val="TableEntry"/>
            </w:pPr>
            <w:r>
              <w:t>Action Code</w:t>
            </w:r>
          </w:p>
        </w:tc>
      </w:tr>
      <w:tr w:rsidR="00384BA0" w:rsidRPr="00D26514" w14:paraId="14EAB69E" w14:textId="77777777" w:rsidTr="005A3566">
        <w:trPr>
          <w:cantSplit/>
        </w:trPr>
        <w:tc>
          <w:tcPr>
            <w:tcW w:w="805" w:type="dxa"/>
          </w:tcPr>
          <w:p w14:paraId="00D80E4D" w14:textId="77777777" w:rsidR="00384BA0" w:rsidRDefault="00384BA0" w:rsidP="005A3566">
            <w:pPr>
              <w:pStyle w:val="TableEntry"/>
            </w:pPr>
            <w:r>
              <w:t>2</w:t>
            </w:r>
          </w:p>
        </w:tc>
        <w:tc>
          <w:tcPr>
            <w:tcW w:w="900" w:type="dxa"/>
          </w:tcPr>
          <w:p w14:paraId="7BA94CA0" w14:textId="77777777" w:rsidR="00384BA0" w:rsidRDefault="00384BA0" w:rsidP="005A3566">
            <w:pPr>
              <w:pStyle w:val="TableEntry"/>
            </w:pPr>
            <w:r>
              <w:t>12</w:t>
            </w:r>
          </w:p>
        </w:tc>
        <w:tc>
          <w:tcPr>
            <w:tcW w:w="900" w:type="dxa"/>
          </w:tcPr>
          <w:p w14:paraId="28EDA039" w14:textId="77777777" w:rsidR="00384BA0" w:rsidRDefault="00384BA0" w:rsidP="005A3566">
            <w:pPr>
              <w:pStyle w:val="TableEntry"/>
            </w:pPr>
            <w:r>
              <w:t>DTM</w:t>
            </w:r>
          </w:p>
        </w:tc>
        <w:tc>
          <w:tcPr>
            <w:tcW w:w="810" w:type="dxa"/>
          </w:tcPr>
          <w:p w14:paraId="3F2860BB" w14:textId="2AB2D2C8" w:rsidR="00384BA0" w:rsidRDefault="005A3566" w:rsidP="005A3566">
            <w:pPr>
              <w:pStyle w:val="TableEntry"/>
            </w:pPr>
            <w:r>
              <w:t>R</w:t>
            </w:r>
          </w:p>
        </w:tc>
        <w:tc>
          <w:tcPr>
            <w:tcW w:w="1620" w:type="dxa"/>
          </w:tcPr>
          <w:p w14:paraId="0B13BE5A" w14:textId="77777777" w:rsidR="00384BA0" w:rsidRDefault="00384BA0" w:rsidP="005A3566">
            <w:pPr>
              <w:pStyle w:val="TableEntry"/>
            </w:pPr>
          </w:p>
        </w:tc>
        <w:tc>
          <w:tcPr>
            <w:tcW w:w="1260" w:type="dxa"/>
          </w:tcPr>
          <w:p w14:paraId="0F7A4310" w14:textId="77777777" w:rsidR="00384BA0" w:rsidRDefault="00384BA0" w:rsidP="005A3566">
            <w:pPr>
              <w:pStyle w:val="TableEntry"/>
            </w:pPr>
            <w:r>
              <w:t>00817</w:t>
            </w:r>
          </w:p>
        </w:tc>
        <w:tc>
          <w:tcPr>
            <w:tcW w:w="3055" w:type="dxa"/>
          </w:tcPr>
          <w:p w14:paraId="606B7169" w14:textId="77777777" w:rsidR="00384BA0" w:rsidRDefault="00384BA0" w:rsidP="005A3566">
            <w:pPr>
              <w:pStyle w:val="TableEntry"/>
            </w:pPr>
            <w:r>
              <w:t>Action Date/Time</w:t>
            </w:r>
          </w:p>
        </w:tc>
      </w:tr>
      <w:tr w:rsidR="00384BA0" w:rsidRPr="00D26514" w14:paraId="2BCF13F1" w14:textId="77777777" w:rsidTr="005A3566">
        <w:trPr>
          <w:cantSplit/>
        </w:trPr>
        <w:tc>
          <w:tcPr>
            <w:tcW w:w="805" w:type="dxa"/>
          </w:tcPr>
          <w:p w14:paraId="0B6C8D57" w14:textId="77777777" w:rsidR="00384BA0" w:rsidRPr="00D26514" w:rsidRDefault="00384BA0" w:rsidP="005A3566">
            <w:pPr>
              <w:pStyle w:val="TableEntry"/>
            </w:pPr>
            <w:r>
              <w:t>3</w:t>
            </w:r>
          </w:p>
        </w:tc>
        <w:tc>
          <w:tcPr>
            <w:tcW w:w="900" w:type="dxa"/>
          </w:tcPr>
          <w:p w14:paraId="5E76F016" w14:textId="77777777" w:rsidR="00384BA0" w:rsidRPr="007B2B09" w:rsidRDefault="00384BA0" w:rsidP="005A3566">
            <w:pPr>
              <w:pStyle w:val="TableEntry"/>
            </w:pPr>
            <w:r>
              <w:t>250</w:t>
            </w:r>
          </w:p>
        </w:tc>
        <w:tc>
          <w:tcPr>
            <w:tcW w:w="900" w:type="dxa"/>
          </w:tcPr>
          <w:p w14:paraId="13E55FA6" w14:textId="77777777" w:rsidR="00384BA0" w:rsidRPr="007B2B09" w:rsidRDefault="00384BA0" w:rsidP="005A3566">
            <w:pPr>
              <w:pStyle w:val="TableEntry"/>
            </w:pPr>
            <w:r>
              <w:t>CWE</w:t>
            </w:r>
          </w:p>
        </w:tc>
        <w:tc>
          <w:tcPr>
            <w:tcW w:w="810" w:type="dxa"/>
          </w:tcPr>
          <w:p w14:paraId="61932D1B" w14:textId="77777777" w:rsidR="00384BA0" w:rsidRPr="00D26514" w:rsidRDefault="00384BA0" w:rsidP="005A3566">
            <w:pPr>
              <w:pStyle w:val="TableEntry"/>
            </w:pPr>
            <w:r>
              <w:t>R</w:t>
            </w:r>
          </w:p>
        </w:tc>
        <w:tc>
          <w:tcPr>
            <w:tcW w:w="1620" w:type="dxa"/>
          </w:tcPr>
          <w:p w14:paraId="663661C9" w14:textId="77777777" w:rsidR="00384BA0" w:rsidRDefault="00384BA0" w:rsidP="005A3566">
            <w:pPr>
              <w:pStyle w:val="TableEntry"/>
            </w:pPr>
          </w:p>
        </w:tc>
        <w:tc>
          <w:tcPr>
            <w:tcW w:w="1260" w:type="dxa"/>
          </w:tcPr>
          <w:p w14:paraId="4F525B52" w14:textId="77777777" w:rsidR="00384BA0" w:rsidRDefault="00384BA0" w:rsidP="005A3566">
            <w:pPr>
              <w:pStyle w:val="TableEntry"/>
            </w:pPr>
            <w:r>
              <w:t>00838</w:t>
            </w:r>
          </w:p>
        </w:tc>
        <w:tc>
          <w:tcPr>
            <w:tcW w:w="3055" w:type="dxa"/>
          </w:tcPr>
          <w:p w14:paraId="258649EF" w14:textId="77777777" w:rsidR="00384BA0" w:rsidRDefault="00384BA0" w:rsidP="005A3566">
            <w:pPr>
              <w:pStyle w:val="TableEntry"/>
            </w:pPr>
            <w:r>
              <w:t>Problem ID</w:t>
            </w:r>
          </w:p>
        </w:tc>
      </w:tr>
      <w:tr w:rsidR="00384BA0" w:rsidRPr="00D26514" w14:paraId="3D67ED03" w14:textId="77777777" w:rsidTr="005A3566">
        <w:trPr>
          <w:cantSplit/>
        </w:trPr>
        <w:tc>
          <w:tcPr>
            <w:tcW w:w="805" w:type="dxa"/>
          </w:tcPr>
          <w:p w14:paraId="423CCE48" w14:textId="77777777" w:rsidR="00384BA0" w:rsidRDefault="00384BA0" w:rsidP="005A3566">
            <w:pPr>
              <w:pStyle w:val="TableEntry"/>
            </w:pPr>
            <w:r>
              <w:t>4</w:t>
            </w:r>
          </w:p>
        </w:tc>
        <w:tc>
          <w:tcPr>
            <w:tcW w:w="900" w:type="dxa"/>
          </w:tcPr>
          <w:p w14:paraId="31C26FCE" w14:textId="29C6C957" w:rsidR="00384BA0" w:rsidRDefault="00384BA0" w:rsidP="005A3566">
            <w:pPr>
              <w:pStyle w:val="TableEntry"/>
            </w:pPr>
          </w:p>
        </w:tc>
        <w:tc>
          <w:tcPr>
            <w:tcW w:w="900" w:type="dxa"/>
          </w:tcPr>
          <w:p w14:paraId="0B480EE7" w14:textId="77777777" w:rsidR="00384BA0" w:rsidRDefault="00384BA0" w:rsidP="005A3566">
            <w:pPr>
              <w:pStyle w:val="TableEntry"/>
            </w:pPr>
            <w:r>
              <w:t>EI</w:t>
            </w:r>
          </w:p>
        </w:tc>
        <w:tc>
          <w:tcPr>
            <w:tcW w:w="810" w:type="dxa"/>
          </w:tcPr>
          <w:p w14:paraId="667057F5" w14:textId="77777777" w:rsidR="00384BA0" w:rsidRDefault="00384BA0" w:rsidP="005A3566">
            <w:pPr>
              <w:pStyle w:val="TableEntry"/>
            </w:pPr>
            <w:r>
              <w:t>R</w:t>
            </w:r>
          </w:p>
        </w:tc>
        <w:tc>
          <w:tcPr>
            <w:tcW w:w="1620" w:type="dxa"/>
          </w:tcPr>
          <w:p w14:paraId="7EEB3A00" w14:textId="77777777" w:rsidR="00384BA0" w:rsidRDefault="00384BA0" w:rsidP="005A3566">
            <w:pPr>
              <w:pStyle w:val="TableEntry"/>
            </w:pPr>
          </w:p>
        </w:tc>
        <w:tc>
          <w:tcPr>
            <w:tcW w:w="1260" w:type="dxa"/>
          </w:tcPr>
          <w:p w14:paraId="211D16B3" w14:textId="77777777" w:rsidR="00384BA0" w:rsidRDefault="00384BA0" w:rsidP="005A3566">
            <w:pPr>
              <w:pStyle w:val="TableEntry"/>
            </w:pPr>
            <w:r>
              <w:t>00839</w:t>
            </w:r>
          </w:p>
        </w:tc>
        <w:tc>
          <w:tcPr>
            <w:tcW w:w="3055" w:type="dxa"/>
          </w:tcPr>
          <w:p w14:paraId="73FC9EE0" w14:textId="77777777" w:rsidR="00384BA0" w:rsidRDefault="00384BA0" w:rsidP="005A3566">
            <w:pPr>
              <w:pStyle w:val="TableEntry"/>
            </w:pPr>
            <w:r>
              <w:t>Problem Instance ID</w:t>
            </w:r>
          </w:p>
        </w:tc>
      </w:tr>
      <w:tr w:rsidR="00384BA0" w:rsidRPr="00D26514" w14:paraId="6EBB20ED" w14:textId="77777777" w:rsidTr="005A3566">
        <w:trPr>
          <w:cantSplit/>
          <w:trHeight w:val="278"/>
        </w:trPr>
        <w:tc>
          <w:tcPr>
            <w:tcW w:w="805" w:type="dxa"/>
          </w:tcPr>
          <w:p w14:paraId="56FC6CD2" w14:textId="77777777" w:rsidR="00384BA0" w:rsidRDefault="00384BA0" w:rsidP="005A3566">
            <w:pPr>
              <w:pStyle w:val="TableEntry"/>
            </w:pPr>
            <w:r>
              <w:t>5</w:t>
            </w:r>
          </w:p>
        </w:tc>
        <w:tc>
          <w:tcPr>
            <w:tcW w:w="900" w:type="dxa"/>
          </w:tcPr>
          <w:p w14:paraId="2CE7A13C" w14:textId="4A26E24D" w:rsidR="00384BA0" w:rsidRDefault="00384BA0" w:rsidP="005A3566">
            <w:pPr>
              <w:pStyle w:val="TableEntry"/>
            </w:pPr>
          </w:p>
        </w:tc>
        <w:tc>
          <w:tcPr>
            <w:tcW w:w="900" w:type="dxa"/>
          </w:tcPr>
          <w:p w14:paraId="4D2158AE" w14:textId="77777777" w:rsidR="00384BA0" w:rsidRDefault="00384BA0" w:rsidP="005A3566">
            <w:pPr>
              <w:pStyle w:val="TableEntry"/>
            </w:pPr>
            <w:r>
              <w:t>EI</w:t>
            </w:r>
          </w:p>
        </w:tc>
        <w:tc>
          <w:tcPr>
            <w:tcW w:w="810" w:type="dxa"/>
          </w:tcPr>
          <w:p w14:paraId="1353FBE8" w14:textId="77777777" w:rsidR="00384BA0" w:rsidRDefault="00384BA0" w:rsidP="005A3566">
            <w:pPr>
              <w:pStyle w:val="TableEntry"/>
            </w:pPr>
            <w:r>
              <w:t>O</w:t>
            </w:r>
          </w:p>
        </w:tc>
        <w:tc>
          <w:tcPr>
            <w:tcW w:w="1620" w:type="dxa"/>
          </w:tcPr>
          <w:p w14:paraId="17F3ADF4" w14:textId="77777777" w:rsidR="00384BA0" w:rsidRDefault="00384BA0" w:rsidP="005A3566">
            <w:pPr>
              <w:pStyle w:val="TableEntry"/>
            </w:pPr>
          </w:p>
        </w:tc>
        <w:tc>
          <w:tcPr>
            <w:tcW w:w="1260" w:type="dxa"/>
          </w:tcPr>
          <w:p w14:paraId="7A6525BB" w14:textId="77777777" w:rsidR="00384BA0" w:rsidRDefault="00384BA0" w:rsidP="005A3566">
            <w:pPr>
              <w:pStyle w:val="TableEntry"/>
            </w:pPr>
            <w:r>
              <w:t>00820</w:t>
            </w:r>
          </w:p>
        </w:tc>
        <w:tc>
          <w:tcPr>
            <w:tcW w:w="3055" w:type="dxa"/>
          </w:tcPr>
          <w:p w14:paraId="15656AB3" w14:textId="77777777" w:rsidR="00384BA0" w:rsidRDefault="00384BA0" w:rsidP="005A3566">
            <w:pPr>
              <w:pStyle w:val="TableEntry"/>
            </w:pPr>
            <w:r>
              <w:t>Episode of Care ID</w:t>
            </w:r>
          </w:p>
        </w:tc>
      </w:tr>
      <w:tr w:rsidR="00384BA0" w:rsidRPr="00D26514" w14:paraId="22838056" w14:textId="77777777" w:rsidTr="005A3566">
        <w:trPr>
          <w:cantSplit/>
          <w:trHeight w:val="278"/>
        </w:trPr>
        <w:tc>
          <w:tcPr>
            <w:tcW w:w="805" w:type="dxa"/>
          </w:tcPr>
          <w:p w14:paraId="0D9FBD57" w14:textId="77777777" w:rsidR="00384BA0" w:rsidRDefault="00384BA0" w:rsidP="005A3566">
            <w:pPr>
              <w:pStyle w:val="TableEntry"/>
            </w:pPr>
            <w:r>
              <w:t>10</w:t>
            </w:r>
          </w:p>
        </w:tc>
        <w:tc>
          <w:tcPr>
            <w:tcW w:w="900" w:type="dxa"/>
          </w:tcPr>
          <w:p w14:paraId="442F7D62" w14:textId="77777777" w:rsidR="00384BA0" w:rsidRPr="00D505BC" w:rsidRDefault="00384BA0" w:rsidP="005A3566">
            <w:pPr>
              <w:pStyle w:val="TableEntry"/>
              <w:rPr>
                <w:highlight w:val="yellow"/>
              </w:rPr>
            </w:pPr>
          </w:p>
        </w:tc>
        <w:tc>
          <w:tcPr>
            <w:tcW w:w="900" w:type="dxa"/>
          </w:tcPr>
          <w:p w14:paraId="6CE9FD14" w14:textId="77777777" w:rsidR="00384BA0" w:rsidRDefault="00384BA0" w:rsidP="005A3566">
            <w:pPr>
              <w:pStyle w:val="TableEntry"/>
            </w:pPr>
            <w:r>
              <w:t>CWE</w:t>
            </w:r>
          </w:p>
        </w:tc>
        <w:tc>
          <w:tcPr>
            <w:tcW w:w="810" w:type="dxa"/>
          </w:tcPr>
          <w:p w14:paraId="679ED85B" w14:textId="412F06C3" w:rsidR="00384BA0" w:rsidRDefault="005A3566" w:rsidP="005A3566">
            <w:pPr>
              <w:pStyle w:val="TableEntry"/>
            </w:pPr>
            <w:r>
              <w:t>O</w:t>
            </w:r>
          </w:p>
        </w:tc>
        <w:tc>
          <w:tcPr>
            <w:tcW w:w="1620" w:type="dxa"/>
          </w:tcPr>
          <w:p w14:paraId="53DF1112" w14:textId="77777777" w:rsidR="00384BA0" w:rsidRDefault="00384BA0" w:rsidP="005A3566">
            <w:pPr>
              <w:pStyle w:val="TableEntry"/>
            </w:pPr>
          </w:p>
        </w:tc>
        <w:tc>
          <w:tcPr>
            <w:tcW w:w="1260" w:type="dxa"/>
          </w:tcPr>
          <w:p w14:paraId="2F9EBC9A" w14:textId="77777777" w:rsidR="00384BA0" w:rsidRDefault="00384BA0" w:rsidP="005A3566">
            <w:pPr>
              <w:pStyle w:val="TableEntry"/>
            </w:pPr>
            <w:r>
              <w:t>00845</w:t>
            </w:r>
          </w:p>
        </w:tc>
        <w:tc>
          <w:tcPr>
            <w:tcW w:w="3055" w:type="dxa"/>
          </w:tcPr>
          <w:p w14:paraId="77B62A59" w14:textId="77777777" w:rsidR="00384BA0" w:rsidRDefault="00384BA0" w:rsidP="005A3566">
            <w:pPr>
              <w:pStyle w:val="TableEntry"/>
            </w:pPr>
            <w:r>
              <w:t>Problem Classification</w:t>
            </w:r>
          </w:p>
        </w:tc>
      </w:tr>
      <w:tr w:rsidR="00384BA0" w:rsidRPr="00D26514" w14:paraId="3BF76380" w14:textId="77777777" w:rsidTr="005A3566">
        <w:trPr>
          <w:cantSplit/>
          <w:trHeight w:val="278"/>
        </w:trPr>
        <w:tc>
          <w:tcPr>
            <w:tcW w:w="805" w:type="dxa"/>
          </w:tcPr>
          <w:p w14:paraId="4834C658" w14:textId="77777777" w:rsidR="00384BA0" w:rsidRDefault="00384BA0" w:rsidP="005A3566">
            <w:pPr>
              <w:pStyle w:val="TableEntry"/>
            </w:pPr>
            <w:r>
              <w:t>26</w:t>
            </w:r>
          </w:p>
        </w:tc>
        <w:tc>
          <w:tcPr>
            <w:tcW w:w="900" w:type="dxa"/>
          </w:tcPr>
          <w:p w14:paraId="2BAA0380" w14:textId="77777777" w:rsidR="00384BA0" w:rsidRPr="00D505BC" w:rsidRDefault="00384BA0" w:rsidP="005A3566">
            <w:pPr>
              <w:pStyle w:val="TableEntry"/>
              <w:rPr>
                <w:highlight w:val="yellow"/>
              </w:rPr>
            </w:pPr>
          </w:p>
        </w:tc>
        <w:tc>
          <w:tcPr>
            <w:tcW w:w="900" w:type="dxa"/>
          </w:tcPr>
          <w:p w14:paraId="3454FDB2" w14:textId="77777777" w:rsidR="00384BA0" w:rsidRDefault="00384BA0" w:rsidP="005A3566">
            <w:pPr>
              <w:pStyle w:val="TableEntry"/>
            </w:pPr>
            <w:r>
              <w:t>CWE</w:t>
            </w:r>
          </w:p>
        </w:tc>
        <w:tc>
          <w:tcPr>
            <w:tcW w:w="810" w:type="dxa"/>
          </w:tcPr>
          <w:p w14:paraId="3B957858" w14:textId="77777777" w:rsidR="00384BA0" w:rsidRDefault="00384BA0" w:rsidP="005A3566">
            <w:pPr>
              <w:pStyle w:val="TableEntry"/>
            </w:pPr>
            <w:r>
              <w:t>O</w:t>
            </w:r>
          </w:p>
        </w:tc>
        <w:tc>
          <w:tcPr>
            <w:tcW w:w="1620" w:type="dxa"/>
          </w:tcPr>
          <w:p w14:paraId="7036AA46" w14:textId="77777777" w:rsidR="00384BA0" w:rsidRDefault="00384BA0" w:rsidP="005A3566">
            <w:pPr>
              <w:pStyle w:val="TableEntry"/>
            </w:pPr>
          </w:p>
        </w:tc>
        <w:tc>
          <w:tcPr>
            <w:tcW w:w="1260" w:type="dxa"/>
          </w:tcPr>
          <w:p w14:paraId="7C2F2541" w14:textId="77777777" w:rsidR="00384BA0" w:rsidRDefault="00384BA0" w:rsidP="005A3566">
            <w:pPr>
              <w:pStyle w:val="TableEntry"/>
            </w:pPr>
            <w:r>
              <w:t>02234</w:t>
            </w:r>
          </w:p>
        </w:tc>
        <w:tc>
          <w:tcPr>
            <w:tcW w:w="3055" w:type="dxa"/>
          </w:tcPr>
          <w:p w14:paraId="37B5291F" w14:textId="77777777" w:rsidR="00384BA0" w:rsidRDefault="00384BA0" w:rsidP="005A3566">
            <w:pPr>
              <w:pStyle w:val="TableEntry"/>
            </w:pPr>
            <w:r>
              <w:t>Problem Severity</w:t>
            </w:r>
          </w:p>
        </w:tc>
      </w:tr>
    </w:tbl>
    <w:p w14:paraId="1D86BDEA" w14:textId="2E4D22BC" w:rsidR="008A3F2A" w:rsidRDefault="008A3F2A" w:rsidP="008A3F2A">
      <w:pPr>
        <w:pStyle w:val="BodyText"/>
      </w:pPr>
      <w:r>
        <w:t xml:space="preserve">The PRB segment </w:t>
      </w:r>
      <w:r w:rsidR="00142CA2">
        <w:t>contains</w:t>
      </w:r>
      <w:r>
        <w:t xml:space="preserve"> information related to a specific treatment site</w:t>
      </w:r>
      <w:r w:rsidR="007325D2">
        <w:t>. The segment occurs one or more times, with each occurrence representing a different unique site to be treated.</w:t>
      </w:r>
    </w:p>
    <w:p w14:paraId="3A5C56BF" w14:textId="37076880" w:rsidR="00033BCB" w:rsidRDefault="00033BCB" w:rsidP="00EA7F97">
      <w:pPr>
        <w:pStyle w:val="BodyText"/>
        <w:numPr>
          <w:ilvl w:val="0"/>
          <w:numId w:val="42"/>
        </w:numPr>
      </w:pPr>
      <w:r>
        <w:t xml:space="preserve">PRB-1: </w:t>
      </w:r>
      <w:r w:rsidR="00DD2693">
        <w:t>an indicator of the type of up</w:t>
      </w:r>
      <w:del w:id="2103" w:author="John Stamm" w:date="2019-12-12T18:55:00Z">
        <w:r w:rsidR="00DD2693" w:rsidDel="00D724C5">
          <w:delText>w</w:delText>
        </w:r>
      </w:del>
      <w:r w:rsidR="00DD2693">
        <w:t>date being sent by this segment.</w:t>
      </w:r>
    </w:p>
    <w:p w14:paraId="7040343F" w14:textId="4E52CFDE" w:rsidR="001862A6" w:rsidRDefault="001862A6" w:rsidP="00EA7F97">
      <w:pPr>
        <w:pStyle w:val="BodyText"/>
        <w:numPr>
          <w:ilvl w:val="0"/>
          <w:numId w:val="42"/>
        </w:numPr>
      </w:pPr>
      <w:r>
        <w:t xml:space="preserve">PRB-3: </w:t>
      </w:r>
      <w:r w:rsidR="00B8382C">
        <w:t xml:space="preserve">one or more </w:t>
      </w:r>
      <w:r w:rsidR="00F75EF8">
        <w:t>identifiers for the problem.</w:t>
      </w:r>
      <w:r w:rsidR="00F75EF8">
        <w:br/>
      </w:r>
      <w:r w:rsidRPr="00EA7F97">
        <w:rPr>
          <w:i/>
        </w:rPr>
        <w:t xml:space="preserve">Multiple codes and multiple coding systems </w:t>
      </w:r>
      <w:r w:rsidR="00B8382C" w:rsidRPr="00EA7F97">
        <w:rPr>
          <w:i/>
        </w:rPr>
        <w:t>MAY</w:t>
      </w:r>
      <w:r w:rsidRPr="00EA7F97">
        <w:rPr>
          <w:i/>
        </w:rPr>
        <w:t xml:space="preserve"> be included in this field. The primary code SHOULD be an ICD-10 code. If an ICD-O-3 code is available, it SHOULD be supplied as an alternate code in addition to ICD-10.</w:t>
      </w:r>
    </w:p>
    <w:p w14:paraId="6CA8A4BD" w14:textId="26DA4EE6" w:rsidR="001862A6" w:rsidRDefault="001862A6" w:rsidP="00EA7F97">
      <w:pPr>
        <w:pStyle w:val="BodyText"/>
        <w:numPr>
          <w:ilvl w:val="0"/>
          <w:numId w:val="42"/>
        </w:numPr>
      </w:pPr>
      <w:r>
        <w:t>PRB-4: a unique identifier for this site instance, unique across intents and patients</w:t>
      </w:r>
    </w:p>
    <w:p w14:paraId="258C7523" w14:textId="3037FC30" w:rsidR="00CD49B3" w:rsidRDefault="00880179" w:rsidP="00EA7F97">
      <w:pPr>
        <w:pStyle w:val="BodyText"/>
        <w:numPr>
          <w:ilvl w:val="0"/>
          <w:numId w:val="42"/>
        </w:numPr>
      </w:pPr>
      <w:r>
        <w:t>PRB-5: reserved for future use</w:t>
      </w:r>
    </w:p>
    <w:p w14:paraId="462AA549" w14:textId="44F38CB6" w:rsidR="00880179" w:rsidRDefault="00880179" w:rsidP="00EA7F97">
      <w:pPr>
        <w:pStyle w:val="BodyText"/>
        <w:numPr>
          <w:ilvl w:val="0"/>
          <w:numId w:val="42"/>
        </w:numPr>
      </w:pPr>
      <w:r>
        <w:t>PRB-10:</w:t>
      </w:r>
      <w:r w:rsidR="00486EF4">
        <w:t xml:space="preserve"> </w:t>
      </w:r>
      <w:r w:rsidR="00DF36AC">
        <w:t>Identifier for the body site.</w:t>
      </w:r>
      <w:ins w:id="2104" w:author="John Stamm" w:date="2019-12-12T20:21:00Z">
        <w:del w:id="2105" w:author="Tucker Meyers" w:date="2019-12-13T08:11:00Z">
          <w:r w:rsidR="00F055EB" w:rsidDel="00C13577">
            <w:delText xml:space="preserve">  </w:delText>
          </w:r>
        </w:del>
      </w:ins>
      <w:ins w:id="2106" w:author="Tucker Meyers" w:date="2019-12-13T08:11:00Z">
        <w:r w:rsidR="00C13577">
          <w:t xml:space="preserve"> </w:t>
        </w:r>
      </w:ins>
      <w:ins w:id="2107" w:author="John Stamm" w:date="2019-12-12T20:21:00Z">
        <w:r w:rsidR="00F055EB">
          <w:t>This SHALL be identified as an ICD-O-3 Site Code.</w:t>
        </w:r>
      </w:ins>
    </w:p>
    <w:p w14:paraId="515A38D4" w14:textId="2D1F852F" w:rsidR="00880179" w:rsidRPr="00EA7F97" w:rsidRDefault="00880179" w:rsidP="00EA7F97">
      <w:pPr>
        <w:pStyle w:val="BodyText"/>
        <w:numPr>
          <w:ilvl w:val="0"/>
          <w:numId w:val="42"/>
        </w:numPr>
      </w:pPr>
      <w:r>
        <w:t>PRB-26: information re</w:t>
      </w:r>
      <w:r w:rsidR="009A0CE5">
        <w:t xml:space="preserve">lated to staging, if available. </w:t>
      </w:r>
      <w:del w:id="2108" w:author="John Stamm" w:date="2019-12-12T20:30:00Z">
        <w:r w:rsidR="009A0CE5" w:rsidDel="00264A8B">
          <w:delText>S</w:delText>
        </w:r>
        <w:r w:rsidDel="00264A8B">
          <w:delText>ee Volume 3</w:delText>
        </w:r>
        <w:r w:rsidR="002B6CEB" w:rsidDel="00264A8B">
          <w:delText>, Table X.3.1-9</w:delText>
        </w:r>
        <w:r w:rsidDel="00264A8B">
          <w:delText xml:space="preserve"> for encoding recommendations</w:delText>
        </w:r>
        <w:r w:rsidR="009A0CE5" w:rsidDel="00264A8B">
          <w:delText>.</w:delText>
        </w:r>
      </w:del>
    </w:p>
    <w:p w14:paraId="22304D4E" w14:textId="66DDCFF9" w:rsidR="00384BA0" w:rsidRDefault="00877728" w:rsidP="00384BA0">
      <w:pPr>
        <w:pStyle w:val="Heading6"/>
      </w:pPr>
      <w:bookmarkStart w:id="2109" w:name="_Toc27067870"/>
      <w:r>
        <w:lastRenderedPageBreak/>
        <w:t>3.</w:t>
      </w:r>
      <w:r w:rsidR="00467488">
        <w:t>I</w:t>
      </w:r>
      <w:r w:rsidR="00384BA0" w:rsidRPr="00F57542">
        <w:t>.4</w:t>
      </w:r>
      <w:r w:rsidR="00384BA0">
        <w:t>.1.2.</w:t>
      </w:r>
      <w:r w:rsidR="003E114B">
        <w:t>7</w:t>
      </w:r>
      <w:r w:rsidR="00384BA0">
        <w:t xml:space="preserve"> OBX Segment</w:t>
      </w:r>
      <w:bookmarkEnd w:id="2109"/>
    </w:p>
    <w:p w14:paraId="32125BB0" w14:textId="59F89C9A" w:rsidR="00384BA0" w:rsidRPr="00D26514" w:rsidRDefault="00406F2C" w:rsidP="00384BA0">
      <w:pPr>
        <w:pStyle w:val="TableTitle"/>
      </w:pPr>
      <w:r w:rsidRPr="00597BCC">
        <w:t xml:space="preserve">Table </w:t>
      </w:r>
      <w:fldSimple w:instr=" DOCPROPERTY  &quot;DOM TF-1 Number&quot;  \* MERGEFORMAT ">
        <w:r w:rsidRPr="00597BCC">
          <w:t>X</w:t>
        </w:r>
      </w:fldSimple>
      <w:r w:rsidR="00F35CA4">
        <w:t>.3.I.4-</w:t>
      </w:r>
      <w:r w:rsidR="003E114B">
        <w:t>7</w:t>
      </w:r>
      <w:r w:rsidR="00384BA0" w:rsidRPr="00D26514">
        <w:t xml:space="preserve">: </w:t>
      </w:r>
      <w:fldSimple w:instr=" DOCPROPERTY  &quot;Profile Name&quot;  \* MERGEFORMAT ">
        <w:ins w:id="2110" w:author="John Stamm" w:date="2019-12-12T17:24:00Z">
          <w:r w:rsidR="007B6360">
            <w:t>Exchange of Radiotherapy Summaries</w:t>
          </w:r>
        </w:ins>
        <w:del w:id="2111" w:author="John Stamm" w:date="2019-12-12T17:24:00Z">
          <w:r w:rsidDel="007B6360">
            <w:delText xml:space="preserve">Radiation Oncology </w:delText>
          </w:r>
          <w:r w:rsidR="00590066" w:rsidRPr="00590066" w:rsidDel="007B6360">
            <w:delText>Planning and Delivery of Radiation</w:delText>
          </w:r>
        </w:del>
      </w:fldSimple>
      <w:r w:rsidR="00384BA0" w:rsidRPr="00D26514">
        <w:t xml:space="preserve"> </w:t>
      </w:r>
      <w:r w:rsidR="00384BA0">
        <w:t>– OBX Segment</w:t>
      </w:r>
    </w:p>
    <w:tbl>
      <w:tblPr>
        <w:tblStyle w:val="TableGrid"/>
        <w:tblW w:w="0" w:type="auto"/>
        <w:tblLook w:val="04A0" w:firstRow="1" w:lastRow="0" w:firstColumn="1" w:lastColumn="0" w:noHBand="0" w:noVBand="1"/>
      </w:tblPr>
      <w:tblGrid>
        <w:gridCol w:w="805"/>
        <w:gridCol w:w="900"/>
        <w:gridCol w:w="900"/>
        <w:gridCol w:w="810"/>
        <w:gridCol w:w="1620"/>
        <w:gridCol w:w="1260"/>
        <w:gridCol w:w="3055"/>
      </w:tblGrid>
      <w:tr w:rsidR="00384BA0" w:rsidRPr="00D26514" w14:paraId="7437A490" w14:textId="77777777" w:rsidTr="005A3566">
        <w:trPr>
          <w:cantSplit/>
          <w:tblHeader/>
        </w:trPr>
        <w:tc>
          <w:tcPr>
            <w:tcW w:w="805" w:type="dxa"/>
            <w:shd w:val="clear" w:color="auto" w:fill="D9D9D9" w:themeFill="background1" w:themeFillShade="D9"/>
          </w:tcPr>
          <w:p w14:paraId="05544B2E" w14:textId="77777777" w:rsidR="00384BA0" w:rsidRPr="00D26514" w:rsidRDefault="00384BA0" w:rsidP="005A3566">
            <w:pPr>
              <w:pStyle w:val="TableEntryHeader"/>
            </w:pPr>
            <w:r>
              <w:t>SEQ</w:t>
            </w:r>
          </w:p>
        </w:tc>
        <w:tc>
          <w:tcPr>
            <w:tcW w:w="900" w:type="dxa"/>
            <w:shd w:val="clear" w:color="auto" w:fill="D9D9D9" w:themeFill="background1" w:themeFillShade="D9"/>
          </w:tcPr>
          <w:p w14:paraId="0DD4C7D4" w14:textId="77777777" w:rsidR="00384BA0" w:rsidRPr="00D26514" w:rsidRDefault="00384BA0" w:rsidP="005A3566">
            <w:pPr>
              <w:pStyle w:val="TableEntryHeader"/>
            </w:pPr>
            <w:r>
              <w:t>LEN</w:t>
            </w:r>
          </w:p>
        </w:tc>
        <w:tc>
          <w:tcPr>
            <w:tcW w:w="900" w:type="dxa"/>
            <w:shd w:val="clear" w:color="auto" w:fill="D9D9D9" w:themeFill="background1" w:themeFillShade="D9"/>
          </w:tcPr>
          <w:p w14:paraId="3702D89F" w14:textId="77777777" w:rsidR="00384BA0" w:rsidRPr="00D26514" w:rsidRDefault="00384BA0" w:rsidP="005A3566">
            <w:pPr>
              <w:pStyle w:val="TableEntryHeader"/>
            </w:pPr>
            <w:r>
              <w:t>DT</w:t>
            </w:r>
          </w:p>
        </w:tc>
        <w:tc>
          <w:tcPr>
            <w:tcW w:w="810" w:type="dxa"/>
            <w:shd w:val="clear" w:color="auto" w:fill="D9D9D9" w:themeFill="background1" w:themeFillShade="D9"/>
          </w:tcPr>
          <w:p w14:paraId="033D25FB" w14:textId="77777777" w:rsidR="00384BA0" w:rsidRPr="00D26514" w:rsidRDefault="00384BA0" w:rsidP="005A3566">
            <w:pPr>
              <w:pStyle w:val="TableEntryHeader"/>
            </w:pPr>
            <w:r>
              <w:t>OPT</w:t>
            </w:r>
          </w:p>
        </w:tc>
        <w:tc>
          <w:tcPr>
            <w:tcW w:w="1620" w:type="dxa"/>
            <w:shd w:val="clear" w:color="auto" w:fill="D9D9D9" w:themeFill="background1" w:themeFillShade="D9"/>
          </w:tcPr>
          <w:p w14:paraId="5BE6B5F8" w14:textId="77777777" w:rsidR="00384BA0" w:rsidRDefault="00384BA0" w:rsidP="005A3566">
            <w:pPr>
              <w:pStyle w:val="TableEntryHeader"/>
            </w:pPr>
            <w:r>
              <w:t>TBL #</w:t>
            </w:r>
          </w:p>
        </w:tc>
        <w:tc>
          <w:tcPr>
            <w:tcW w:w="1260" w:type="dxa"/>
            <w:shd w:val="clear" w:color="auto" w:fill="D9D9D9" w:themeFill="background1" w:themeFillShade="D9"/>
          </w:tcPr>
          <w:p w14:paraId="3CDFD63E" w14:textId="77777777" w:rsidR="00384BA0" w:rsidRDefault="00384BA0" w:rsidP="005A3566">
            <w:pPr>
              <w:pStyle w:val="TableEntryHeader"/>
            </w:pPr>
            <w:r>
              <w:t>ITEM #</w:t>
            </w:r>
          </w:p>
        </w:tc>
        <w:tc>
          <w:tcPr>
            <w:tcW w:w="3055" w:type="dxa"/>
            <w:shd w:val="clear" w:color="auto" w:fill="D9D9D9" w:themeFill="background1" w:themeFillShade="D9"/>
          </w:tcPr>
          <w:p w14:paraId="722AEF9F" w14:textId="77777777" w:rsidR="00384BA0" w:rsidRDefault="00384BA0" w:rsidP="005A3566">
            <w:pPr>
              <w:pStyle w:val="TableEntryHeader"/>
            </w:pPr>
            <w:r>
              <w:t>ELEMENT NAME</w:t>
            </w:r>
          </w:p>
        </w:tc>
      </w:tr>
      <w:tr w:rsidR="00384BA0" w:rsidRPr="00D26514" w14:paraId="2951E150" w14:textId="77777777" w:rsidTr="005A3566">
        <w:trPr>
          <w:cantSplit/>
        </w:trPr>
        <w:tc>
          <w:tcPr>
            <w:tcW w:w="805" w:type="dxa"/>
          </w:tcPr>
          <w:p w14:paraId="15B1279E" w14:textId="77777777" w:rsidR="00384BA0" w:rsidRPr="00D26514" w:rsidRDefault="00384BA0" w:rsidP="005A3566">
            <w:pPr>
              <w:pStyle w:val="TableEntry"/>
            </w:pPr>
            <w:r>
              <w:t>1</w:t>
            </w:r>
          </w:p>
        </w:tc>
        <w:tc>
          <w:tcPr>
            <w:tcW w:w="900" w:type="dxa"/>
          </w:tcPr>
          <w:p w14:paraId="4849A340" w14:textId="77777777" w:rsidR="00384BA0" w:rsidRPr="007B2B09" w:rsidRDefault="00384BA0" w:rsidP="005A3566">
            <w:pPr>
              <w:pStyle w:val="TableEntry"/>
            </w:pPr>
            <w:r>
              <w:t>1..4</w:t>
            </w:r>
          </w:p>
        </w:tc>
        <w:tc>
          <w:tcPr>
            <w:tcW w:w="900" w:type="dxa"/>
          </w:tcPr>
          <w:p w14:paraId="4C08B9B2" w14:textId="77777777" w:rsidR="00384BA0" w:rsidRPr="007B2B09" w:rsidRDefault="00384BA0" w:rsidP="005A3566">
            <w:pPr>
              <w:pStyle w:val="TableEntry"/>
            </w:pPr>
            <w:r>
              <w:t>SI</w:t>
            </w:r>
          </w:p>
        </w:tc>
        <w:tc>
          <w:tcPr>
            <w:tcW w:w="810" w:type="dxa"/>
          </w:tcPr>
          <w:p w14:paraId="05C8CDA4" w14:textId="77777777" w:rsidR="00384BA0" w:rsidRPr="00D26514" w:rsidRDefault="00384BA0" w:rsidP="005A3566">
            <w:pPr>
              <w:pStyle w:val="TableEntry"/>
            </w:pPr>
            <w:r>
              <w:t>R</w:t>
            </w:r>
          </w:p>
        </w:tc>
        <w:tc>
          <w:tcPr>
            <w:tcW w:w="1620" w:type="dxa"/>
          </w:tcPr>
          <w:p w14:paraId="0385B63E" w14:textId="77777777" w:rsidR="00384BA0" w:rsidRDefault="00384BA0" w:rsidP="005A3566">
            <w:pPr>
              <w:pStyle w:val="TableEntry"/>
            </w:pPr>
          </w:p>
        </w:tc>
        <w:tc>
          <w:tcPr>
            <w:tcW w:w="1260" w:type="dxa"/>
          </w:tcPr>
          <w:p w14:paraId="3BAD1BB3" w14:textId="77777777" w:rsidR="00384BA0" w:rsidRDefault="00384BA0" w:rsidP="005A3566">
            <w:pPr>
              <w:pStyle w:val="TableEntry"/>
            </w:pPr>
            <w:r>
              <w:t>00569</w:t>
            </w:r>
          </w:p>
        </w:tc>
        <w:tc>
          <w:tcPr>
            <w:tcW w:w="3055" w:type="dxa"/>
          </w:tcPr>
          <w:p w14:paraId="7B0C7E30" w14:textId="77777777" w:rsidR="00384BA0" w:rsidRDefault="00384BA0" w:rsidP="005A3566">
            <w:pPr>
              <w:pStyle w:val="TableEntry"/>
            </w:pPr>
            <w:r>
              <w:t>Set ID – OBX</w:t>
            </w:r>
          </w:p>
        </w:tc>
      </w:tr>
      <w:tr w:rsidR="00384BA0" w:rsidRPr="00D26514" w14:paraId="767A0FBB" w14:textId="77777777" w:rsidTr="005A3566">
        <w:trPr>
          <w:cantSplit/>
        </w:trPr>
        <w:tc>
          <w:tcPr>
            <w:tcW w:w="805" w:type="dxa"/>
          </w:tcPr>
          <w:p w14:paraId="453D86DD" w14:textId="77777777" w:rsidR="00384BA0" w:rsidRDefault="00384BA0" w:rsidP="005A3566">
            <w:pPr>
              <w:pStyle w:val="TableEntry"/>
            </w:pPr>
            <w:r>
              <w:t>2</w:t>
            </w:r>
          </w:p>
        </w:tc>
        <w:tc>
          <w:tcPr>
            <w:tcW w:w="900" w:type="dxa"/>
          </w:tcPr>
          <w:p w14:paraId="646BAD17" w14:textId="77777777" w:rsidR="00384BA0" w:rsidRDefault="00384BA0" w:rsidP="005A3566">
            <w:pPr>
              <w:pStyle w:val="TableEntry"/>
            </w:pPr>
            <w:r>
              <w:t>2..3</w:t>
            </w:r>
          </w:p>
        </w:tc>
        <w:tc>
          <w:tcPr>
            <w:tcW w:w="900" w:type="dxa"/>
          </w:tcPr>
          <w:p w14:paraId="11DC3F46" w14:textId="77777777" w:rsidR="00384BA0" w:rsidRDefault="00384BA0" w:rsidP="005A3566">
            <w:pPr>
              <w:pStyle w:val="TableEntry"/>
            </w:pPr>
            <w:r>
              <w:t>ID</w:t>
            </w:r>
          </w:p>
        </w:tc>
        <w:tc>
          <w:tcPr>
            <w:tcW w:w="810" w:type="dxa"/>
          </w:tcPr>
          <w:p w14:paraId="497413D5" w14:textId="6EA01FB2" w:rsidR="00384BA0" w:rsidRDefault="005A5E13" w:rsidP="005A3566">
            <w:pPr>
              <w:pStyle w:val="TableEntry"/>
            </w:pPr>
            <w:r>
              <w:t>O</w:t>
            </w:r>
          </w:p>
        </w:tc>
        <w:tc>
          <w:tcPr>
            <w:tcW w:w="1620" w:type="dxa"/>
          </w:tcPr>
          <w:p w14:paraId="05299D16" w14:textId="77777777" w:rsidR="00384BA0" w:rsidRDefault="00384BA0" w:rsidP="005A3566">
            <w:pPr>
              <w:pStyle w:val="TableEntry"/>
            </w:pPr>
            <w:r>
              <w:t>0125</w:t>
            </w:r>
          </w:p>
        </w:tc>
        <w:tc>
          <w:tcPr>
            <w:tcW w:w="1260" w:type="dxa"/>
          </w:tcPr>
          <w:p w14:paraId="287C0C24" w14:textId="77777777" w:rsidR="00384BA0" w:rsidRDefault="00384BA0" w:rsidP="005A3566">
            <w:pPr>
              <w:pStyle w:val="TableEntry"/>
            </w:pPr>
            <w:r>
              <w:t>00570</w:t>
            </w:r>
          </w:p>
        </w:tc>
        <w:tc>
          <w:tcPr>
            <w:tcW w:w="3055" w:type="dxa"/>
          </w:tcPr>
          <w:p w14:paraId="39EA8EEE" w14:textId="77777777" w:rsidR="00384BA0" w:rsidRDefault="00384BA0" w:rsidP="005A3566">
            <w:pPr>
              <w:pStyle w:val="TableEntry"/>
            </w:pPr>
            <w:r>
              <w:t>Value type</w:t>
            </w:r>
          </w:p>
        </w:tc>
      </w:tr>
      <w:tr w:rsidR="00384BA0" w:rsidRPr="00D26514" w14:paraId="7EB57582" w14:textId="77777777" w:rsidTr="005A3566">
        <w:trPr>
          <w:cantSplit/>
        </w:trPr>
        <w:tc>
          <w:tcPr>
            <w:tcW w:w="805" w:type="dxa"/>
          </w:tcPr>
          <w:p w14:paraId="43BA7FE1" w14:textId="77777777" w:rsidR="00384BA0" w:rsidRDefault="00384BA0" w:rsidP="005A3566">
            <w:pPr>
              <w:pStyle w:val="TableEntry"/>
            </w:pPr>
            <w:r>
              <w:t>3</w:t>
            </w:r>
          </w:p>
        </w:tc>
        <w:tc>
          <w:tcPr>
            <w:tcW w:w="900" w:type="dxa"/>
          </w:tcPr>
          <w:p w14:paraId="64C8B9D2" w14:textId="64B9430A" w:rsidR="00384BA0" w:rsidRDefault="00384BA0" w:rsidP="005A3566">
            <w:pPr>
              <w:pStyle w:val="TableEntry"/>
            </w:pPr>
          </w:p>
        </w:tc>
        <w:tc>
          <w:tcPr>
            <w:tcW w:w="900" w:type="dxa"/>
          </w:tcPr>
          <w:p w14:paraId="038D9A63" w14:textId="77777777" w:rsidR="00384BA0" w:rsidRDefault="00384BA0" w:rsidP="005A3566">
            <w:pPr>
              <w:pStyle w:val="TableEntry"/>
            </w:pPr>
            <w:r>
              <w:t>CWE</w:t>
            </w:r>
          </w:p>
        </w:tc>
        <w:tc>
          <w:tcPr>
            <w:tcW w:w="810" w:type="dxa"/>
          </w:tcPr>
          <w:p w14:paraId="6A688D6C" w14:textId="77777777" w:rsidR="00384BA0" w:rsidRDefault="00384BA0" w:rsidP="005A3566">
            <w:pPr>
              <w:pStyle w:val="TableEntry"/>
            </w:pPr>
            <w:r>
              <w:t>R</w:t>
            </w:r>
          </w:p>
        </w:tc>
        <w:tc>
          <w:tcPr>
            <w:tcW w:w="1620" w:type="dxa"/>
          </w:tcPr>
          <w:p w14:paraId="480650AF" w14:textId="57584A33" w:rsidR="00384BA0" w:rsidRDefault="00384BA0" w:rsidP="005A3566">
            <w:pPr>
              <w:pStyle w:val="TableEntry"/>
            </w:pPr>
          </w:p>
        </w:tc>
        <w:tc>
          <w:tcPr>
            <w:tcW w:w="1260" w:type="dxa"/>
          </w:tcPr>
          <w:p w14:paraId="35522B5B" w14:textId="77777777" w:rsidR="00384BA0" w:rsidRDefault="00384BA0" w:rsidP="005A3566">
            <w:pPr>
              <w:pStyle w:val="TableEntry"/>
            </w:pPr>
            <w:r>
              <w:t>00571</w:t>
            </w:r>
          </w:p>
        </w:tc>
        <w:tc>
          <w:tcPr>
            <w:tcW w:w="3055" w:type="dxa"/>
          </w:tcPr>
          <w:p w14:paraId="2C561D79" w14:textId="77777777" w:rsidR="00384BA0" w:rsidRDefault="00384BA0" w:rsidP="005A3566">
            <w:pPr>
              <w:pStyle w:val="TableEntry"/>
            </w:pPr>
            <w:r>
              <w:t>Observation Identifier</w:t>
            </w:r>
          </w:p>
        </w:tc>
      </w:tr>
      <w:tr w:rsidR="00384BA0" w:rsidRPr="00D26514" w14:paraId="31EF0156" w14:textId="77777777" w:rsidTr="005A3566">
        <w:trPr>
          <w:cantSplit/>
        </w:trPr>
        <w:tc>
          <w:tcPr>
            <w:tcW w:w="805" w:type="dxa"/>
          </w:tcPr>
          <w:p w14:paraId="04D9E367" w14:textId="77777777" w:rsidR="00384BA0" w:rsidRDefault="00384BA0" w:rsidP="005A3566">
            <w:pPr>
              <w:pStyle w:val="TableEntry"/>
            </w:pPr>
            <w:r>
              <w:t>5</w:t>
            </w:r>
          </w:p>
        </w:tc>
        <w:tc>
          <w:tcPr>
            <w:tcW w:w="900" w:type="dxa"/>
          </w:tcPr>
          <w:p w14:paraId="35F58B35" w14:textId="324DBFFC" w:rsidR="00384BA0" w:rsidRDefault="00384BA0" w:rsidP="005A3566">
            <w:pPr>
              <w:pStyle w:val="TableEntry"/>
            </w:pPr>
          </w:p>
        </w:tc>
        <w:tc>
          <w:tcPr>
            <w:tcW w:w="900" w:type="dxa"/>
          </w:tcPr>
          <w:p w14:paraId="27EA5137" w14:textId="77777777" w:rsidR="00384BA0" w:rsidRDefault="00384BA0" w:rsidP="005A3566">
            <w:pPr>
              <w:pStyle w:val="TableEntry"/>
            </w:pPr>
            <w:r>
              <w:t>Varies</w:t>
            </w:r>
          </w:p>
        </w:tc>
        <w:tc>
          <w:tcPr>
            <w:tcW w:w="810" w:type="dxa"/>
          </w:tcPr>
          <w:p w14:paraId="633A601A" w14:textId="77777777" w:rsidR="00384BA0" w:rsidRDefault="00384BA0" w:rsidP="005A3566">
            <w:pPr>
              <w:pStyle w:val="TableEntry"/>
            </w:pPr>
            <w:r>
              <w:t>R</w:t>
            </w:r>
          </w:p>
        </w:tc>
        <w:tc>
          <w:tcPr>
            <w:tcW w:w="1620" w:type="dxa"/>
          </w:tcPr>
          <w:p w14:paraId="5185BD54" w14:textId="77777777" w:rsidR="00384BA0" w:rsidRDefault="00384BA0" w:rsidP="005A3566">
            <w:pPr>
              <w:pStyle w:val="TableEntry"/>
            </w:pPr>
          </w:p>
        </w:tc>
        <w:tc>
          <w:tcPr>
            <w:tcW w:w="1260" w:type="dxa"/>
          </w:tcPr>
          <w:p w14:paraId="12BD3156" w14:textId="77777777" w:rsidR="00384BA0" w:rsidRDefault="00384BA0" w:rsidP="005A3566">
            <w:pPr>
              <w:pStyle w:val="TableEntry"/>
            </w:pPr>
            <w:r>
              <w:t>00573</w:t>
            </w:r>
          </w:p>
        </w:tc>
        <w:tc>
          <w:tcPr>
            <w:tcW w:w="3055" w:type="dxa"/>
          </w:tcPr>
          <w:p w14:paraId="7F1A6058" w14:textId="77777777" w:rsidR="00384BA0" w:rsidRDefault="00384BA0" w:rsidP="005A3566">
            <w:pPr>
              <w:pStyle w:val="TableEntry"/>
            </w:pPr>
            <w:r>
              <w:t>Observation Value</w:t>
            </w:r>
          </w:p>
        </w:tc>
      </w:tr>
      <w:tr w:rsidR="00866DCA" w:rsidRPr="00D26514" w14:paraId="760C5735" w14:textId="77777777" w:rsidTr="005A3566">
        <w:trPr>
          <w:cantSplit/>
        </w:trPr>
        <w:tc>
          <w:tcPr>
            <w:tcW w:w="805" w:type="dxa"/>
          </w:tcPr>
          <w:p w14:paraId="72338A3A" w14:textId="1F7893F2" w:rsidR="00866DCA" w:rsidRDefault="00866DCA" w:rsidP="005A3566">
            <w:pPr>
              <w:pStyle w:val="TableEntry"/>
            </w:pPr>
            <w:r>
              <w:t>6</w:t>
            </w:r>
          </w:p>
        </w:tc>
        <w:tc>
          <w:tcPr>
            <w:tcW w:w="900" w:type="dxa"/>
          </w:tcPr>
          <w:p w14:paraId="3E4AD9A4" w14:textId="77777777" w:rsidR="00866DCA" w:rsidRDefault="00866DCA" w:rsidP="005A3566">
            <w:pPr>
              <w:pStyle w:val="TableEntry"/>
            </w:pPr>
          </w:p>
        </w:tc>
        <w:tc>
          <w:tcPr>
            <w:tcW w:w="900" w:type="dxa"/>
          </w:tcPr>
          <w:p w14:paraId="588C4B1C" w14:textId="48BED52E" w:rsidR="00866DCA" w:rsidRDefault="00866DCA" w:rsidP="005A3566">
            <w:pPr>
              <w:pStyle w:val="TableEntry"/>
            </w:pPr>
            <w:r>
              <w:t>CWE</w:t>
            </w:r>
          </w:p>
        </w:tc>
        <w:tc>
          <w:tcPr>
            <w:tcW w:w="810" w:type="dxa"/>
          </w:tcPr>
          <w:p w14:paraId="192A458B" w14:textId="6E82EB6A" w:rsidR="00866DCA" w:rsidRDefault="00866DCA" w:rsidP="005A3566">
            <w:pPr>
              <w:pStyle w:val="TableEntry"/>
            </w:pPr>
            <w:r>
              <w:t>O</w:t>
            </w:r>
          </w:p>
        </w:tc>
        <w:tc>
          <w:tcPr>
            <w:tcW w:w="1620" w:type="dxa"/>
          </w:tcPr>
          <w:p w14:paraId="05BAAD35" w14:textId="77777777" w:rsidR="00866DCA" w:rsidRDefault="00866DCA" w:rsidP="005A3566">
            <w:pPr>
              <w:pStyle w:val="TableEntry"/>
            </w:pPr>
          </w:p>
        </w:tc>
        <w:tc>
          <w:tcPr>
            <w:tcW w:w="1260" w:type="dxa"/>
          </w:tcPr>
          <w:p w14:paraId="65937735" w14:textId="4555AD0A" w:rsidR="00866DCA" w:rsidRDefault="00866DCA" w:rsidP="005A3566">
            <w:pPr>
              <w:pStyle w:val="TableEntry"/>
            </w:pPr>
            <w:r>
              <w:t>00574</w:t>
            </w:r>
          </w:p>
        </w:tc>
        <w:tc>
          <w:tcPr>
            <w:tcW w:w="3055" w:type="dxa"/>
          </w:tcPr>
          <w:p w14:paraId="65512BDB" w14:textId="53C4F431" w:rsidR="00866DCA" w:rsidRDefault="00866DCA" w:rsidP="005A3566">
            <w:pPr>
              <w:pStyle w:val="TableEntry"/>
            </w:pPr>
            <w:r>
              <w:t>Units</w:t>
            </w:r>
          </w:p>
        </w:tc>
      </w:tr>
      <w:tr w:rsidR="00384BA0" w:rsidRPr="00D26514" w14:paraId="718B010C" w14:textId="77777777" w:rsidTr="005A3566">
        <w:trPr>
          <w:cantSplit/>
        </w:trPr>
        <w:tc>
          <w:tcPr>
            <w:tcW w:w="805" w:type="dxa"/>
          </w:tcPr>
          <w:p w14:paraId="39131357" w14:textId="77777777" w:rsidR="00384BA0" w:rsidRDefault="00384BA0" w:rsidP="005A3566">
            <w:pPr>
              <w:pStyle w:val="TableEntry"/>
            </w:pPr>
            <w:r>
              <w:t>11</w:t>
            </w:r>
          </w:p>
        </w:tc>
        <w:tc>
          <w:tcPr>
            <w:tcW w:w="900" w:type="dxa"/>
          </w:tcPr>
          <w:p w14:paraId="2BD9B4F1" w14:textId="77777777" w:rsidR="00384BA0" w:rsidRDefault="00384BA0" w:rsidP="005A3566">
            <w:pPr>
              <w:pStyle w:val="TableEntry"/>
            </w:pPr>
            <w:r>
              <w:t>1..1</w:t>
            </w:r>
          </w:p>
        </w:tc>
        <w:tc>
          <w:tcPr>
            <w:tcW w:w="900" w:type="dxa"/>
          </w:tcPr>
          <w:p w14:paraId="59FF4E33" w14:textId="77777777" w:rsidR="00384BA0" w:rsidRDefault="00384BA0" w:rsidP="005A3566">
            <w:pPr>
              <w:pStyle w:val="TableEntry"/>
            </w:pPr>
            <w:r>
              <w:t>ID</w:t>
            </w:r>
          </w:p>
        </w:tc>
        <w:tc>
          <w:tcPr>
            <w:tcW w:w="810" w:type="dxa"/>
          </w:tcPr>
          <w:p w14:paraId="3267F3C3" w14:textId="553E3051" w:rsidR="00384BA0" w:rsidRDefault="00866DCA" w:rsidP="005A3566">
            <w:pPr>
              <w:pStyle w:val="TableEntry"/>
            </w:pPr>
            <w:r>
              <w:t>O</w:t>
            </w:r>
          </w:p>
        </w:tc>
        <w:tc>
          <w:tcPr>
            <w:tcW w:w="1620" w:type="dxa"/>
          </w:tcPr>
          <w:p w14:paraId="58FF55A2" w14:textId="77777777" w:rsidR="00384BA0" w:rsidRDefault="00384BA0" w:rsidP="005A3566">
            <w:pPr>
              <w:pStyle w:val="TableEntry"/>
            </w:pPr>
            <w:r>
              <w:t>0085</w:t>
            </w:r>
          </w:p>
        </w:tc>
        <w:tc>
          <w:tcPr>
            <w:tcW w:w="1260" w:type="dxa"/>
          </w:tcPr>
          <w:p w14:paraId="568500DE" w14:textId="77777777" w:rsidR="00384BA0" w:rsidRDefault="00384BA0" w:rsidP="005A3566">
            <w:pPr>
              <w:pStyle w:val="TableEntry"/>
            </w:pPr>
            <w:r>
              <w:t>00579</w:t>
            </w:r>
          </w:p>
        </w:tc>
        <w:tc>
          <w:tcPr>
            <w:tcW w:w="3055" w:type="dxa"/>
          </w:tcPr>
          <w:p w14:paraId="477F1665" w14:textId="77777777" w:rsidR="00384BA0" w:rsidRDefault="00384BA0" w:rsidP="005A3566">
            <w:pPr>
              <w:pStyle w:val="TableEntry"/>
            </w:pPr>
            <w:r>
              <w:t>Observation Result Status</w:t>
            </w:r>
          </w:p>
        </w:tc>
      </w:tr>
    </w:tbl>
    <w:p w14:paraId="0186FCEA" w14:textId="2263338D" w:rsidR="00C743B8" w:rsidRPr="00EA7F97" w:rsidRDefault="00C743B8" w:rsidP="009B10C3">
      <w:pPr>
        <w:pStyle w:val="BodyText"/>
      </w:pPr>
      <w:r>
        <w:t>OBX segments carry individual values for specific data elements that are not represented in fields in other segments. Refer to</w:t>
      </w:r>
      <w:r w:rsidR="002945D2">
        <w:t xml:space="preserve"> Table X.3.1-4 in</w:t>
      </w:r>
      <w:r>
        <w:t xml:space="preserve"> Volume 3 for specifications regarding which OBX segments are required and how data elements should be coded.</w:t>
      </w:r>
    </w:p>
    <w:p w14:paraId="1762256D" w14:textId="71236CF4" w:rsidR="00CF283F" w:rsidRDefault="00BF07CB" w:rsidP="00303E20">
      <w:pPr>
        <w:pStyle w:val="Heading5"/>
        <w:numPr>
          <w:ilvl w:val="0"/>
          <w:numId w:val="0"/>
        </w:numPr>
        <w:rPr>
          <w:noProof w:val="0"/>
        </w:rPr>
      </w:pPr>
      <w:bookmarkStart w:id="2112" w:name="_Toc345074680"/>
      <w:bookmarkStart w:id="2113" w:name="_Toc27067871"/>
      <w:r w:rsidRPr="00D26514">
        <w:rPr>
          <w:noProof w:val="0"/>
        </w:rPr>
        <w:t>3</w:t>
      </w:r>
      <w:r>
        <w:rPr>
          <w:noProof w:val="0"/>
        </w:rPr>
        <w:t>.</w:t>
      </w:r>
      <w:r w:rsidR="00467488">
        <w:rPr>
          <w:noProof w:val="0"/>
        </w:rPr>
        <w:t>I</w:t>
      </w:r>
      <w:r w:rsidR="00CF283F" w:rsidRPr="00D26514">
        <w:rPr>
          <w:noProof w:val="0"/>
        </w:rPr>
        <w:t>.4.1.3 Expected Actions</w:t>
      </w:r>
      <w:bookmarkEnd w:id="2112"/>
      <w:bookmarkEnd w:id="2113"/>
    </w:p>
    <w:p w14:paraId="0E2DBEF9" w14:textId="067C25B8" w:rsidR="00804EC7" w:rsidRDefault="00EA70AC" w:rsidP="00EA7F97">
      <w:pPr>
        <w:pStyle w:val="BodyText"/>
      </w:pPr>
      <w:r>
        <w:t>There are no required actions to be taken by a sender or receiver upon sending or receiving, respectively, messages belonging to this transaction.</w:t>
      </w:r>
    </w:p>
    <w:p w14:paraId="55F12512" w14:textId="3BDDE4FB" w:rsidR="00804EC7" w:rsidRPr="00C22E6A" w:rsidRDefault="00EA70AC" w:rsidP="00EA7F97">
      <w:pPr>
        <w:pStyle w:val="BodyText"/>
      </w:pPr>
      <w:r>
        <w:t xml:space="preserve">However, it is likely that a </w:t>
      </w:r>
      <w:del w:id="2114" w:author="John Stamm" w:date="2019-12-12T17:36:00Z">
        <w:r w:rsidDel="00146B8D">
          <w:delText xml:space="preserve">TPS </w:delText>
        </w:r>
      </w:del>
      <w:ins w:id="2115" w:author="John Stamm" w:date="2019-12-12T17:36:00Z">
        <w:r w:rsidR="00146B8D">
          <w:t xml:space="preserve">PP </w:t>
        </w:r>
      </w:ins>
      <w:r>
        <w:t>would take receipt of an intent message as the</w:t>
      </w:r>
      <w:r w:rsidR="00294FAD">
        <w:t xml:space="preserve"> prompt for planning activities that take place within the </w:t>
      </w:r>
      <w:del w:id="2116" w:author="John Stamm" w:date="2019-12-12T17:36:00Z">
        <w:r w:rsidR="00294FAD" w:rsidDel="00146B8D">
          <w:delText xml:space="preserve">TPS </w:delText>
        </w:r>
      </w:del>
      <w:ins w:id="2117" w:author="John Stamm" w:date="2019-12-12T17:36:00Z">
        <w:r w:rsidR="00146B8D">
          <w:t xml:space="preserve">PP </w:t>
        </w:r>
      </w:ins>
      <w:r w:rsidR="00294FAD">
        <w:t>on the basis of the information in the intent. Other types of recipients (Observers) may implement other actions in response to receipt of an intent message.</w:t>
      </w:r>
    </w:p>
    <w:p w14:paraId="33C57AE3" w14:textId="5277AEAD" w:rsidR="0011062E" w:rsidRDefault="00877728" w:rsidP="00EA3BCB">
      <w:pPr>
        <w:pStyle w:val="Heading3"/>
        <w:numPr>
          <w:ilvl w:val="0"/>
          <w:numId w:val="0"/>
        </w:numPr>
        <w:rPr>
          <w:noProof w:val="0"/>
        </w:rPr>
      </w:pPr>
      <w:bookmarkStart w:id="2118" w:name="_Toc27067872"/>
      <w:r>
        <w:rPr>
          <w:noProof w:val="0"/>
        </w:rPr>
        <w:t>3.</w:t>
      </w:r>
      <w:r w:rsidR="00467488">
        <w:rPr>
          <w:noProof w:val="0"/>
        </w:rPr>
        <w:t>I</w:t>
      </w:r>
      <w:r w:rsidR="0011062E" w:rsidRPr="00D26514">
        <w:rPr>
          <w:noProof w:val="0"/>
        </w:rPr>
        <w:t>.</w:t>
      </w:r>
      <w:r w:rsidR="000E70CC" w:rsidRPr="00D26514">
        <w:rPr>
          <w:noProof w:val="0"/>
        </w:rPr>
        <w:t>5</w:t>
      </w:r>
      <w:r w:rsidR="0011062E" w:rsidRPr="00D26514">
        <w:rPr>
          <w:noProof w:val="0"/>
        </w:rPr>
        <w:t xml:space="preserve"> Protocol Requirements</w:t>
      </w:r>
      <w:bookmarkEnd w:id="2118"/>
    </w:p>
    <w:p w14:paraId="559319EE" w14:textId="7AEFF00C" w:rsidR="00DA4C2C" w:rsidRPr="00DA4C2C" w:rsidRDefault="00030BB1" w:rsidP="00DA4C2C">
      <w:pPr>
        <w:pStyle w:val="BodyText"/>
      </w:pPr>
      <w:r>
        <w:t>N/A</w:t>
      </w:r>
    </w:p>
    <w:p w14:paraId="63551E7E" w14:textId="61D8FE22" w:rsidR="004A6CA4" w:rsidRDefault="00877728" w:rsidP="004A6CA4">
      <w:pPr>
        <w:pStyle w:val="Heading3"/>
        <w:numPr>
          <w:ilvl w:val="0"/>
          <w:numId w:val="0"/>
        </w:numPr>
        <w:rPr>
          <w:noProof w:val="0"/>
        </w:rPr>
      </w:pPr>
      <w:bookmarkStart w:id="2119" w:name="_Toc27067873"/>
      <w:r>
        <w:rPr>
          <w:noProof w:val="0"/>
        </w:rPr>
        <w:t>3.</w:t>
      </w:r>
      <w:r w:rsidR="00467488">
        <w:rPr>
          <w:noProof w:val="0"/>
        </w:rPr>
        <w:t>I</w:t>
      </w:r>
      <w:r w:rsidR="004A6CA4" w:rsidRPr="00D26514">
        <w:rPr>
          <w:noProof w:val="0"/>
        </w:rPr>
        <w:t>.</w:t>
      </w:r>
      <w:r w:rsidR="000E70CC" w:rsidRPr="00D26514">
        <w:rPr>
          <w:noProof w:val="0"/>
        </w:rPr>
        <w:t>6</w:t>
      </w:r>
      <w:r w:rsidR="004A6CA4" w:rsidRPr="00D26514">
        <w:rPr>
          <w:noProof w:val="0"/>
        </w:rPr>
        <w:t xml:space="preserve"> Security Considerations</w:t>
      </w:r>
      <w:bookmarkEnd w:id="2119"/>
    </w:p>
    <w:p w14:paraId="557EF224" w14:textId="77777777" w:rsidR="00F21BF9" w:rsidRDefault="001634B9" w:rsidP="00E876F6">
      <w:pPr>
        <w:pStyle w:val="BodyText"/>
        <w:rPr>
          <w:ins w:id="2120" w:author="Tucker Meyers" w:date="2019-12-13T07:56:00Z"/>
        </w:rPr>
        <w:sectPr w:rsidR="00F21BF9" w:rsidSect="00060817">
          <w:pgSz w:w="12240" w:h="15840" w:code="1"/>
          <w:pgMar w:top="1440" w:right="1080" w:bottom="1440" w:left="1800" w:header="720" w:footer="720" w:gutter="0"/>
          <w:lnNumType w:countBy="5" w:restart="continuous"/>
          <w:pgNumType w:start="1"/>
          <w:cols w:space="720"/>
          <w:titlePg/>
          <w:docGrid w:linePitch="326"/>
        </w:sectPr>
      </w:pPr>
      <w:r>
        <w:t>Refer to section X.5.</w:t>
      </w:r>
    </w:p>
    <w:p w14:paraId="3C85C45E" w14:textId="26A7169D" w:rsidR="00D1606F" w:rsidDel="00F21BF9" w:rsidRDefault="00D1606F" w:rsidP="00E876F6">
      <w:pPr>
        <w:pStyle w:val="BodyText"/>
        <w:rPr>
          <w:del w:id="2121" w:author="Tucker Meyers" w:date="2019-12-13T07:56:00Z"/>
        </w:rPr>
      </w:pPr>
    </w:p>
    <w:p w14:paraId="0698D75E" w14:textId="50FC1302" w:rsidR="00467488" w:rsidDel="00F21BF9" w:rsidRDefault="00467488">
      <w:pPr>
        <w:spacing w:before="0"/>
        <w:rPr>
          <w:del w:id="2122" w:author="Tucker Meyers" w:date="2019-12-13T07:56:00Z"/>
        </w:rPr>
      </w:pPr>
      <w:del w:id="2123" w:author="Tucker Meyers" w:date="2019-12-13T07:56:00Z">
        <w:r w:rsidDel="00F21BF9">
          <w:br w:type="page"/>
        </w:r>
      </w:del>
    </w:p>
    <w:p w14:paraId="564CE015" w14:textId="4CF3E7DF" w:rsidR="00467488" w:rsidRPr="00D26514" w:rsidRDefault="00467488">
      <w:pPr>
        <w:pStyle w:val="Heading2"/>
        <w:numPr>
          <w:ilvl w:val="0"/>
          <w:numId w:val="0"/>
        </w:numPr>
        <w:ind w:left="576" w:hanging="576"/>
        <w:pPrChange w:id="2124" w:author="Tucker Meyers" w:date="2019-12-13T07:56:00Z">
          <w:pPr>
            <w:pStyle w:val="Heading2"/>
            <w:numPr>
              <w:ilvl w:val="0"/>
              <w:numId w:val="0"/>
            </w:numPr>
            <w:tabs>
              <w:tab w:val="clear" w:pos="576"/>
            </w:tabs>
            <w:ind w:left="0" w:firstLine="0"/>
          </w:pPr>
        </w:pPrChange>
      </w:pPr>
      <w:bookmarkStart w:id="2125" w:name="_Toc27067874"/>
      <w:r>
        <w:t>3.P</w:t>
      </w:r>
      <w:r w:rsidRPr="00D26514">
        <w:t xml:space="preserve"> </w:t>
      </w:r>
      <w:r>
        <w:t>Prescription Summary</w:t>
      </w:r>
      <w:bookmarkEnd w:id="2125"/>
    </w:p>
    <w:p w14:paraId="2C6688AB" w14:textId="237CE41C" w:rsidR="00467488" w:rsidRPr="00D26514" w:rsidRDefault="000A1ED3" w:rsidP="00467488">
      <w:pPr>
        <w:pStyle w:val="Heading3"/>
        <w:numPr>
          <w:ilvl w:val="0"/>
          <w:numId w:val="0"/>
        </w:numPr>
        <w:rPr>
          <w:noProof w:val="0"/>
        </w:rPr>
      </w:pPr>
      <w:bookmarkStart w:id="2126" w:name="_Toc27067875"/>
      <w:r>
        <w:rPr>
          <w:noProof w:val="0"/>
        </w:rPr>
        <w:t>3.P.</w:t>
      </w:r>
      <w:r w:rsidR="00467488" w:rsidRPr="00D26514">
        <w:rPr>
          <w:noProof w:val="0"/>
        </w:rPr>
        <w:t>1 Scope</w:t>
      </w:r>
      <w:bookmarkEnd w:id="2126"/>
    </w:p>
    <w:p w14:paraId="1BA4BF23" w14:textId="1453A07E" w:rsidR="00942F16" w:rsidRDefault="00942F16" w:rsidP="00467488">
      <w:pPr>
        <w:pStyle w:val="BodyText"/>
        <w:rPr>
          <w:ins w:id="2127" w:author="Tucker Meyers" w:date="2019-12-13T11:19:00Z"/>
        </w:rPr>
      </w:pPr>
      <w:r>
        <w:t xml:space="preserve">This transaction is used to convey from one software system to another a summary of a prescription for radiation treatment for a patient. The summary describes the sites to be treated along with planned doses and fractionation information for those sites. This makes it possible for the prescription to be entered in a single location (the </w:t>
      </w:r>
      <w:del w:id="2128" w:author="John Stamm" w:date="2019-12-12T17:38:00Z">
        <w:r w:rsidDel="00146B8D">
          <w:delText>treatment planning system</w:delText>
        </w:r>
      </w:del>
      <w:ins w:id="2129" w:author="John Stamm" w:date="2019-12-12T17:38:00Z">
        <w:r w:rsidR="00146B8D">
          <w:t>Prescription Producer</w:t>
        </w:r>
      </w:ins>
      <w:r>
        <w:t>) and viewed in multiple systems, such as EHRs for other departments, cancer registries, or data warehouses.</w:t>
      </w:r>
    </w:p>
    <w:p w14:paraId="6740C967" w14:textId="5215BBD3" w:rsidR="00D74BF4" w:rsidDel="00D74BF4" w:rsidRDefault="00D74BF4" w:rsidP="00467488">
      <w:pPr>
        <w:pStyle w:val="BodyText"/>
        <w:rPr>
          <w:del w:id="2130" w:author="Tucker Meyers" w:date="2019-12-13T11:19:00Z"/>
        </w:rPr>
      </w:pPr>
    </w:p>
    <w:p w14:paraId="5992FA5C" w14:textId="77D45B5D" w:rsidR="00467488" w:rsidRPr="00D26514" w:rsidRDefault="000A1ED3" w:rsidP="00467488">
      <w:pPr>
        <w:pStyle w:val="Heading3"/>
        <w:numPr>
          <w:ilvl w:val="0"/>
          <w:numId w:val="0"/>
        </w:numPr>
        <w:rPr>
          <w:noProof w:val="0"/>
        </w:rPr>
      </w:pPr>
      <w:bookmarkStart w:id="2131" w:name="_Toc27067876"/>
      <w:r>
        <w:rPr>
          <w:noProof w:val="0"/>
        </w:rPr>
        <w:t>3.P.</w:t>
      </w:r>
      <w:r w:rsidR="00467488" w:rsidRPr="00D26514">
        <w:rPr>
          <w:noProof w:val="0"/>
        </w:rPr>
        <w:t>2 Actor Roles</w:t>
      </w:r>
      <w:bookmarkEnd w:id="2131"/>
    </w:p>
    <w:p w14:paraId="769B86A4" w14:textId="77777777" w:rsidR="00467488" w:rsidRPr="00D26514" w:rsidRDefault="00467488" w:rsidP="00467488">
      <w:pPr>
        <w:pStyle w:val="TableTitle"/>
      </w:pPr>
      <w:r w:rsidRPr="00D26514">
        <w:t xml:space="preserve">Table </w:t>
      </w:r>
      <w:r>
        <w:t>3.P</w:t>
      </w:r>
      <w:r w:rsidRPr="00D26514">
        <w:t>.2-1: Actor Roles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75"/>
        <w:gridCol w:w="8201"/>
      </w:tblGrid>
      <w:tr w:rsidR="00467488" w:rsidRPr="00D26514" w14:paraId="623A4CB1" w14:textId="77777777" w:rsidTr="00891715">
        <w:tc>
          <w:tcPr>
            <w:tcW w:w="1375" w:type="dxa"/>
            <w:shd w:val="clear" w:color="auto" w:fill="auto"/>
          </w:tcPr>
          <w:p w14:paraId="47893F02" w14:textId="77777777" w:rsidR="00467488" w:rsidRPr="0009677E" w:rsidRDefault="00467488">
            <w:pPr>
              <w:pStyle w:val="TableEntry"/>
              <w:rPr>
                <w:b/>
                <w:rPrChange w:id="2132" w:author="Tucker Meyers" w:date="2019-12-13T07:57:00Z">
                  <w:rPr/>
                </w:rPrChange>
              </w:rPr>
              <w:pPrChange w:id="2133" w:author="Tucker Meyers" w:date="2019-12-13T07:56:00Z">
                <w:pPr>
                  <w:pStyle w:val="BodyText"/>
                </w:pPr>
              </w:pPrChange>
            </w:pPr>
            <w:r w:rsidRPr="0009677E">
              <w:rPr>
                <w:b/>
                <w:rPrChange w:id="2134" w:author="Tucker Meyers" w:date="2019-12-13T07:57:00Z">
                  <w:rPr/>
                </w:rPrChange>
              </w:rPr>
              <w:t>Actor:</w:t>
            </w:r>
          </w:p>
        </w:tc>
        <w:tc>
          <w:tcPr>
            <w:tcW w:w="8201" w:type="dxa"/>
            <w:shd w:val="clear" w:color="auto" w:fill="auto"/>
          </w:tcPr>
          <w:p w14:paraId="77430C43" w14:textId="1BEF753D" w:rsidR="00467488" w:rsidRPr="00D26514" w:rsidRDefault="00EB58F2">
            <w:pPr>
              <w:pStyle w:val="TableEntry"/>
              <w:pPrChange w:id="2135" w:author="Tucker Meyers" w:date="2019-12-13T07:56:00Z">
                <w:pPr>
                  <w:pStyle w:val="BodyText"/>
                </w:pPr>
              </w:pPrChange>
            </w:pPr>
            <w:del w:id="2136" w:author="John Stamm" w:date="2019-12-12T17:38:00Z">
              <w:r w:rsidDel="00146B8D">
                <w:delText>Treatment Planning System</w:delText>
              </w:r>
            </w:del>
            <w:ins w:id="2137" w:author="John Stamm" w:date="2019-12-12T17:38:00Z">
              <w:r w:rsidR="00146B8D">
                <w:t>Prescription Producer</w:t>
              </w:r>
            </w:ins>
          </w:p>
        </w:tc>
      </w:tr>
      <w:tr w:rsidR="00467488" w:rsidRPr="00D26514" w14:paraId="54B3924A" w14:textId="77777777" w:rsidTr="00891715">
        <w:tc>
          <w:tcPr>
            <w:tcW w:w="1375" w:type="dxa"/>
            <w:shd w:val="clear" w:color="auto" w:fill="auto"/>
          </w:tcPr>
          <w:p w14:paraId="719D00EF" w14:textId="77777777" w:rsidR="00467488" w:rsidRPr="0009677E" w:rsidRDefault="00467488">
            <w:pPr>
              <w:pStyle w:val="TableEntry"/>
              <w:rPr>
                <w:b/>
                <w:rPrChange w:id="2138" w:author="Tucker Meyers" w:date="2019-12-13T07:57:00Z">
                  <w:rPr/>
                </w:rPrChange>
              </w:rPr>
              <w:pPrChange w:id="2139" w:author="Tucker Meyers" w:date="2019-12-13T07:56:00Z">
                <w:pPr>
                  <w:pStyle w:val="BodyText"/>
                </w:pPr>
              </w:pPrChange>
            </w:pPr>
            <w:r w:rsidRPr="0009677E">
              <w:rPr>
                <w:b/>
                <w:rPrChange w:id="2140" w:author="Tucker Meyers" w:date="2019-12-13T07:57:00Z">
                  <w:rPr/>
                </w:rPrChange>
              </w:rPr>
              <w:t>Role:</w:t>
            </w:r>
          </w:p>
        </w:tc>
        <w:tc>
          <w:tcPr>
            <w:tcW w:w="8201" w:type="dxa"/>
            <w:shd w:val="clear" w:color="auto" w:fill="auto"/>
          </w:tcPr>
          <w:p w14:paraId="2F39BA79" w14:textId="66B2BC22" w:rsidR="00467488" w:rsidRPr="00D26514" w:rsidRDefault="00F656DA">
            <w:pPr>
              <w:pStyle w:val="TableEntry"/>
              <w:pPrChange w:id="2141" w:author="Tucker Meyers" w:date="2019-12-13T07:56:00Z">
                <w:pPr>
                  <w:pStyle w:val="BodyText"/>
                </w:pPr>
              </w:pPrChange>
            </w:pPr>
            <w:r>
              <w:t>Sends the summary of a patient’s prescription to interested parties</w:t>
            </w:r>
          </w:p>
        </w:tc>
      </w:tr>
      <w:tr w:rsidR="00467488" w:rsidRPr="00D26514" w14:paraId="797D2CBF" w14:textId="77777777" w:rsidTr="00891715">
        <w:tc>
          <w:tcPr>
            <w:tcW w:w="1375" w:type="dxa"/>
            <w:shd w:val="clear" w:color="auto" w:fill="auto"/>
          </w:tcPr>
          <w:p w14:paraId="08001507" w14:textId="77777777" w:rsidR="00467488" w:rsidRPr="0009677E" w:rsidRDefault="00467488">
            <w:pPr>
              <w:pStyle w:val="TableEntry"/>
              <w:rPr>
                <w:b/>
                <w:rPrChange w:id="2142" w:author="Tucker Meyers" w:date="2019-12-13T07:57:00Z">
                  <w:rPr/>
                </w:rPrChange>
              </w:rPr>
              <w:pPrChange w:id="2143" w:author="Tucker Meyers" w:date="2019-12-13T07:56:00Z">
                <w:pPr>
                  <w:pStyle w:val="BodyText"/>
                </w:pPr>
              </w:pPrChange>
            </w:pPr>
            <w:r w:rsidRPr="0009677E">
              <w:rPr>
                <w:b/>
                <w:rPrChange w:id="2144" w:author="Tucker Meyers" w:date="2019-12-13T07:57:00Z">
                  <w:rPr/>
                </w:rPrChange>
              </w:rPr>
              <w:t>Actor:</w:t>
            </w:r>
          </w:p>
        </w:tc>
        <w:tc>
          <w:tcPr>
            <w:tcW w:w="8201" w:type="dxa"/>
            <w:shd w:val="clear" w:color="auto" w:fill="auto"/>
          </w:tcPr>
          <w:p w14:paraId="06334F7D" w14:textId="2965C1F2" w:rsidR="00467488" w:rsidRPr="00D26514" w:rsidRDefault="00DF36AC">
            <w:pPr>
              <w:pStyle w:val="TableEntry"/>
              <w:pPrChange w:id="2145" w:author="Tucker Meyers" w:date="2019-12-13T07:56:00Z">
                <w:pPr>
                  <w:pStyle w:val="BodyText"/>
                </w:pPr>
              </w:pPrChange>
            </w:pPr>
            <w:r>
              <w:t xml:space="preserve">Treatment </w:t>
            </w:r>
            <w:r w:rsidR="00F656DA">
              <w:t>Observer</w:t>
            </w:r>
          </w:p>
        </w:tc>
      </w:tr>
      <w:tr w:rsidR="00467488" w:rsidRPr="00D26514" w14:paraId="686D8A4E" w14:textId="77777777" w:rsidTr="00891715">
        <w:tc>
          <w:tcPr>
            <w:tcW w:w="1375" w:type="dxa"/>
            <w:shd w:val="clear" w:color="auto" w:fill="auto"/>
          </w:tcPr>
          <w:p w14:paraId="522AA062" w14:textId="77777777" w:rsidR="00467488" w:rsidRPr="0009677E" w:rsidRDefault="00467488">
            <w:pPr>
              <w:pStyle w:val="TableEntry"/>
              <w:rPr>
                <w:b/>
                <w:rPrChange w:id="2146" w:author="Tucker Meyers" w:date="2019-12-13T07:57:00Z">
                  <w:rPr/>
                </w:rPrChange>
              </w:rPr>
              <w:pPrChange w:id="2147" w:author="Tucker Meyers" w:date="2019-12-13T07:56:00Z">
                <w:pPr>
                  <w:pStyle w:val="BodyText"/>
                </w:pPr>
              </w:pPrChange>
            </w:pPr>
            <w:r w:rsidRPr="0009677E">
              <w:rPr>
                <w:b/>
                <w:rPrChange w:id="2148" w:author="Tucker Meyers" w:date="2019-12-13T07:57:00Z">
                  <w:rPr/>
                </w:rPrChange>
              </w:rPr>
              <w:t>Role:</w:t>
            </w:r>
          </w:p>
        </w:tc>
        <w:tc>
          <w:tcPr>
            <w:tcW w:w="8201" w:type="dxa"/>
            <w:shd w:val="clear" w:color="auto" w:fill="auto"/>
          </w:tcPr>
          <w:p w14:paraId="4857B953" w14:textId="189666E5" w:rsidR="00467488" w:rsidRPr="00D26514" w:rsidRDefault="00F656DA">
            <w:pPr>
              <w:pStyle w:val="TableEntry"/>
              <w:pPrChange w:id="2149" w:author="Tucker Meyers" w:date="2019-12-13T07:56:00Z">
                <w:pPr>
                  <w:pStyle w:val="BodyText"/>
                </w:pPr>
              </w:pPrChange>
            </w:pPr>
            <w:r>
              <w:t>Receives the summary of a patient’s prescription</w:t>
            </w:r>
          </w:p>
        </w:tc>
      </w:tr>
    </w:tbl>
    <w:p w14:paraId="6B993DCB" w14:textId="74489892" w:rsidR="00467488" w:rsidRPr="00D26514" w:rsidRDefault="000A1ED3" w:rsidP="00467488">
      <w:pPr>
        <w:pStyle w:val="Heading3"/>
        <w:numPr>
          <w:ilvl w:val="0"/>
          <w:numId w:val="0"/>
        </w:numPr>
        <w:rPr>
          <w:noProof w:val="0"/>
        </w:rPr>
      </w:pPr>
      <w:bookmarkStart w:id="2150" w:name="_Toc27067877"/>
      <w:r>
        <w:rPr>
          <w:noProof w:val="0"/>
        </w:rPr>
        <w:t>3.P.</w:t>
      </w:r>
      <w:r w:rsidR="00467488" w:rsidRPr="00D26514">
        <w:rPr>
          <w:noProof w:val="0"/>
        </w:rPr>
        <w:t>3 Referenced Standards</w:t>
      </w:r>
      <w:bookmarkEnd w:id="2150"/>
    </w:p>
    <w:p w14:paraId="2EBE6D1C" w14:textId="441CFEAA" w:rsidR="00757B30" w:rsidRPr="00296DE2" w:rsidRDefault="00757B30" w:rsidP="00757B30">
      <w:pPr>
        <w:pStyle w:val="ListBullet2"/>
        <w:numPr>
          <w:ilvl w:val="0"/>
          <w:numId w:val="0"/>
        </w:numPr>
      </w:pPr>
      <w:r>
        <w:t>The reference definition of the relevant HL7 message for this transaction, PPR, is given in HL7 Version 2, Chapter 12: Patient Care. Additional chapters in HL7 Version 2 supply the definitions for specific segments.</w:t>
      </w:r>
    </w:p>
    <w:p w14:paraId="76F564F8" w14:textId="2917AE55" w:rsidR="00467488" w:rsidRPr="00D26514" w:rsidRDefault="000A1ED3" w:rsidP="00467488">
      <w:pPr>
        <w:pStyle w:val="Heading3"/>
        <w:numPr>
          <w:ilvl w:val="0"/>
          <w:numId w:val="0"/>
        </w:numPr>
        <w:rPr>
          <w:noProof w:val="0"/>
        </w:rPr>
      </w:pPr>
      <w:bookmarkStart w:id="2151" w:name="_Toc27067878"/>
      <w:r>
        <w:rPr>
          <w:noProof w:val="0"/>
        </w:rPr>
        <w:t>3.P.</w:t>
      </w:r>
      <w:r w:rsidR="00467488" w:rsidRPr="00D26514">
        <w:rPr>
          <w:noProof w:val="0"/>
        </w:rPr>
        <w:t>4 Interaction Diagram</w:t>
      </w:r>
      <w:bookmarkEnd w:id="2151"/>
    </w:p>
    <w:p w14:paraId="429FB08B" w14:textId="04F5113E" w:rsidR="00467488" w:rsidRDefault="004C181B" w:rsidP="00467488">
      <w:pPr>
        <w:pStyle w:val="BodyText"/>
        <w:jc w:val="center"/>
      </w:pPr>
      <w:ins w:id="2152" w:author="John Stamm" w:date="2019-12-12T18:44:00Z">
        <w:r>
          <w:rPr>
            <w:noProof/>
          </w:rPr>
          <w:drawing>
            <wp:inline distT="0" distB="0" distL="0" distR="0" wp14:anchorId="1B873BC9" wp14:editId="566F3FF2">
              <wp:extent cx="4229100" cy="876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229100" cy="876300"/>
                      </a:xfrm>
                      <a:prstGeom prst="rect">
                        <a:avLst/>
                      </a:prstGeom>
                      <a:noFill/>
                      <a:ln>
                        <a:noFill/>
                      </a:ln>
                    </pic:spPr>
                  </pic:pic>
                </a:graphicData>
              </a:graphic>
            </wp:inline>
          </w:drawing>
        </w:r>
      </w:ins>
      <w:del w:id="2153" w:author="John Stamm" w:date="2019-12-12T18:44:00Z">
        <w:r w:rsidR="003627FA" w:rsidDel="004C181B">
          <w:object w:dxaOrig="4846" w:dyaOrig="886" w14:anchorId="2C08B567">
            <v:shape id="_x0000_i1026" type="#_x0000_t75" style="width:243.55pt;height:44.45pt" o:ole="">
              <v:imagedata r:id="rId44" o:title=""/>
            </v:shape>
            <o:OLEObject Type="Embed" ProgID="Visio.Drawing.15" ShapeID="_x0000_i1026" DrawAspect="Content" ObjectID="_1640513713" r:id="rId45"/>
          </w:object>
        </w:r>
      </w:del>
    </w:p>
    <w:p w14:paraId="03449E6A" w14:textId="77777777" w:rsidR="00467488" w:rsidRPr="00D26514" w:rsidRDefault="00467488" w:rsidP="00467488">
      <w:pPr>
        <w:pStyle w:val="Caption"/>
        <w:jc w:val="center"/>
      </w:pPr>
      <w:r>
        <w:t xml:space="preserve">Figure </w:t>
      </w:r>
      <w:r w:rsidRPr="00EA7F97">
        <w:t>3.P.4-1</w:t>
      </w:r>
      <w:r>
        <w:t>: Prescription Summary Interaction</w:t>
      </w:r>
    </w:p>
    <w:p w14:paraId="4E0AC64A" w14:textId="7FD995D2" w:rsidR="00467488" w:rsidRDefault="000A1ED3" w:rsidP="00467488">
      <w:pPr>
        <w:pStyle w:val="Heading4"/>
        <w:numPr>
          <w:ilvl w:val="0"/>
          <w:numId w:val="0"/>
        </w:numPr>
        <w:rPr>
          <w:noProof w:val="0"/>
        </w:rPr>
      </w:pPr>
      <w:bookmarkStart w:id="2154" w:name="_Toc27067879"/>
      <w:r>
        <w:rPr>
          <w:noProof w:val="0"/>
        </w:rPr>
        <w:t>3.P.</w:t>
      </w:r>
      <w:r w:rsidR="00467488" w:rsidRPr="00D26514">
        <w:rPr>
          <w:noProof w:val="0"/>
        </w:rPr>
        <w:t xml:space="preserve">4.1 </w:t>
      </w:r>
      <w:r w:rsidR="00467488">
        <w:rPr>
          <w:noProof w:val="0"/>
        </w:rPr>
        <w:t>Transaction Description</w:t>
      </w:r>
      <w:bookmarkEnd w:id="2154"/>
    </w:p>
    <w:p w14:paraId="16A6CF6D" w14:textId="44442733" w:rsidR="00CD2A2A" w:rsidRDefault="00D96E16" w:rsidP="00467488">
      <w:pPr>
        <w:pStyle w:val="BodyText"/>
      </w:pPr>
      <w:r>
        <w:t>The Send Prescription Summary transaction is used to inform a recipient that a radiation prescription has been written for a patient to undergo therapy. The transaction comprises an HL7 message that carries information related to the patient, the disease in question (body sites, diagnoses, staging information), and the doses, fractionation, and techniques prescribed for treatment, among other details.</w:t>
      </w:r>
    </w:p>
    <w:p w14:paraId="05A0AD57" w14:textId="3CDF2B2E" w:rsidR="00D96E16" w:rsidRDefault="00D96E16" w:rsidP="00467488">
      <w:pPr>
        <w:pStyle w:val="BodyText"/>
      </w:pPr>
      <w:r>
        <w:t>The transaction can be used to inform a recipient of a new prescription or of changes to an existing prescription.</w:t>
      </w:r>
    </w:p>
    <w:p w14:paraId="1F68524D" w14:textId="4EBE2842" w:rsidR="00467488" w:rsidRDefault="000A1ED3" w:rsidP="00467488">
      <w:pPr>
        <w:pStyle w:val="Heading5"/>
        <w:numPr>
          <w:ilvl w:val="0"/>
          <w:numId w:val="0"/>
        </w:numPr>
        <w:rPr>
          <w:noProof w:val="0"/>
        </w:rPr>
      </w:pPr>
      <w:bookmarkStart w:id="2155" w:name="_Toc27067880"/>
      <w:r>
        <w:rPr>
          <w:noProof w:val="0"/>
        </w:rPr>
        <w:t>3.P.</w:t>
      </w:r>
      <w:r w:rsidR="00467488" w:rsidRPr="00D26514">
        <w:rPr>
          <w:noProof w:val="0"/>
        </w:rPr>
        <w:t>4.1.1 Trigger Events</w:t>
      </w:r>
      <w:bookmarkEnd w:id="2155"/>
    </w:p>
    <w:p w14:paraId="3C4C4BC5" w14:textId="3645E165" w:rsidR="00D16130" w:rsidRDefault="00D16130" w:rsidP="00D16130">
      <w:pPr>
        <w:pStyle w:val="BodyText"/>
      </w:pPr>
      <w:r>
        <w:t>The prescription summary transaction SHALL occur when</w:t>
      </w:r>
      <w:r w:rsidR="00FE61A8">
        <w:t xml:space="preserve"> a</w:t>
      </w:r>
      <w:r>
        <w:t xml:space="preserve"> prescription is documented and approved by a </w:t>
      </w:r>
      <w:r w:rsidR="00726F22">
        <w:t>user</w:t>
      </w:r>
      <w:r>
        <w:t xml:space="preserve"> in the software system that is acting as </w:t>
      </w:r>
      <w:del w:id="2156" w:author="John Stamm" w:date="2019-12-12T17:39:00Z">
        <w:r w:rsidR="00B56196" w:rsidDel="00146B8D">
          <w:delText>Treatment Planning System</w:delText>
        </w:r>
      </w:del>
      <w:ins w:id="2157" w:author="John Stamm" w:date="2019-12-12T17:39:00Z">
        <w:r w:rsidR="00146B8D">
          <w:t>Prescription Producer</w:t>
        </w:r>
      </w:ins>
      <w:r>
        <w:t xml:space="preserve">. The transaction SHALL also be used when relevant changes to the information in that </w:t>
      </w:r>
      <w:r w:rsidR="00B56196">
        <w:t>prescription</w:t>
      </w:r>
      <w:r>
        <w:t xml:space="preserve"> are recorded.</w:t>
      </w:r>
    </w:p>
    <w:p w14:paraId="56038946" w14:textId="4F34A8AD" w:rsidR="00D16130" w:rsidRDefault="00D16130" w:rsidP="00D16130">
      <w:pPr>
        <w:pStyle w:val="BodyText"/>
      </w:pPr>
      <w:r>
        <w:lastRenderedPageBreak/>
        <w:t>For scenarios where a user makes multiple changes to the contents of a</w:t>
      </w:r>
      <w:del w:id="2158" w:author="Tucker Meyers" w:date="2019-12-13T09:19:00Z">
        <w:r w:rsidDel="00BC4F2A">
          <w:delText>n</w:delText>
        </w:r>
      </w:del>
      <w:r>
        <w:t xml:space="preserve"> </w:t>
      </w:r>
      <w:r w:rsidR="00621F5C">
        <w:t>prescription</w:t>
      </w:r>
      <w:r>
        <w:t xml:space="preserve"> that belong together (because the changes are all made during a short span of time, for example), the </w:t>
      </w:r>
      <w:del w:id="2159" w:author="John Stamm" w:date="2019-12-12T17:39:00Z">
        <w:r w:rsidR="00621F5C" w:rsidDel="00146B8D">
          <w:delText>Treatment Planning System</w:delText>
        </w:r>
      </w:del>
      <w:ins w:id="2160" w:author="John Stamm" w:date="2019-12-12T17:39:00Z">
        <w:r w:rsidR="00146B8D">
          <w:t>Prescription Producer</w:t>
        </w:r>
      </w:ins>
      <w:r>
        <w:t xml:space="preserve"> SHOULD send those changes in a single transaction containing the multiple changes rather than in multiple transactions, each containing a single change. The exact conditions for changes that “belong together” are left to implementers</w:t>
      </w:r>
      <w:del w:id="2161" w:author="John Stamm" w:date="2019-12-12T17:53:00Z">
        <w:r w:rsidDel="006530A0">
          <w:delText>.</w:delText>
        </w:r>
      </w:del>
      <w:ins w:id="2162" w:author="John Stamm" w:date="2019-12-12T17:53:00Z">
        <w:r w:rsidR="006530A0">
          <w:t>, but each transaction SHALL include a complete set of observations related to the intent</w:t>
        </w:r>
      </w:ins>
      <w:ins w:id="2163" w:author="John Stamm" w:date="2019-12-12T17:56:00Z">
        <w:r w:rsidR="006530A0">
          <w:t>,</w:t>
        </w:r>
      </w:ins>
      <w:ins w:id="2164" w:author="John Stamm" w:date="2019-12-12T17:53:00Z">
        <w:r w:rsidR="006530A0">
          <w:t xml:space="preserve"> prescription</w:t>
        </w:r>
      </w:ins>
      <w:ins w:id="2165" w:author="John Stamm" w:date="2019-12-12T17:56:00Z">
        <w:r w:rsidR="006530A0">
          <w:t>, site and phase</w:t>
        </w:r>
      </w:ins>
      <w:ins w:id="2166" w:author="John Stamm" w:date="2019-12-12T17:53:00Z">
        <w:r w:rsidR="006530A0">
          <w:t xml:space="preserve"> as </w:t>
        </w:r>
      </w:ins>
      <w:ins w:id="2167" w:author="John Stamm" w:date="2019-12-12T17:54:00Z">
        <w:r w:rsidR="006530A0">
          <w:t>known by the PP.</w:t>
        </w:r>
      </w:ins>
    </w:p>
    <w:p w14:paraId="6B690A89" w14:textId="29F6E530" w:rsidR="00467488" w:rsidRDefault="000A1ED3" w:rsidP="00467488">
      <w:pPr>
        <w:pStyle w:val="Heading5"/>
        <w:numPr>
          <w:ilvl w:val="0"/>
          <w:numId w:val="0"/>
        </w:numPr>
        <w:rPr>
          <w:noProof w:val="0"/>
        </w:rPr>
      </w:pPr>
      <w:bookmarkStart w:id="2168" w:name="_Toc27067881"/>
      <w:r>
        <w:rPr>
          <w:noProof w:val="0"/>
        </w:rPr>
        <w:t>3.P.</w:t>
      </w:r>
      <w:r w:rsidR="00467488" w:rsidRPr="00D26514">
        <w:rPr>
          <w:noProof w:val="0"/>
        </w:rPr>
        <w:t>4.1.2 Message Semantics</w:t>
      </w:r>
      <w:bookmarkEnd w:id="2168"/>
    </w:p>
    <w:p w14:paraId="2E326F22" w14:textId="4663AD99" w:rsidR="002F05A9" w:rsidRDefault="00C22444" w:rsidP="00C22444">
      <w:pPr>
        <w:pStyle w:val="BodyText"/>
      </w:pPr>
      <w:r>
        <w:t xml:space="preserve">The transaction comprises a single HL7 message of type </w:t>
      </w:r>
      <w:r w:rsidR="00DF36AC">
        <w:t>PPR^XXY.</w:t>
      </w:r>
      <w:r>
        <w:t xml:space="preserve"> </w:t>
      </w:r>
      <w:r w:rsidR="002F05A9">
        <w:t>The segments that compose the message are described in the following tables. Additional definitions are described in the HL7 Version 2 specifications. Except where otherwise noted, fields that are listed as optional are shown here because they are recommended; senders should provide values for those fields when appropriate values are available. For fields that are not explicitly defined in this section, implementers should refer to the HL7 source material.</w:t>
      </w:r>
    </w:p>
    <w:p w14:paraId="7E1E149A" w14:textId="77777777" w:rsidR="00750F79" w:rsidRDefault="00750F79" w:rsidP="00750F79">
      <w:pPr>
        <w:pStyle w:val="BodyText"/>
      </w:pPr>
      <w:r>
        <w:t>The tables below are accompanied by notes indicating their logical relationships and basic explanations of important fields. More detailed guidance for those fields and specifications for encoding those data elements are given in Volume 3, as are the optionality and repeatability specifications for each segment.</w:t>
      </w:r>
    </w:p>
    <w:p w14:paraId="62BA8D22" w14:textId="7B8A44BA" w:rsidR="00C22444" w:rsidRDefault="00C22444" w:rsidP="00C22444">
      <w:pPr>
        <w:pStyle w:val="BodyText"/>
      </w:pPr>
      <w:r>
        <w:t>Note that the prescription summary shares much of its message structure with the intent (section 3.I).</w:t>
      </w:r>
    </w:p>
    <w:p w14:paraId="476D7F37" w14:textId="70C310F3" w:rsidR="00467488" w:rsidRPr="00D26514" w:rsidRDefault="00507E59" w:rsidP="00467488">
      <w:pPr>
        <w:pStyle w:val="TableTitle"/>
      </w:pPr>
      <w:r w:rsidRPr="00597BCC">
        <w:t xml:space="preserve">Table </w:t>
      </w:r>
      <w:fldSimple w:instr=" DOCPROPERTY  &quot;DOM TF-1 Number&quot;  \* MERGEFORMAT ">
        <w:r w:rsidRPr="00597BCC">
          <w:t>X</w:t>
        </w:r>
      </w:fldSimple>
      <w:r w:rsidRPr="00597BCC">
        <w:t>.3.</w:t>
      </w:r>
      <w:r w:rsidR="000103BE">
        <w:t>P</w:t>
      </w:r>
      <w:r w:rsidRPr="00597BCC">
        <w:t>.4-</w:t>
      </w:r>
      <w:r w:rsidR="00467488" w:rsidRPr="00EA7F97">
        <w:t xml:space="preserve">1: </w:t>
      </w:r>
      <w:ins w:id="2169" w:author="Tucker Meyers" w:date="2019-12-13T08:26:00Z">
        <w:r w:rsidR="00564236">
          <w:fldChar w:fldCharType="begin"/>
        </w:r>
        <w:r w:rsidR="00564236">
          <w:instrText xml:space="preserve"> DOCPROPERTY  "Profile Name"  \* MERGEFORMAT </w:instrText>
        </w:r>
        <w:r w:rsidR="00564236">
          <w:fldChar w:fldCharType="separate"/>
        </w:r>
        <w:r w:rsidR="00564236">
          <w:t>Exchange of Radiotherapy Summaries</w:t>
        </w:r>
        <w:r w:rsidR="00564236">
          <w:fldChar w:fldCharType="end"/>
        </w:r>
        <w:r w:rsidR="00564236">
          <w:t xml:space="preserve"> – </w:t>
        </w:r>
      </w:ins>
      <w:r w:rsidRPr="00EA7F97">
        <w:t>Prescription Summary</w:t>
      </w:r>
      <w:r w:rsidR="00467488" w:rsidRPr="00EA7F97">
        <w:t xml:space="preserve"> Segments</w:t>
      </w:r>
      <w:r w:rsidR="00467488" w:rsidRPr="00D26514">
        <w:t xml:space="preserve"> </w:t>
      </w:r>
    </w:p>
    <w:tbl>
      <w:tblPr>
        <w:tblStyle w:val="TableGrid"/>
        <w:tblW w:w="9392" w:type="dxa"/>
        <w:tblLook w:val="04A0" w:firstRow="1" w:lastRow="0" w:firstColumn="1" w:lastColumn="0" w:noHBand="0" w:noVBand="1"/>
      </w:tblPr>
      <w:tblGrid>
        <w:gridCol w:w="1075"/>
        <w:gridCol w:w="6750"/>
        <w:gridCol w:w="1567"/>
      </w:tblGrid>
      <w:tr w:rsidR="00467488" w:rsidRPr="00D26514" w14:paraId="098D9964" w14:textId="77777777" w:rsidTr="00891715">
        <w:trPr>
          <w:cantSplit/>
          <w:trHeight w:val="315"/>
          <w:tblHeader/>
        </w:trPr>
        <w:tc>
          <w:tcPr>
            <w:tcW w:w="1075" w:type="dxa"/>
            <w:shd w:val="clear" w:color="auto" w:fill="D9D9D9" w:themeFill="background1" w:themeFillShade="D9"/>
          </w:tcPr>
          <w:p w14:paraId="4EB637BF" w14:textId="77777777" w:rsidR="00467488" w:rsidRPr="00D26514" w:rsidRDefault="00467488" w:rsidP="00891715">
            <w:pPr>
              <w:pStyle w:val="TableEntryHeader"/>
            </w:pPr>
            <w:r>
              <w:t>PPR</w:t>
            </w:r>
          </w:p>
        </w:tc>
        <w:tc>
          <w:tcPr>
            <w:tcW w:w="6750" w:type="dxa"/>
            <w:shd w:val="clear" w:color="auto" w:fill="D9D9D9" w:themeFill="background1" w:themeFillShade="D9"/>
          </w:tcPr>
          <w:p w14:paraId="3F858143" w14:textId="0A172A5F" w:rsidR="00467488" w:rsidRPr="00D26514" w:rsidRDefault="009E5481">
            <w:pPr>
              <w:pStyle w:val="TableEntryHeader"/>
            </w:pPr>
            <w:r w:rsidRPr="00EA7F97">
              <w:t>Prescription</w:t>
            </w:r>
            <w:r w:rsidR="008B2805">
              <w:t xml:space="preserve"> Summary</w:t>
            </w:r>
          </w:p>
        </w:tc>
        <w:tc>
          <w:tcPr>
            <w:tcW w:w="1567" w:type="dxa"/>
            <w:shd w:val="clear" w:color="auto" w:fill="D9D9D9" w:themeFill="background1" w:themeFillShade="D9"/>
          </w:tcPr>
          <w:p w14:paraId="7FBCD03C" w14:textId="77777777" w:rsidR="00467488" w:rsidRPr="00D26514" w:rsidRDefault="00467488" w:rsidP="00891715">
            <w:pPr>
              <w:pStyle w:val="TableEntryHeader"/>
            </w:pPr>
            <w:r>
              <w:t>HL7 Chapter</w:t>
            </w:r>
          </w:p>
        </w:tc>
      </w:tr>
      <w:tr w:rsidR="00467488" w:rsidRPr="00D26514" w14:paraId="13D36CFE" w14:textId="77777777" w:rsidTr="00891715">
        <w:trPr>
          <w:cantSplit/>
          <w:trHeight w:val="296"/>
        </w:trPr>
        <w:tc>
          <w:tcPr>
            <w:tcW w:w="1075" w:type="dxa"/>
          </w:tcPr>
          <w:p w14:paraId="18425418" w14:textId="77777777" w:rsidR="00467488" w:rsidRPr="00D26514" w:rsidRDefault="00467488" w:rsidP="00891715">
            <w:pPr>
              <w:pStyle w:val="TableEntry"/>
            </w:pPr>
            <w:r>
              <w:t>MSH</w:t>
            </w:r>
          </w:p>
        </w:tc>
        <w:tc>
          <w:tcPr>
            <w:tcW w:w="6750" w:type="dxa"/>
          </w:tcPr>
          <w:p w14:paraId="43A0CA20" w14:textId="77777777" w:rsidR="00467488" w:rsidRPr="007B2B09" w:rsidRDefault="00467488" w:rsidP="00891715">
            <w:pPr>
              <w:pStyle w:val="TableEntry"/>
            </w:pPr>
            <w:r>
              <w:t>Message Header</w:t>
            </w:r>
          </w:p>
        </w:tc>
        <w:tc>
          <w:tcPr>
            <w:tcW w:w="1567" w:type="dxa"/>
          </w:tcPr>
          <w:p w14:paraId="0A770A51" w14:textId="77777777" w:rsidR="00467488" w:rsidRPr="00D26514" w:rsidRDefault="00467488" w:rsidP="00891715">
            <w:pPr>
              <w:pStyle w:val="TableEntry"/>
            </w:pPr>
            <w:r>
              <w:t>3</w:t>
            </w:r>
          </w:p>
        </w:tc>
      </w:tr>
      <w:tr w:rsidR="00467488" w:rsidRPr="00D26514" w14:paraId="0019309F" w14:textId="77777777" w:rsidTr="00891715">
        <w:trPr>
          <w:cantSplit/>
          <w:trHeight w:val="296"/>
        </w:trPr>
        <w:tc>
          <w:tcPr>
            <w:tcW w:w="1075" w:type="dxa"/>
            <w:tcBorders>
              <w:bottom w:val="single" w:sz="4" w:space="0" w:color="auto"/>
            </w:tcBorders>
          </w:tcPr>
          <w:p w14:paraId="3108FC27" w14:textId="77777777" w:rsidR="00467488" w:rsidRPr="00D26514" w:rsidRDefault="00467488" w:rsidP="00891715">
            <w:pPr>
              <w:pStyle w:val="TableEntry"/>
            </w:pPr>
            <w:r>
              <w:t>PID</w:t>
            </w:r>
          </w:p>
        </w:tc>
        <w:tc>
          <w:tcPr>
            <w:tcW w:w="6750" w:type="dxa"/>
          </w:tcPr>
          <w:p w14:paraId="40BE40A1" w14:textId="77777777" w:rsidR="00467488" w:rsidRPr="00D26514" w:rsidRDefault="00467488" w:rsidP="00891715">
            <w:pPr>
              <w:pStyle w:val="TableEntry"/>
            </w:pPr>
            <w:r>
              <w:t>Patient Identification</w:t>
            </w:r>
          </w:p>
        </w:tc>
        <w:tc>
          <w:tcPr>
            <w:tcW w:w="1567" w:type="dxa"/>
          </w:tcPr>
          <w:p w14:paraId="5DC23FDF" w14:textId="77777777" w:rsidR="00467488" w:rsidRPr="00D26514" w:rsidRDefault="00467488" w:rsidP="00891715">
            <w:pPr>
              <w:pStyle w:val="TableEntry"/>
            </w:pPr>
            <w:r>
              <w:t>3</w:t>
            </w:r>
          </w:p>
        </w:tc>
      </w:tr>
      <w:tr w:rsidR="00467488" w:rsidRPr="00D26514" w14:paraId="35B4244F" w14:textId="77777777" w:rsidTr="00891715">
        <w:trPr>
          <w:cantSplit/>
          <w:trHeight w:val="296"/>
        </w:trPr>
        <w:tc>
          <w:tcPr>
            <w:tcW w:w="1075" w:type="dxa"/>
          </w:tcPr>
          <w:p w14:paraId="616AF8BC" w14:textId="77777777" w:rsidR="00467488" w:rsidRDefault="00467488" w:rsidP="00891715">
            <w:pPr>
              <w:pStyle w:val="TableEntry"/>
            </w:pPr>
            <w:r>
              <w:t>PV1</w:t>
            </w:r>
          </w:p>
        </w:tc>
        <w:tc>
          <w:tcPr>
            <w:tcW w:w="6750" w:type="dxa"/>
          </w:tcPr>
          <w:p w14:paraId="5FD52E3F" w14:textId="77777777" w:rsidR="00467488" w:rsidRDefault="00467488" w:rsidP="00891715">
            <w:pPr>
              <w:pStyle w:val="TableEntry"/>
            </w:pPr>
            <w:r>
              <w:t>Patient Visit</w:t>
            </w:r>
          </w:p>
        </w:tc>
        <w:tc>
          <w:tcPr>
            <w:tcW w:w="1567" w:type="dxa"/>
          </w:tcPr>
          <w:p w14:paraId="105C0839" w14:textId="77777777" w:rsidR="00467488" w:rsidRPr="00D26514" w:rsidRDefault="00467488" w:rsidP="00891715">
            <w:pPr>
              <w:pStyle w:val="TableEntry"/>
            </w:pPr>
            <w:r>
              <w:t>3</w:t>
            </w:r>
          </w:p>
        </w:tc>
      </w:tr>
      <w:tr w:rsidR="00467488" w:rsidRPr="00D26514" w14:paraId="136F5BD9" w14:textId="77777777" w:rsidTr="00891715">
        <w:trPr>
          <w:cantSplit/>
          <w:trHeight w:val="296"/>
        </w:trPr>
        <w:tc>
          <w:tcPr>
            <w:tcW w:w="1075" w:type="dxa"/>
          </w:tcPr>
          <w:p w14:paraId="5AE1CDFA" w14:textId="77777777" w:rsidR="00467488" w:rsidRDefault="00467488" w:rsidP="00891715">
            <w:pPr>
              <w:pStyle w:val="TableEntry"/>
            </w:pPr>
            <w:r>
              <w:t>GOL</w:t>
            </w:r>
          </w:p>
        </w:tc>
        <w:tc>
          <w:tcPr>
            <w:tcW w:w="6750" w:type="dxa"/>
          </w:tcPr>
          <w:p w14:paraId="23A7E383" w14:textId="77777777" w:rsidR="00467488" w:rsidRDefault="00467488" w:rsidP="00891715">
            <w:pPr>
              <w:pStyle w:val="TableEntry"/>
            </w:pPr>
            <w:r>
              <w:t>Goal Detail</w:t>
            </w:r>
          </w:p>
        </w:tc>
        <w:tc>
          <w:tcPr>
            <w:tcW w:w="1567" w:type="dxa"/>
          </w:tcPr>
          <w:p w14:paraId="7ACFDD72" w14:textId="77777777" w:rsidR="00467488" w:rsidRDefault="00467488" w:rsidP="00891715">
            <w:pPr>
              <w:pStyle w:val="TableEntry"/>
            </w:pPr>
            <w:r>
              <w:t>12</w:t>
            </w:r>
          </w:p>
        </w:tc>
      </w:tr>
      <w:tr w:rsidR="00467488" w:rsidRPr="00D26514" w14:paraId="516B9F71" w14:textId="77777777" w:rsidTr="00891715">
        <w:trPr>
          <w:cantSplit/>
          <w:trHeight w:val="296"/>
        </w:trPr>
        <w:tc>
          <w:tcPr>
            <w:tcW w:w="1075" w:type="dxa"/>
          </w:tcPr>
          <w:p w14:paraId="32234A02" w14:textId="77777777" w:rsidR="00467488" w:rsidRDefault="00467488" w:rsidP="00891715">
            <w:pPr>
              <w:pStyle w:val="TableEntry"/>
            </w:pPr>
            <w:r>
              <w:t>PTH</w:t>
            </w:r>
          </w:p>
        </w:tc>
        <w:tc>
          <w:tcPr>
            <w:tcW w:w="6750" w:type="dxa"/>
          </w:tcPr>
          <w:p w14:paraId="0EDAEEB8" w14:textId="77777777" w:rsidR="00467488" w:rsidRDefault="00467488" w:rsidP="00891715">
            <w:pPr>
              <w:pStyle w:val="TableEntry"/>
            </w:pPr>
            <w:r>
              <w:t>Detail Pathway</w:t>
            </w:r>
          </w:p>
        </w:tc>
        <w:tc>
          <w:tcPr>
            <w:tcW w:w="1567" w:type="dxa"/>
          </w:tcPr>
          <w:p w14:paraId="0004C0F8" w14:textId="77777777" w:rsidR="00467488" w:rsidRDefault="00467488" w:rsidP="00891715">
            <w:pPr>
              <w:pStyle w:val="TableEntry"/>
            </w:pPr>
            <w:r>
              <w:t>12</w:t>
            </w:r>
          </w:p>
        </w:tc>
      </w:tr>
      <w:tr w:rsidR="00467488" w:rsidRPr="00D26514" w14:paraId="676D3EE3" w14:textId="77777777" w:rsidTr="00891715">
        <w:trPr>
          <w:cantSplit/>
          <w:trHeight w:val="296"/>
        </w:trPr>
        <w:tc>
          <w:tcPr>
            <w:tcW w:w="1075" w:type="dxa"/>
          </w:tcPr>
          <w:p w14:paraId="28D0987B" w14:textId="77777777" w:rsidR="00467488" w:rsidRDefault="00467488" w:rsidP="00891715">
            <w:pPr>
              <w:pStyle w:val="TableEntry"/>
            </w:pPr>
            <w:r>
              <w:t>PRT</w:t>
            </w:r>
          </w:p>
        </w:tc>
        <w:tc>
          <w:tcPr>
            <w:tcW w:w="6750" w:type="dxa"/>
          </w:tcPr>
          <w:p w14:paraId="657673A2" w14:textId="77777777" w:rsidR="00467488" w:rsidRDefault="00467488" w:rsidP="00891715">
            <w:pPr>
              <w:pStyle w:val="TableEntry"/>
            </w:pPr>
            <w:r>
              <w:t>Participation</w:t>
            </w:r>
          </w:p>
        </w:tc>
        <w:tc>
          <w:tcPr>
            <w:tcW w:w="1567" w:type="dxa"/>
          </w:tcPr>
          <w:p w14:paraId="0C3EFC99" w14:textId="77777777" w:rsidR="00467488" w:rsidRDefault="00467488" w:rsidP="00891715">
            <w:pPr>
              <w:pStyle w:val="TableEntry"/>
            </w:pPr>
            <w:r>
              <w:t>7</w:t>
            </w:r>
          </w:p>
        </w:tc>
      </w:tr>
      <w:tr w:rsidR="00467488" w:rsidRPr="00D26514" w14:paraId="387F5AC4" w14:textId="77777777" w:rsidTr="00891715">
        <w:trPr>
          <w:cantSplit/>
          <w:trHeight w:val="276"/>
        </w:trPr>
        <w:tc>
          <w:tcPr>
            <w:tcW w:w="1075" w:type="dxa"/>
          </w:tcPr>
          <w:p w14:paraId="65128B57" w14:textId="77777777" w:rsidR="00467488" w:rsidRDefault="00467488" w:rsidP="00891715">
            <w:pPr>
              <w:pStyle w:val="TableEntry"/>
            </w:pPr>
            <w:r>
              <w:t>PRB</w:t>
            </w:r>
          </w:p>
        </w:tc>
        <w:tc>
          <w:tcPr>
            <w:tcW w:w="6750" w:type="dxa"/>
          </w:tcPr>
          <w:p w14:paraId="137872A2" w14:textId="77777777" w:rsidR="00467488" w:rsidRDefault="00467488" w:rsidP="00891715">
            <w:pPr>
              <w:pStyle w:val="TableEntry"/>
            </w:pPr>
            <w:r>
              <w:t>Detail Problem</w:t>
            </w:r>
          </w:p>
        </w:tc>
        <w:tc>
          <w:tcPr>
            <w:tcW w:w="1567" w:type="dxa"/>
          </w:tcPr>
          <w:p w14:paraId="0ED26528" w14:textId="77777777" w:rsidR="00467488" w:rsidRDefault="00467488" w:rsidP="00891715">
            <w:pPr>
              <w:pStyle w:val="TableEntry"/>
            </w:pPr>
            <w:r>
              <w:t>12</w:t>
            </w:r>
          </w:p>
        </w:tc>
      </w:tr>
      <w:tr w:rsidR="00467488" w:rsidRPr="00D26514" w14:paraId="394D66BE" w14:textId="77777777" w:rsidTr="00891715">
        <w:trPr>
          <w:cantSplit/>
          <w:trHeight w:val="296"/>
        </w:trPr>
        <w:tc>
          <w:tcPr>
            <w:tcW w:w="1075" w:type="dxa"/>
          </w:tcPr>
          <w:p w14:paraId="08C9E3A1" w14:textId="77777777" w:rsidR="00467488" w:rsidRDefault="00467488" w:rsidP="00891715">
            <w:pPr>
              <w:pStyle w:val="TableEntry"/>
            </w:pPr>
            <w:r>
              <w:t>ORC</w:t>
            </w:r>
          </w:p>
        </w:tc>
        <w:tc>
          <w:tcPr>
            <w:tcW w:w="6750" w:type="dxa"/>
          </w:tcPr>
          <w:p w14:paraId="442E4379" w14:textId="77777777" w:rsidR="00467488" w:rsidRDefault="00467488" w:rsidP="00891715">
            <w:pPr>
              <w:pStyle w:val="TableEntry"/>
            </w:pPr>
            <w:r>
              <w:t>Common Order Segment</w:t>
            </w:r>
          </w:p>
        </w:tc>
        <w:tc>
          <w:tcPr>
            <w:tcW w:w="1567" w:type="dxa"/>
          </w:tcPr>
          <w:p w14:paraId="3DDF4456" w14:textId="77777777" w:rsidR="00467488" w:rsidRDefault="00467488" w:rsidP="00891715">
            <w:pPr>
              <w:pStyle w:val="TableEntry"/>
            </w:pPr>
            <w:r>
              <w:t>4</w:t>
            </w:r>
          </w:p>
        </w:tc>
      </w:tr>
      <w:tr w:rsidR="00467488" w:rsidRPr="00D26514" w14:paraId="2378FAEC" w14:textId="77777777" w:rsidTr="00891715">
        <w:trPr>
          <w:cantSplit/>
          <w:trHeight w:val="296"/>
        </w:trPr>
        <w:tc>
          <w:tcPr>
            <w:tcW w:w="1075" w:type="dxa"/>
          </w:tcPr>
          <w:p w14:paraId="696B5625" w14:textId="77777777" w:rsidR="00467488" w:rsidRDefault="00467488" w:rsidP="00891715">
            <w:pPr>
              <w:pStyle w:val="TableEntry"/>
            </w:pPr>
            <w:r>
              <w:t>OBR</w:t>
            </w:r>
          </w:p>
        </w:tc>
        <w:tc>
          <w:tcPr>
            <w:tcW w:w="6750" w:type="dxa"/>
          </w:tcPr>
          <w:p w14:paraId="55D4C273" w14:textId="77777777" w:rsidR="00467488" w:rsidRDefault="00467488" w:rsidP="00891715">
            <w:pPr>
              <w:pStyle w:val="TableEntry"/>
            </w:pPr>
            <w:r>
              <w:t>Observation Request Segment</w:t>
            </w:r>
          </w:p>
        </w:tc>
        <w:tc>
          <w:tcPr>
            <w:tcW w:w="1567" w:type="dxa"/>
          </w:tcPr>
          <w:p w14:paraId="5E349D07" w14:textId="77777777" w:rsidR="00467488" w:rsidRDefault="00467488" w:rsidP="00891715">
            <w:pPr>
              <w:pStyle w:val="TableEntry"/>
            </w:pPr>
            <w:r>
              <w:t>4</w:t>
            </w:r>
          </w:p>
        </w:tc>
      </w:tr>
      <w:tr w:rsidR="00467488" w:rsidRPr="00D26514" w14:paraId="08649A68" w14:textId="77777777" w:rsidTr="00891715">
        <w:trPr>
          <w:cantSplit/>
          <w:trHeight w:val="296"/>
        </w:trPr>
        <w:tc>
          <w:tcPr>
            <w:tcW w:w="1075" w:type="dxa"/>
          </w:tcPr>
          <w:p w14:paraId="733F005B" w14:textId="77777777" w:rsidR="00467488" w:rsidRDefault="00467488" w:rsidP="00891715">
            <w:pPr>
              <w:pStyle w:val="TableEntry"/>
            </w:pPr>
            <w:r>
              <w:t>OBX</w:t>
            </w:r>
          </w:p>
        </w:tc>
        <w:tc>
          <w:tcPr>
            <w:tcW w:w="6750" w:type="dxa"/>
          </w:tcPr>
          <w:p w14:paraId="52FD8DFB" w14:textId="77777777" w:rsidR="00467488" w:rsidRDefault="00467488" w:rsidP="00891715">
            <w:pPr>
              <w:pStyle w:val="TableEntry"/>
            </w:pPr>
            <w:r>
              <w:t>Observation/Result</w:t>
            </w:r>
          </w:p>
        </w:tc>
        <w:tc>
          <w:tcPr>
            <w:tcW w:w="1567" w:type="dxa"/>
          </w:tcPr>
          <w:p w14:paraId="643CB7D0" w14:textId="77777777" w:rsidR="00467488" w:rsidRDefault="00467488" w:rsidP="00891715">
            <w:pPr>
              <w:pStyle w:val="TableEntry"/>
            </w:pPr>
            <w:r>
              <w:t>7</w:t>
            </w:r>
          </w:p>
        </w:tc>
      </w:tr>
    </w:tbl>
    <w:p w14:paraId="7CD33A6B" w14:textId="61310DDE" w:rsidR="00B55D9C" w:rsidRDefault="00B55D9C" w:rsidP="00B55D9C">
      <w:pPr>
        <w:pStyle w:val="BodyText"/>
        <w:rPr>
          <w:ins w:id="2170" w:author="Tucker Meyers" w:date="2019-12-13T09:18:00Z"/>
        </w:rPr>
      </w:pPr>
      <w:bookmarkStart w:id="2171" w:name="_Toc27067882"/>
      <w:ins w:id="2172" w:author="Tucker Meyers" w:date="2019-12-13T09:18:00Z">
        <w:r>
          <w:t>More detailed information about segment order, optionality, and repeatability are given in Volume 3, section 3.1.2.</w:t>
        </w:r>
      </w:ins>
    </w:p>
    <w:p w14:paraId="16843437" w14:textId="6F0119BA" w:rsidR="00467488" w:rsidRDefault="000A1ED3" w:rsidP="00467488">
      <w:pPr>
        <w:pStyle w:val="Heading6"/>
      </w:pPr>
      <w:r>
        <w:lastRenderedPageBreak/>
        <w:t>3.P.</w:t>
      </w:r>
      <w:r w:rsidR="00467488" w:rsidRPr="00F57542">
        <w:t>4</w:t>
      </w:r>
      <w:r w:rsidR="00467488">
        <w:t>.1.2.1 MSH Segment</w:t>
      </w:r>
      <w:bookmarkEnd w:id="2171"/>
    </w:p>
    <w:p w14:paraId="68D3F0CE" w14:textId="4A780667" w:rsidR="00467488" w:rsidRPr="00F57542" w:rsidRDefault="00467488" w:rsidP="00467488">
      <w:pPr>
        <w:pStyle w:val="BodyText"/>
      </w:pPr>
      <w:r>
        <w:t xml:space="preserve">MSH-9.1 must contain message type PPR. MSH-9.2 must be </w:t>
      </w:r>
      <w:r w:rsidR="00DF36AC">
        <w:t>PPR^XXY.</w:t>
      </w:r>
    </w:p>
    <w:p w14:paraId="25C9EBF9" w14:textId="192BED1D" w:rsidR="00467488" w:rsidRDefault="000A1ED3" w:rsidP="00467488">
      <w:pPr>
        <w:pStyle w:val="Heading6"/>
      </w:pPr>
      <w:bookmarkStart w:id="2173" w:name="_Toc27067883"/>
      <w:r>
        <w:t>3.P.</w:t>
      </w:r>
      <w:r w:rsidR="00467488" w:rsidRPr="00F57542">
        <w:t>4</w:t>
      </w:r>
      <w:r w:rsidR="00467488">
        <w:t>.1.2.2 PID Segment</w:t>
      </w:r>
      <w:bookmarkEnd w:id="2173"/>
    </w:p>
    <w:p w14:paraId="4E6E80D4" w14:textId="7DF63196" w:rsidR="00467488" w:rsidRPr="00D26514" w:rsidRDefault="00BF3C71" w:rsidP="00467488">
      <w:pPr>
        <w:pStyle w:val="TableTitle"/>
      </w:pPr>
      <w:r w:rsidRPr="00597BCC">
        <w:t xml:space="preserve">Table </w:t>
      </w:r>
      <w:fldSimple w:instr=" DOCPROPERTY  &quot;DOM TF-1 Number&quot;  \* MERGEFORMAT ">
        <w:r w:rsidRPr="00597BCC">
          <w:t>X</w:t>
        </w:r>
      </w:fldSimple>
      <w:r w:rsidRPr="00597BCC">
        <w:t>.3.</w:t>
      </w:r>
      <w:r w:rsidR="000103BE">
        <w:t>P</w:t>
      </w:r>
      <w:r w:rsidRPr="00597BCC">
        <w:t>.4-</w:t>
      </w:r>
      <w:r>
        <w:t>2</w:t>
      </w:r>
      <w:r w:rsidR="00467488" w:rsidRPr="00D26514">
        <w:t xml:space="preserve">: </w:t>
      </w:r>
      <w:fldSimple w:instr=" DOCPROPERTY  &quot;Profile Name&quot;  \* MERGEFORMAT ">
        <w:ins w:id="2174" w:author="John Stamm" w:date="2019-12-12T17:24:00Z">
          <w:r w:rsidR="007B6360">
            <w:t>Exchange of Radiotherapy Summaries</w:t>
          </w:r>
        </w:ins>
        <w:del w:id="2175" w:author="John Stamm" w:date="2019-12-12T17:24:00Z">
          <w:r w:rsidR="00467488" w:rsidDel="007B6360">
            <w:delText xml:space="preserve">Radiation Oncology </w:delText>
          </w:r>
          <w:r w:rsidR="00590066" w:rsidRPr="00590066" w:rsidDel="007B6360">
            <w:delText>Planning and Delivery of Radiation</w:delText>
          </w:r>
        </w:del>
      </w:fldSimple>
      <w:r w:rsidR="00467488" w:rsidRPr="00D26514">
        <w:t xml:space="preserve"> </w:t>
      </w:r>
      <w:r w:rsidR="00467488">
        <w:t>– PID Segment</w:t>
      </w:r>
    </w:p>
    <w:tbl>
      <w:tblPr>
        <w:tblStyle w:val="TableGrid"/>
        <w:tblW w:w="0" w:type="auto"/>
        <w:tblLook w:val="04A0" w:firstRow="1" w:lastRow="0" w:firstColumn="1" w:lastColumn="0" w:noHBand="0" w:noVBand="1"/>
      </w:tblPr>
      <w:tblGrid>
        <w:gridCol w:w="805"/>
        <w:gridCol w:w="900"/>
        <w:gridCol w:w="900"/>
        <w:gridCol w:w="810"/>
        <w:gridCol w:w="1620"/>
        <w:gridCol w:w="1260"/>
        <w:gridCol w:w="3055"/>
      </w:tblGrid>
      <w:tr w:rsidR="00467488" w:rsidRPr="00D26514" w14:paraId="330BF552" w14:textId="77777777" w:rsidTr="00891715">
        <w:trPr>
          <w:cantSplit/>
          <w:tblHeader/>
        </w:trPr>
        <w:tc>
          <w:tcPr>
            <w:tcW w:w="805" w:type="dxa"/>
            <w:shd w:val="clear" w:color="auto" w:fill="D9D9D9" w:themeFill="background1" w:themeFillShade="D9"/>
          </w:tcPr>
          <w:p w14:paraId="005128E6" w14:textId="77777777" w:rsidR="00467488" w:rsidRPr="00D26514" w:rsidRDefault="00467488" w:rsidP="00891715">
            <w:pPr>
              <w:pStyle w:val="TableEntryHeader"/>
            </w:pPr>
            <w:r>
              <w:t>SEQ</w:t>
            </w:r>
          </w:p>
        </w:tc>
        <w:tc>
          <w:tcPr>
            <w:tcW w:w="900" w:type="dxa"/>
            <w:shd w:val="clear" w:color="auto" w:fill="D9D9D9" w:themeFill="background1" w:themeFillShade="D9"/>
          </w:tcPr>
          <w:p w14:paraId="449AB7E7" w14:textId="77777777" w:rsidR="00467488" w:rsidRPr="00D26514" w:rsidRDefault="00467488" w:rsidP="00891715">
            <w:pPr>
              <w:pStyle w:val="TableEntryHeader"/>
            </w:pPr>
            <w:r>
              <w:t>LEN</w:t>
            </w:r>
          </w:p>
        </w:tc>
        <w:tc>
          <w:tcPr>
            <w:tcW w:w="900" w:type="dxa"/>
            <w:shd w:val="clear" w:color="auto" w:fill="D9D9D9" w:themeFill="background1" w:themeFillShade="D9"/>
          </w:tcPr>
          <w:p w14:paraId="7E8DE32B" w14:textId="77777777" w:rsidR="00467488" w:rsidRPr="00D26514" w:rsidRDefault="00467488" w:rsidP="00891715">
            <w:pPr>
              <w:pStyle w:val="TableEntryHeader"/>
            </w:pPr>
            <w:r>
              <w:t>DT</w:t>
            </w:r>
          </w:p>
        </w:tc>
        <w:tc>
          <w:tcPr>
            <w:tcW w:w="810" w:type="dxa"/>
            <w:shd w:val="clear" w:color="auto" w:fill="D9D9D9" w:themeFill="background1" w:themeFillShade="D9"/>
          </w:tcPr>
          <w:p w14:paraId="2450F770" w14:textId="77777777" w:rsidR="00467488" w:rsidRPr="00D26514" w:rsidRDefault="00467488" w:rsidP="00891715">
            <w:pPr>
              <w:pStyle w:val="TableEntryHeader"/>
            </w:pPr>
            <w:r>
              <w:t>OPT</w:t>
            </w:r>
          </w:p>
        </w:tc>
        <w:tc>
          <w:tcPr>
            <w:tcW w:w="1620" w:type="dxa"/>
            <w:shd w:val="clear" w:color="auto" w:fill="D9D9D9" w:themeFill="background1" w:themeFillShade="D9"/>
          </w:tcPr>
          <w:p w14:paraId="51313F41" w14:textId="77777777" w:rsidR="00467488" w:rsidRDefault="00467488" w:rsidP="00891715">
            <w:pPr>
              <w:pStyle w:val="TableEntryHeader"/>
            </w:pPr>
            <w:r>
              <w:t>TBL #</w:t>
            </w:r>
          </w:p>
        </w:tc>
        <w:tc>
          <w:tcPr>
            <w:tcW w:w="1260" w:type="dxa"/>
            <w:shd w:val="clear" w:color="auto" w:fill="D9D9D9" w:themeFill="background1" w:themeFillShade="D9"/>
          </w:tcPr>
          <w:p w14:paraId="695489F6" w14:textId="77777777" w:rsidR="00467488" w:rsidRDefault="00467488" w:rsidP="00891715">
            <w:pPr>
              <w:pStyle w:val="TableEntryHeader"/>
            </w:pPr>
            <w:r>
              <w:t>ITEM #</w:t>
            </w:r>
          </w:p>
        </w:tc>
        <w:tc>
          <w:tcPr>
            <w:tcW w:w="3055" w:type="dxa"/>
            <w:shd w:val="clear" w:color="auto" w:fill="D9D9D9" w:themeFill="background1" w:themeFillShade="D9"/>
          </w:tcPr>
          <w:p w14:paraId="6B3D8B0A" w14:textId="77777777" w:rsidR="00467488" w:rsidRDefault="00467488" w:rsidP="00891715">
            <w:pPr>
              <w:pStyle w:val="TableEntryHeader"/>
            </w:pPr>
            <w:r>
              <w:t>ELEMENT NAME</w:t>
            </w:r>
          </w:p>
        </w:tc>
      </w:tr>
      <w:tr w:rsidR="00467488" w:rsidRPr="00D26514" w14:paraId="24B71E80" w14:textId="77777777" w:rsidTr="00891715">
        <w:trPr>
          <w:cantSplit/>
        </w:trPr>
        <w:tc>
          <w:tcPr>
            <w:tcW w:w="805" w:type="dxa"/>
          </w:tcPr>
          <w:p w14:paraId="6CCF19D6" w14:textId="77777777" w:rsidR="00467488" w:rsidRPr="00D26514" w:rsidRDefault="00467488" w:rsidP="00891715">
            <w:pPr>
              <w:pStyle w:val="TableEntry"/>
            </w:pPr>
            <w:r>
              <w:t>3</w:t>
            </w:r>
          </w:p>
        </w:tc>
        <w:tc>
          <w:tcPr>
            <w:tcW w:w="900" w:type="dxa"/>
          </w:tcPr>
          <w:p w14:paraId="601F18C8" w14:textId="77777777" w:rsidR="00467488" w:rsidRPr="007B2B09" w:rsidRDefault="00467488" w:rsidP="00891715">
            <w:pPr>
              <w:pStyle w:val="TableEntry"/>
            </w:pPr>
          </w:p>
        </w:tc>
        <w:tc>
          <w:tcPr>
            <w:tcW w:w="900" w:type="dxa"/>
          </w:tcPr>
          <w:p w14:paraId="24069C2E" w14:textId="77777777" w:rsidR="00467488" w:rsidRPr="007B2B09" w:rsidRDefault="00467488" w:rsidP="00891715">
            <w:pPr>
              <w:pStyle w:val="TableEntry"/>
            </w:pPr>
            <w:r>
              <w:t>CX</w:t>
            </w:r>
          </w:p>
        </w:tc>
        <w:tc>
          <w:tcPr>
            <w:tcW w:w="810" w:type="dxa"/>
          </w:tcPr>
          <w:p w14:paraId="2CA25D4A" w14:textId="77777777" w:rsidR="00467488" w:rsidRPr="00D26514" w:rsidRDefault="00467488" w:rsidP="00891715">
            <w:pPr>
              <w:pStyle w:val="TableEntry"/>
            </w:pPr>
            <w:r>
              <w:t>R</w:t>
            </w:r>
          </w:p>
        </w:tc>
        <w:tc>
          <w:tcPr>
            <w:tcW w:w="1620" w:type="dxa"/>
          </w:tcPr>
          <w:p w14:paraId="6BE1ABC8" w14:textId="77777777" w:rsidR="00467488" w:rsidRDefault="00467488" w:rsidP="00891715">
            <w:pPr>
              <w:pStyle w:val="TableEntry"/>
            </w:pPr>
          </w:p>
        </w:tc>
        <w:tc>
          <w:tcPr>
            <w:tcW w:w="1260" w:type="dxa"/>
          </w:tcPr>
          <w:p w14:paraId="4B8817EF" w14:textId="77777777" w:rsidR="00467488" w:rsidRDefault="00467488" w:rsidP="00891715">
            <w:pPr>
              <w:pStyle w:val="TableEntry"/>
            </w:pPr>
            <w:r>
              <w:t>00106</w:t>
            </w:r>
          </w:p>
        </w:tc>
        <w:tc>
          <w:tcPr>
            <w:tcW w:w="3055" w:type="dxa"/>
          </w:tcPr>
          <w:p w14:paraId="3F0B0477" w14:textId="77777777" w:rsidR="00467488" w:rsidRDefault="00467488" w:rsidP="00891715">
            <w:pPr>
              <w:pStyle w:val="TableEntry"/>
            </w:pPr>
            <w:r>
              <w:t>Patient Identifier List</w:t>
            </w:r>
          </w:p>
        </w:tc>
      </w:tr>
      <w:tr w:rsidR="00467488" w:rsidRPr="00D26514" w14:paraId="1BEE4C8B" w14:textId="77777777" w:rsidTr="00891715">
        <w:trPr>
          <w:cantSplit/>
        </w:trPr>
        <w:tc>
          <w:tcPr>
            <w:tcW w:w="805" w:type="dxa"/>
          </w:tcPr>
          <w:p w14:paraId="2019E31A" w14:textId="77777777" w:rsidR="00467488" w:rsidRDefault="00467488" w:rsidP="00891715">
            <w:pPr>
              <w:pStyle w:val="TableEntry"/>
            </w:pPr>
            <w:r>
              <w:t>5</w:t>
            </w:r>
          </w:p>
        </w:tc>
        <w:tc>
          <w:tcPr>
            <w:tcW w:w="900" w:type="dxa"/>
          </w:tcPr>
          <w:p w14:paraId="1C2A24AE" w14:textId="77777777" w:rsidR="00467488" w:rsidRDefault="00467488" w:rsidP="00891715">
            <w:pPr>
              <w:pStyle w:val="TableEntry"/>
            </w:pPr>
          </w:p>
        </w:tc>
        <w:tc>
          <w:tcPr>
            <w:tcW w:w="900" w:type="dxa"/>
          </w:tcPr>
          <w:p w14:paraId="17CDDE96" w14:textId="77777777" w:rsidR="00467488" w:rsidRDefault="00467488" w:rsidP="00891715">
            <w:pPr>
              <w:pStyle w:val="TableEntry"/>
            </w:pPr>
            <w:r>
              <w:t>XPN</w:t>
            </w:r>
          </w:p>
        </w:tc>
        <w:tc>
          <w:tcPr>
            <w:tcW w:w="810" w:type="dxa"/>
          </w:tcPr>
          <w:p w14:paraId="4FE0DCE2" w14:textId="77777777" w:rsidR="00467488" w:rsidRDefault="00467488" w:rsidP="00891715">
            <w:pPr>
              <w:pStyle w:val="TableEntry"/>
            </w:pPr>
            <w:r>
              <w:t>R</w:t>
            </w:r>
          </w:p>
        </w:tc>
        <w:tc>
          <w:tcPr>
            <w:tcW w:w="1620" w:type="dxa"/>
          </w:tcPr>
          <w:p w14:paraId="0086B361" w14:textId="77777777" w:rsidR="00467488" w:rsidRDefault="00467488" w:rsidP="00891715">
            <w:pPr>
              <w:pStyle w:val="TableEntry"/>
            </w:pPr>
            <w:r>
              <w:t>0200</w:t>
            </w:r>
          </w:p>
        </w:tc>
        <w:tc>
          <w:tcPr>
            <w:tcW w:w="1260" w:type="dxa"/>
          </w:tcPr>
          <w:p w14:paraId="4A9C4B95" w14:textId="77777777" w:rsidR="00467488" w:rsidRDefault="00467488" w:rsidP="00891715">
            <w:pPr>
              <w:pStyle w:val="TableEntry"/>
            </w:pPr>
            <w:r>
              <w:t>00108</w:t>
            </w:r>
          </w:p>
        </w:tc>
        <w:tc>
          <w:tcPr>
            <w:tcW w:w="3055" w:type="dxa"/>
          </w:tcPr>
          <w:p w14:paraId="690C6792" w14:textId="77777777" w:rsidR="00467488" w:rsidRDefault="00467488" w:rsidP="00891715">
            <w:pPr>
              <w:pStyle w:val="TableEntry"/>
            </w:pPr>
            <w:r>
              <w:t>Patient Name</w:t>
            </w:r>
          </w:p>
        </w:tc>
      </w:tr>
      <w:tr w:rsidR="00467488" w:rsidRPr="00D26514" w14:paraId="743E9E9B" w14:textId="77777777" w:rsidTr="00891715">
        <w:trPr>
          <w:cantSplit/>
        </w:trPr>
        <w:tc>
          <w:tcPr>
            <w:tcW w:w="805" w:type="dxa"/>
          </w:tcPr>
          <w:p w14:paraId="1FFB37AE" w14:textId="77777777" w:rsidR="00467488" w:rsidRDefault="00467488" w:rsidP="00891715">
            <w:pPr>
              <w:pStyle w:val="TableEntry"/>
            </w:pPr>
            <w:r>
              <w:t>7</w:t>
            </w:r>
          </w:p>
        </w:tc>
        <w:tc>
          <w:tcPr>
            <w:tcW w:w="900" w:type="dxa"/>
          </w:tcPr>
          <w:p w14:paraId="0393D71F" w14:textId="77777777" w:rsidR="00467488" w:rsidRDefault="00467488" w:rsidP="00891715">
            <w:pPr>
              <w:pStyle w:val="TableEntry"/>
            </w:pPr>
            <w:r>
              <w:t>12</w:t>
            </w:r>
          </w:p>
        </w:tc>
        <w:tc>
          <w:tcPr>
            <w:tcW w:w="900" w:type="dxa"/>
          </w:tcPr>
          <w:p w14:paraId="59B0699F" w14:textId="77777777" w:rsidR="00467488" w:rsidRDefault="00467488" w:rsidP="00891715">
            <w:pPr>
              <w:pStyle w:val="TableEntry"/>
            </w:pPr>
            <w:r>
              <w:t>DTM</w:t>
            </w:r>
          </w:p>
        </w:tc>
        <w:tc>
          <w:tcPr>
            <w:tcW w:w="810" w:type="dxa"/>
          </w:tcPr>
          <w:p w14:paraId="5FD0DCCA" w14:textId="77777777" w:rsidR="00467488" w:rsidRDefault="00467488" w:rsidP="00891715">
            <w:pPr>
              <w:pStyle w:val="TableEntry"/>
            </w:pPr>
            <w:r>
              <w:t>R</w:t>
            </w:r>
          </w:p>
        </w:tc>
        <w:tc>
          <w:tcPr>
            <w:tcW w:w="1620" w:type="dxa"/>
          </w:tcPr>
          <w:p w14:paraId="6AB31E07" w14:textId="77777777" w:rsidR="00467488" w:rsidRDefault="00467488" w:rsidP="00891715">
            <w:pPr>
              <w:pStyle w:val="TableEntry"/>
            </w:pPr>
          </w:p>
        </w:tc>
        <w:tc>
          <w:tcPr>
            <w:tcW w:w="1260" w:type="dxa"/>
          </w:tcPr>
          <w:p w14:paraId="7493DAEA" w14:textId="77777777" w:rsidR="00467488" w:rsidRDefault="00467488" w:rsidP="00891715">
            <w:pPr>
              <w:pStyle w:val="TableEntry"/>
            </w:pPr>
            <w:r>
              <w:t>00110</w:t>
            </w:r>
          </w:p>
        </w:tc>
        <w:tc>
          <w:tcPr>
            <w:tcW w:w="3055" w:type="dxa"/>
          </w:tcPr>
          <w:p w14:paraId="6742442F" w14:textId="77777777" w:rsidR="00467488" w:rsidRDefault="00467488" w:rsidP="00891715">
            <w:pPr>
              <w:pStyle w:val="TableEntry"/>
            </w:pPr>
            <w:r w:rsidRPr="00264C6A">
              <w:t>Date/Time of Birth</w:t>
            </w:r>
          </w:p>
        </w:tc>
      </w:tr>
      <w:tr w:rsidR="00467488" w:rsidRPr="00D26514" w14:paraId="0ED268BD" w14:textId="77777777" w:rsidTr="00891715">
        <w:trPr>
          <w:cantSplit/>
        </w:trPr>
        <w:tc>
          <w:tcPr>
            <w:tcW w:w="805" w:type="dxa"/>
          </w:tcPr>
          <w:p w14:paraId="215790DA" w14:textId="77777777" w:rsidR="00467488" w:rsidRDefault="00467488" w:rsidP="00891715">
            <w:pPr>
              <w:pStyle w:val="TableEntry"/>
            </w:pPr>
            <w:r>
              <w:t>8</w:t>
            </w:r>
          </w:p>
        </w:tc>
        <w:tc>
          <w:tcPr>
            <w:tcW w:w="900" w:type="dxa"/>
          </w:tcPr>
          <w:p w14:paraId="375CCE71" w14:textId="77777777" w:rsidR="00467488" w:rsidRDefault="00467488" w:rsidP="00891715">
            <w:pPr>
              <w:pStyle w:val="TableEntry"/>
            </w:pPr>
            <w:r>
              <w:t>1</w:t>
            </w:r>
          </w:p>
        </w:tc>
        <w:tc>
          <w:tcPr>
            <w:tcW w:w="900" w:type="dxa"/>
          </w:tcPr>
          <w:p w14:paraId="7E689752" w14:textId="77777777" w:rsidR="00467488" w:rsidRDefault="00467488" w:rsidP="00891715">
            <w:pPr>
              <w:pStyle w:val="TableEntry"/>
            </w:pPr>
            <w:r>
              <w:t>IS</w:t>
            </w:r>
          </w:p>
        </w:tc>
        <w:tc>
          <w:tcPr>
            <w:tcW w:w="810" w:type="dxa"/>
          </w:tcPr>
          <w:p w14:paraId="0D820F91" w14:textId="77777777" w:rsidR="00467488" w:rsidRDefault="00467488" w:rsidP="00891715">
            <w:pPr>
              <w:pStyle w:val="TableEntry"/>
            </w:pPr>
            <w:r>
              <w:t>R</w:t>
            </w:r>
          </w:p>
        </w:tc>
        <w:tc>
          <w:tcPr>
            <w:tcW w:w="1620" w:type="dxa"/>
          </w:tcPr>
          <w:p w14:paraId="519BDB02" w14:textId="77777777" w:rsidR="00467488" w:rsidRDefault="00467488" w:rsidP="00891715">
            <w:pPr>
              <w:pStyle w:val="TableEntry"/>
            </w:pPr>
            <w:r>
              <w:t>0001</w:t>
            </w:r>
          </w:p>
        </w:tc>
        <w:tc>
          <w:tcPr>
            <w:tcW w:w="1260" w:type="dxa"/>
          </w:tcPr>
          <w:p w14:paraId="632DB171" w14:textId="77777777" w:rsidR="00467488" w:rsidRDefault="00467488" w:rsidP="00891715">
            <w:pPr>
              <w:pStyle w:val="TableEntry"/>
            </w:pPr>
            <w:r>
              <w:t>00111</w:t>
            </w:r>
          </w:p>
        </w:tc>
        <w:tc>
          <w:tcPr>
            <w:tcW w:w="3055" w:type="dxa"/>
          </w:tcPr>
          <w:p w14:paraId="6AFD3475" w14:textId="77777777" w:rsidR="00467488" w:rsidRDefault="00467488" w:rsidP="00891715">
            <w:pPr>
              <w:pStyle w:val="TableEntry"/>
            </w:pPr>
            <w:r>
              <w:t>Administrative Sex</w:t>
            </w:r>
          </w:p>
        </w:tc>
      </w:tr>
      <w:tr w:rsidR="00467488" w:rsidRPr="00D26514" w14:paraId="7B310AB4" w14:textId="77777777" w:rsidTr="00891715">
        <w:trPr>
          <w:cantSplit/>
        </w:trPr>
        <w:tc>
          <w:tcPr>
            <w:tcW w:w="805" w:type="dxa"/>
          </w:tcPr>
          <w:p w14:paraId="3908D46E" w14:textId="77777777" w:rsidR="00467488" w:rsidRDefault="00467488" w:rsidP="00891715">
            <w:pPr>
              <w:pStyle w:val="TableEntry"/>
            </w:pPr>
            <w:r>
              <w:t>11</w:t>
            </w:r>
          </w:p>
        </w:tc>
        <w:tc>
          <w:tcPr>
            <w:tcW w:w="900" w:type="dxa"/>
          </w:tcPr>
          <w:p w14:paraId="22CA5B87" w14:textId="77777777" w:rsidR="00467488" w:rsidRDefault="00467488" w:rsidP="00891715">
            <w:pPr>
              <w:pStyle w:val="TableEntry"/>
            </w:pPr>
          </w:p>
        </w:tc>
        <w:tc>
          <w:tcPr>
            <w:tcW w:w="900" w:type="dxa"/>
          </w:tcPr>
          <w:p w14:paraId="4825FC2B" w14:textId="77777777" w:rsidR="00467488" w:rsidRDefault="00467488" w:rsidP="00891715">
            <w:pPr>
              <w:pStyle w:val="TableEntry"/>
            </w:pPr>
            <w:r>
              <w:t>XAD</w:t>
            </w:r>
          </w:p>
        </w:tc>
        <w:tc>
          <w:tcPr>
            <w:tcW w:w="810" w:type="dxa"/>
          </w:tcPr>
          <w:p w14:paraId="7447EB50" w14:textId="77777777" w:rsidR="00467488" w:rsidRDefault="00467488" w:rsidP="00891715">
            <w:pPr>
              <w:pStyle w:val="TableEntry"/>
            </w:pPr>
            <w:r>
              <w:t>O</w:t>
            </w:r>
          </w:p>
        </w:tc>
        <w:tc>
          <w:tcPr>
            <w:tcW w:w="1620" w:type="dxa"/>
          </w:tcPr>
          <w:p w14:paraId="061B5946" w14:textId="77777777" w:rsidR="00467488" w:rsidRDefault="00467488" w:rsidP="00891715">
            <w:pPr>
              <w:pStyle w:val="TableEntry"/>
            </w:pPr>
          </w:p>
        </w:tc>
        <w:tc>
          <w:tcPr>
            <w:tcW w:w="1260" w:type="dxa"/>
          </w:tcPr>
          <w:p w14:paraId="623C739F" w14:textId="77777777" w:rsidR="00467488" w:rsidRDefault="00467488" w:rsidP="00891715">
            <w:pPr>
              <w:pStyle w:val="TableEntry"/>
            </w:pPr>
            <w:r>
              <w:t>00114</w:t>
            </w:r>
          </w:p>
        </w:tc>
        <w:tc>
          <w:tcPr>
            <w:tcW w:w="3055" w:type="dxa"/>
          </w:tcPr>
          <w:p w14:paraId="442C8682" w14:textId="77777777" w:rsidR="00467488" w:rsidRDefault="00467488" w:rsidP="00891715">
            <w:pPr>
              <w:pStyle w:val="TableEntry"/>
            </w:pPr>
            <w:r>
              <w:t>Patient Address</w:t>
            </w:r>
          </w:p>
        </w:tc>
      </w:tr>
      <w:tr w:rsidR="00467488" w:rsidRPr="00D26514" w14:paraId="1760997F" w14:textId="77777777" w:rsidTr="00891715">
        <w:trPr>
          <w:cantSplit/>
        </w:trPr>
        <w:tc>
          <w:tcPr>
            <w:tcW w:w="805" w:type="dxa"/>
          </w:tcPr>
          <w:p w14:paraId="2374A7A9" w14:textId="77777777" w:rsidR="00467488" w:rsidRDefault="00467488" w:rsidP="00891715">
            <w:pPr>
              <w:pStyle w:val="TableEntry"/>
            </w:pPr>
            <w:r>
              <w:t>13</w:t>
            </w:r>
          </w:p>
        </w:tc>
        <w:tc>
          <w:tcPr>
            <w:tcW w:w="900" w:type="dxa"/>
          </w:tcPr>
          <w:p w14:paraId="4D50B312" w14:textId="77777777" w:rsidR="00467488" w:rsidRDefault="00467488" w:rsidP="00891715">
            <w:pPr>
              <w:pStyle w:val="TableEntry"/>
            </w:pPr>
          </w:p>
        </w:tc>
        <w:tc>
          <w:tcPr>
            <w:tcW w:w="900" w:type="dxa"/>
          </w:tcPr>
          <w:p w14:paraId="2BF2879E" w14:textId="77777777" w:rsidR="00467488" w:rsidRDefault="00467488" w:rsidP="00891715">
            <w:pPr>
              <w:pStyle w:val="TableEntry"/>
            </w:pPr>
            <w:r>
              <w:t>XTN</w:t>
            </w:r>
          </w:p>
        </w:tc>
        <w:tc>
          <w:tcPr>
            <w:tcW w:w="810" w:type="dxa"/>
          </w:tcPr>
          <w:p w14:paraId="12497638" w14:textId="77777777" w:rsidR="00467488" w:rsidRDefault="00467488" w:rsidP="00891715">
            <w:pPr>
              <w:pStyle w:val="TableEntry"/>
            </w:pPr>
            <w:r>
              <w:t>O</w:t>
            </w:r>
          </w:p>
        </w:tc>
        <w:tc>
          <w:tcPr>
            <w:tcW w:w="1620" w:type="dxa"/>
          </w:tcPr>
          <w:p w14:paraId="2748F034" w14:textId="77777777" w:rsidR="00467488" w:rsidRDefault="00467488" w:rsidP="00891715">
            <w:pPr>
              <w:pStyle w:val="TableEntry"/>
            </w:pPr>
          </w:p>
        </w:tc>
        <w:tc>
          <w:tcPr>
            <w:tcW w:w="1260" w:type="dxa"/>
          </w:tcPr>
          <w:p w14:paraId="3433B4A9" w14:textId="77777777" w:rsidR="00467488" w:rsidRDefault="00467488" w:rsidP="00891715">
            <w:pPr>
              <w:pStyle w:val="TableEntry"/>
            </w:pPr>
            <w:r>
              <w:t>00116</w:t>
            </w:r>
          </w:p>
        </w:tc>
        <w:tc>
          <w:tcPr>
            <w:tcW w:w="3055" w:type="dxa"/>
          </w:tcPr>
          <w:p w14:paraId="3EA692F5" w14:textId="77777777" w:rsidR="00467488" w:rsidRDefault="00467488" w:rsidP="00891715">
            <w:pPr>
              <w:pStyle w:val="TableEntry"/>
            </w:pPr>
            <w:r>
              <w:t>Phone Number – Home</w:t>
            </w:r>
          </w:p>
        </w:tc>
      </w:tr>
      <w:tr w:rsidR="00467488" w:rsidRPr="00D26514" w14:paraId="2C046FD7" w14:textId="77777777" w:rsidTr="00891715">
        <w:trPr>
          <w:cantSplit/>
        </w:trPr>
        <w:tc>
          <w:tcPr>
            <w:tcW w:w="805" w:type="dxa"/>
          </w:tcPr>
          <w:p w14:paraId="6FED6477" w14:textId="77777777" w:rsidR="00467488" w:rsidRDefault="00467488" w:rsidP="00891715">
            <w:pPr>
              <w:pStyle w:val="TableEntry"/>
            </w:pPr>
            <w:r>
              <w:t>18</w:t>
            </w:r>
          </w:p>
        </w:tc>
        <w:tc>
          <w:tcPr>
            <w:tcW w:w="900" w:type="dxa"/>
          </w:tcPr>
          <w:p w14:paraId="01342671" w14:textId="77777777" w:rsidR="00467488" w:rsidRDefault="00467488" w:rsidP="00891715">
            <w:pPr>
              <w:pStyle w:val="TableEntry"/>
            </w:pPr>
          </w:p>
        </w:tc>
        <w:tc>
          <w:tcPr>
            <w:tcW w:w="900" w:type="dxa"/>
          </w:tcPr>
          <w:p w14:paraId="48B35E3E" w14:textId="77777777" w:rsidR="00467488" w:rsidRDefault="00467488" w:rsidP="00891715">
            <w:pPr>
              <w:pStyle w:val="TableEntry"/>
            </w:pPr>
            <w:r>
              <w:t>CX</w:t>
            </w:r>
          </w:p>
        </w:tc>
        <w:tc>
          <w:tcPr>
            <w:tcW w:w="810" w:type="dxa"/>
          </w:tcPr>
          <w:p w14:paraId="24335C46" w14:textId="77777777" w:rsidR="00467488" w:rsidRDefault="00467488" w:rsidP="00891715">
            <w:pPr>
              <w:pStyle w:val="TableEntry"/>
            </w:pPr>
            <w:r>
              <w:t>O</w:t>
            </w:r>
          </w:p>
        </w:tc>
        <w:tc>
          <w:tcPr>
            <w:tcW w:w="1620" w:type="dxa"/>
          </w:tcPr>
          <w:p w14:paraId="6167B003" w14:textId="77777777" w:rsidR="00467488" w:rsidRDefault="00467488" w:rsidP="00891715">
            <w:pPr>
              <w:pStyle w:val="TableEntry"/>
            </w:pPr>
          </w:p>
        </w:tc>
        <w:tc>
          <w:tcPr>
            <w:tcW w:w="1260" w:type="dxa"/>
          </w:tcPr>
          <w:p w14:paraId="61D840F9" w14:textId="77777777" w:rsidR="00467488" w:rsidRDefault="00467488" w:rsidP="00891715">
            <w:pPr>
              <w:pStyle w:val="TableEntry"/>
            </w:pPr>
            <w:r>
              <w:t>00121</w:t>
            </w:r>
          </w:p>
        </w:tc>
        <w:tc>
          <w:tcPr>
            <w:tcW w:w="3055" w:type="dxa"/>
          </w:tcPr>
          <w:p w14:paraId="40418126" w14:textId="77777777" w:rsidR="00467488" w:rsidRDefault="00467488" w:rsidP="00891715">
            <w:pPr>
              <w:pStyle w:val="TableEntry"/>
            </w:pPr>
            <w:r>
              <w:t>Patient Account Number</w:t>
            </w:r>
          </w:p>
        </w:tc>
      </w:tr>
    </w:tbl>
    <w:p w14:paraId="41434733" w14:textId="1C0308CF" w:rsidR="00467488" w:rsidRDefault="000A1ED3" w:rsidP="00467488">
      <w:pPr>
        <w:pStyle w:val="Heading6"/>
      </w:pPr>
      <w:bookmarkStart w:id="2176" w:name="_Toc27067884"/>
      <w:r>
        <w:t>3.P.</w:t>
      </w:r>
      <w:r w:rsidR="00467488" w:rsidRPr="00F57542">
        <w:t>4</w:t>
      </w:r>
      <w:r w:rsidR="00BF3C71">
        <w:t>.1.2.3</w:t>
      </w:r>
      <w:r w:rsidR="00467488">
        <w:t xml:space="preserve"> PV1 Segment</w:t>
      </w:r>
      <w:bookmarkEnd w:id="2176"/>
    </w:p>
    <w:p w14:paraId="4D0F3CEE" w14:textId="73FB03F6" w:rsidR="00467488" w:rsidRPr="00D26514" w:rsidRDefault="00424FC6" w:rsidP="00467488">
      <w:pPr>
        <w:pStyle w:val="TableTitle"/>
      </w:pPr>
      <w:r w:rsidRPr="00597BCC">
        <w:t xml:space="preserve">Table </w:t>
      </w:r>
      <w:fldSimple w:instr=" DOCPROPERTY  &quot;DOM TF-1 Number&quot;  \* MERGEFORMAT ">
        <w:r w:rsidRPr="00597BCC">
          <w:t>X</w:t>
        </w:r>
      </w:fldSimple>
      <w:r w:rsidRPr="00597BCC">
        <w:t>.3.</w:t>
      </w:r>
      <w:r w:rsidR="000103BE">
        <w:t>P</w:t>
      </w:r>
      <w:r w:rsidRPr="00597BCC">
        <w:t>.4-</w:t>
      </w:r>
      <w:r>
        <w:t>3</w:t>
      </w:r>
      <w:r w:rsidR="00467488" w:rsidRPr="00D26514">
        <w:t xml:space="preserve">: </w:t>
      </w:r>
      <w:fldSimple w:instr=" DOCPROPERTY  &quot;Profile Name&quot;  \* MERGEFORMAT ">
        <w:ins w:id="2177" w:author="John Stamm" w:date="2019-12-12T17:24:00Z">
          <w:r w:rsidR="007B6360">
            <w:t>Exchange of Radiotherapy Summaries</w:t>
          </w:r>
        </w:ins>
        <w:del w:id="2178" w:author="John Stamm" w:date="2019-12-12T17:24:00Z">
          <w:r w:rsidR="00467488" w:rsidDel="007B6360">
            <w:delText xml:space="preserve">Radiation Oncology </w:delText>
          </w:r>
          <w:r w:rsidR="00590066" w:rsidRPr="00590066" w:rsidDel="007B6360">
            <w:delText>Planning and Delivery of Radiation</w:delText>
          </w:r>
        </w:del>
      </w:fldSimple>
      <w:r w:rsidR="00467488" w:rsidRPr="00D26514">
        <w:t xml:space="preserve"> </w:t>
      </w:r>
      <w:r w:rsidR="00467488">
        <w:t>– PV1 Segment</w:t>
      </w:r>
    </w:p>
    <w:tbl>
      <w:tblPr>
        <w:tblStyle w:val="TableGrid"/>
        <w:tblW w:w="0" w:type="auto"/>
        <w:tblLook w:val="04A0" w:firstRow="1" w:lastRow="0" w:firstColumn="1" w:lastColumn="0" w:noHBand="0" w:noVBand="1"/>
      </w:tblPr>
      <w:tblGrid>
        <w:gridCol w:w="805"/>
        <w:gridCol w:w="900"/>
        <w:gridCol w:w="900"/>
        <w:gridCol w:w="810"/>
        <w:gridCol w:w="1620"/>
        <w:gridCol w:w="1260"/>
        <w:gridCol w:w="3055"/>
      </w:tblGrid>
      <w:tr w:rsidR="00467488" w:rsidRPr="00D26514" w14:paraId="6200361A" w14:textId="77777777" w:rsidTr="00891715">
        <w:trPr>
          <w:cantSplit/>
          <w:tblHeader/>
        </w:trPr>
        <w:tc>
          <w:tcPr>
            <w:tcW w:w="805" w:type="dxa"/>
            <w:shd w:val="clear" w:color="auto" w:fill="D9D9D9" w:themeFill="background1" w:themeFillShade="D9"/>
          </w:tcPr>
          <w:p w14:paraId="5CA14249" w14:textId="77777777" w:rsidR="00467488" w:rsidRPr="00D26514" w:rsidRDefault="00467488" w:rsidP="00891715">
            <w:pPr>
              <w:pStyle w:val="TableEntryHeader"/>
            </w:pPr>
            <w:r>
              <w:t>SEQ</w:t>
            </w:r>
          </w:p>
        </w:tc>
        <w:tc>
          <w:tcPr>
            <w:tcW w:w="900" w:type="dxa"/>
            <w:shd w:val="clear" w:color="auto" w:fill="D9D9D9" w:themeFill="background1" w:themeFillShade="D9"/>
          </w:tcPr>
          <w:p w14:paraId="3178E3D4" w14:textId="77777777" w:rsidR="00467488" w:rsidRPr="00D26514" w:rsidRDefault="00467488" w:rsidP="00891715">
            <w:pPr>
              <w:pStyle w:val="TableEntryHeader"/>
            </w:pPr>
            <w:r>
              <w:t>LEN</w:t>
            </w:r>
          </w:p>
        </w:tc>
        <w:tc>
          <w:tcPr>
            <w:tcW w:w="900" w:type="dxa"/>
            <w:shd w:val="clear" w:color="auto" w:fill="D9D9D9" w:themeFill="background1" w:themeFillShade="D9"/>
          </w:tcPr>
          <w:p w14:paraId="05C918C8" w14:textId="77777777" w:rsidR="00467488" w:rsidRPr="00D26514" w:rsidRDefault="00467488" w:rsidP="00891715">
            <w:pPr>
              <w:pStyle w:val="TableEntryHeader"/>
            </w:pPr>
            <w:r>
              <w:t>DT</w:t>
            </w:r>
          </w:p>
        </w:tc>
        <w:tc>
          <w:tcPr>
            <w:tcW w:w="810" w:type="dxa"/>
            <w:shd w:val="clear" w:color="auto" w:fill="D9D9D9" w:themeFill="background1" w:themeFillShade="D9"/>
          </w:tcPr>
          <w:p w14:paraId="0EC85F31" w14:textId="77777777" w:rsidR="00467488" w:rsidRPr="00D26514" w:rsidRDefault="00467488" w:rsidP="00891715">
            <w:pPr>
              <w:pStyle w:val="TableEntryHeader"/>
            </w:pPr>
            <w:r>
              <w:t>OPT</w:t>
            </w:r>
          </w:p>
        </w:tc>
        <w:tc>
          <w:tcPr>
            <w:tcW w:w="1620" w:type="dxa"/>
            <w:shd w:val="clear" w:color="auto" w:fill="D9D9D9" w:themeFill="background1" w:themeFillShade="D9"/>
          </w:tcPr>
          <w:p w14:paraId="37F8868F" w14:textId="77777777" w:rsidR="00467488" w:rsidRDefault="00467488" w:rsidP="00891715">
            <w:pPr>
              <w:pStyle w:val="TableEntryHeader"/>
            </w:pPr>
            <w:r>
              <w:t>TBL #</w:t>
            </w:r>
          </w:p>
        </w:tc>
        <w:tc>
          <w:tcPr>
            <w:tcW w:w="1260" w:type="dxa"/>
            <w:shd w:val="clear" w:color="auto" w:fill="D9D9D9" w:themeFill="background1" w:themeFillShade="D9"/>
          </w:tcPr>
          <w:p w14:paraId="544EF8C9" w14:textId="77777777" w:rsidR="00467488" w:rsidRDefault="00467488" w:rsidP="00891715">
            <w:pPr>
              <w:pStyle w:val="TableEntryHeader"/>
            </w:pPr>
            <w:r>
              <w:t>ITEM #</w:t>
            </w:r>
          </w:p>
        </w:tc>
        <w:tc>
          <w:tcPr>
            <w:tcW w:w="3055" w:type="dxa"/>
            <w:shd w:val="clear" w:color="auto" w:fill="D9D9D9" w:themeFill="background1" w:themeFillShade="D9"/>
          </w:tcPr>
          <w:p w14:paraId="74AB12E1" w14:textId="77777777" w:rsidR="00467488" w:rsidRDefault="00467488" w:rsidP="00891715">
            <w:pPr>
              <w:pStyle w:val="TableEntryHeader"/>
            </w:pPr>
            <w:r>
              <w:t>ELEMENT NAME</w:t>
            </w:r>
          </w:p>
        </w:tc>
      </w:tr>
      <w:tr w:rsidR="00467488" w:rsidRPr="00D26514" w14:paraId="1A397828" w14:textId="77777777" w:rsidTr="00891715">
        <w:trPr>
          <w:cantSplit/>
        </w:trPr>
        <w:tc>
          <w:tcPr>
            <w:tcW w:w="805" w:type="dxa"/>
          </w:tcPr>
          <w:p w14:paraId="3D2860BB" w14:textId="77777777" w:rsidR="00467488" w:rsidRPr="00D26514" w:rsidRDefault="00467488" w:rsidP="00891715">
            <w:pPr>
              <w:pStyle w:val="TableEntry"/>
            </w:pPr>
            <w:r>
              <w:t>2</w:t>
            </w:r>
          </w:p>
        </w:tc>
        <w:tc>
          <w:tcPr>
            <w:tcW w:w="900" w:type="dxa"/>
          </w:tcPr>
          <w:p w14:paraId="5113C53E" w14:textId="77777777" w:rsidR="00467488" w:rsidRPr="007B2B09" w:rsidRDefault="00467488" w:rsidP="00891715">
            <w:pPr>
              <w:pStyle w:val="TableEntry"/>
            </w:pPr>
            <w:r>
              <w:t>1</w:t>
            </w:r>
          </w:p>
        </w:tc>
        <w:tc>
          <w:tcPr>
            <w:tcW w:w="900" w:type="dxa"/>
          </w:tcPr>
          <w:p w14:paraId="7E82B728" w14:textId="77777777" w:rsidR="00467488" w:rsidRPr="007B2B09" w:rsidRDefault="00467488" w:rsidP="00891715">
            <w:pPr>
              <w:pStyle w:val="TableEntry"/>
            </w:pPr>
            <w:r>
              <w:t>IS</w:t>
            </w:r>
          </w:p>
        </w:tc>
        <w:tc>
          <w:tcPr>
            <w:tcW w:w="810" w:type="dxa"/>
          </w:tcPr>
          <w:p w14:paraId="77B97F5A" w14:textId="77777777" w:rsidR="00467488" w:rsidRPr="00CA55F9" w:rsidRDefault="00467488" w:rsidP="00891715">
            <w:pPr>
              <w:pStyle w:val="TableEntry"/>
            </w:pPr>
            <w:r w:rsidRPr="00CA55F9">
              <w:t>O</w:t>
            </w:r>
          </w:p>
        </w:tc>
        <w:tc>
          <w:tcPr>
            <w:tcW w:w="1620" w:type="dxa"/>
          </w:tcPr>
          <w:p w14:paraId="2257896C" w14:textId="77777777" w:rsidR="00467488" w:rsidRDefault="00467488" w:rsidP="00891715">
            <w:pPr>
              <w:pStyle w:val="TableEntry"/>
            </w:pPr>
            <w:r>
              <w:t>0004</w:t>
            </w:r>
          </w:p>
        </w:tc>
        <w:tc>
          <w:tcPr>
            <w:tcW w:w="1260" w:type="dxa"/>
          </w:tcPr>
          <w:p w14:paraId="133FB31A" w14:textId="77777777" w:rsidR="00467488" w:rsidRDefault="00467488" w:rsidP="00891715">
            <w:pPr>
              <w:pStyle w:val="TableEntry"/>
            </w:pPr>
            <w:r>
              <w:t>00132</w:t>
            </w:r>
          </w:p>
        </w:tc>
        <w:tc>
          <w:tcPr>
            <w:tcW w:w="3055" w:type="dxa"/>
          </w:tcPr>
          <w:p w14:paraId="0DC6AF23" w14:textId="77777777" w:rsidR="00467488" w:rsidRDefault="00467488" w:rsidP="00891715">
            <w:pPr>
              <w:pStyle w:val="TableEntry"/>
            </w:pPr>
            <w:r>
              <w:t>Patient Class</w:t>
            </w:r>
          </w:p>
        </w:tc>
      </w:tr>
      <w:tr w:rsidR="00467488" w:rsidRPr="00D26514" w14:paraId="25F027B8" w14:textId="77777777" w:rsidTr="00891715">
        <w:trPr>
          <w:cantSplit/>
        </w:trPr>
        <w:tc>
          <w:tcPr>
            <w:tcW w:w="805" w:type="dxa"/>
          </w:tcPr>
          <w:p w14:paraId="29C350FA" w14:textId="77777777" w:rsidR="00467488" w:rsidRDefault="00467488" w:rsidP="00891715">
            <w:pPr>
              <w:pStyle w:val="TableEntry"/>
            </w:pPr>
            <w:r>
              <w:t>3</w:t>
            </w:r>
          </w:p>
        </w:tc>
        <w:tc>
          <w:tcPr>
            <w:tcW w:w="900" w:type="dxa"/>
          </w:tcPr>
          <w:p w14:paraId="4506545F" w14:textId="77777777" w:rsidR="00467488" w:rsidRDefault="00467488" w:rsidP="00891715">
            <w:pPr>
              <w:pStyle w:val="TableEntry"/>
            </w:pPr>
          </w:p>
        </w:tc>
        <w:tc>
          <w:tcPr>
            <w:tcW w:w="900" w:type="dxa"/>
          </w:tcPr>
          <w:p w14:paraId="1EDF9A47" w14:textId="77777777" w:rsidR="00467488" w:rsidRDefault="00467488" w:rsidP="00891715">
            <w:pPr>
              <w:pStyle w:val="TableEntry"/>
            </w:pPr>
            <w:r>
              <w:t>PL</w:t>
            </w:r>
          </w:p>
        </w:tc>
        <w:tc>
          <w:tcPr>
            <w:tcW w:w="810" w:type="dxa"/>
          </w:tcPr>
          <w:p w14:paraId="032E6080" w14:textId="77777777" w:rsidR="00467488" w:rsidRPr="00CA55F9" w:rsidRDefault="00467488" w:rsidP="00891715">
            <w:pPr>
              <w:pStyle w:val="TableEntry"/>
            </w:pPr>
            <w:r w:rsidRPr="00CA55F9">
              <w:t>O</w:t>
            </w:r>
          </w:p>
        </w:tc>
        <w:tc>
          <w:tcPr>
            <w:tcW w:w="1620" w:type="dxa"/>
          </w:tcPr>
          <w:p w14:paraId="2538C5A6" w14:textId="77777777" w:rsidR="00467488" w:rsidRDefault="00467488" w:rsidP="00891715">
            <w:pPr>
              <w:pStyle w:val="TableEntry"/>
            </w:pPr>
          </w:p>
        </w:tc>
        <w:tc>
          <w:tcPr>
            <w:tcW w:w="1260" w:type="dxa"/>
          </w:tcPr>
          <w:p w14:paraId="0E033F29" w14:textId="77777777" w:rsidR="00467488" w:rsidRDefault="00467488" w:rsidP="00891715">
            <w:pPr>
              <w:pStyle w:val="TableEntry"/>
            </w:pPr>
            <w:r>
              <w:t>00133</w:t>
            </w:r>
          </w:p>
        </w:tc>
        <w:tc>
          <w:tcPr>
            <w:tcW w:w="3055" w:type="dxa"/>
          </w:tcPr>
          <w:p w14:paraId="2D9AC7CF" w14:textId="77777777" w:rsidR="00467488" w:rsidRDefault="00467488" w:rsidP="00891715">
            <w:pPr>
              <w:pStyle w:val="TableEntry"/>
            </w:pPr>
            <w:r>
              <w:t>Patient Location</w:t>
            </w:r>
          </w:p>
        </w:tc>
      </w:tr>
      <w:tr w:rsidR="00467488" w:rsidRPr="00D26514" w14:paraId="4DC7D0FB" w14:textId="77777777" w:rsidTr="00891715">
        <w:trPr>
          <w:cantSplit/>
        </w:trPr>
        <w:tc>
          <w:tcPr>
            <w:tcW w:w="805" w:type="dxa"/>
          </w:tcPr>
          <w:p w14:paraId="09307751" w14:textId="77777777" w:rsidR="00467488" w:rsidRDefault="00467488" w:rsidP="00891715">
            <w:pPr>
              <w:pStyle w:val="TableEntry"/>
            </w:pPr>
            <w:r>
              <w:t>7</w:t>
            </w:r>
          </w:p>
        </w:tc>
        <w:tc>
          <w:tcPr>
            <w:tcW w:w="900" w:type="dxa"/>
          </w:tcPr>
          <w:p w14:paraId="235E1E1E" w14:textId="77777777" w:rsidR="00467488" w:rsidRDefault="00467488" w:rsidP="00891715">
            <w:pPr>
              <w:pStyle w:val="TableEntry"/>
            </w:pPr>
          </w:p>
        </w:tc>
        <w:tc>
          <w:tcPr>
            <w:tcW w:w="900" w:type="dxa"/>
          </w:tcPr>
          <w:p w14:paraId="6CB62782" w14:textId="77777777" w:rsidR="00467488" w:rsidRDefault="00467488" w:rsidP="00891715">
            <w:pPr>
              <w:pStyle w:val="TableEntry"/>
            </w:pPr>
            <w:r>
              <w:t>XCN</w:t>
            </w:r>
          </w:p>
        </w:tc>
        <w:tc>
          <w:tcPr>
            <w:tcW w:w="810" w:type="dxa"/>
          </w:tcPr>
          <w:p w14:paraId="2316926D" w14:textId="77777777" w:rsidR="00467488" w:rsidRPr="00CA55F9" w:rsidRDefault="00467488" w:rsidP="00891715">
            <w:pPr>
              <w:pStyle w:val="TableEntry"/>
            </w:pPr>
            <w:r w:rsidRPr="00CA55F9">
              <w:t>O</w:t>
            </w:r>
          </w:p>
        </w:tc>
        <w:tc>
          <w:tcPr>
            <w:tcW w:w="1620" w:type="dxa"/>
          </w:tcPr>
          <w:p w14:paraId="33FC1E2A" w14:textId="77777777" w:rsidR="00467488" w:rsidRDefault="00467488" w:rsidP="00891715">
            <w:pPr>
              <w:pStyle w:val="TableEntry"/>
            </w:pPr>
            <w:r>
              <w:t>0010</w:t>
            </w:r>
          </w:p>
        </w:tc>
        <w:tc>
          <w:tcPr>
            <w:tcW w:w="1260" w:type="dxa"/>
          </w:tcPr>
          <w:p w14:paraId="6A1DFE6F" w14:textId="77777777" w:rsidR="00467488" w:rsidRDefault="00467488" w:rsidP="00891715">
            <w:pPr>
              <w:pStyle w:val="TableEntry"/>
            </w:pPr>
            <w:r>
              <w:t>00137</w:t>
            </w:r>
          </w:p>
        </w:tc>
        <w:tc>
          <w:tcPr>
            <w:tcW w:w="3055" w:type="dxa"/>
          </w:tcPr>
          <w:p w14:paraId="1BB6C59D" w14:textId="77777777" w:rsidR="00467488" w:rsidRDefault="00467488" w:rsidP="00891715">
            <w:pPr>
              <w:pStyle w:val="TableEntry"/>
            </w:pPr>
            <w:r>
              <w:t>Attending Doctor</w:t>
            </w:r>
          </w:p>
        </w:tc>
      </w:tr>
      <w:tr w:rsidR="00467488" w:rsidRPr="00D26514" w14:paraId="7C70D10D" w14:textId="77777777" w:rsidTr="00891715">
        <w:trPr>
          <w:cantSplit/>
        </w:trPr>
        <w:tc>
          <w:tcPr>
            <w:tcW w:w="805" w:type="dxa"/>
          </w:tcPr>
          <w:p w14:paraId="05A908D3" w14:textId="77777777" w:rsidR="00467488" w:rsidRDefault="00467488" w:rsidP="00891715">
            <w:pPr>
              <w:pStyle w:val="TableEntry"/>
            </w:pPr>
            <w:r>
              <w:t>8</w:t>
            </w:r>
          </w:p>
        </w:tc>
        <w:tc>
          <w:tcPr>
            <w:tcW w:w="900" w:type="dxa"/>
          </w:tcPr>
          <w:p w14:paraId="40C43FBF" w14:textId="77777777" w:rsidR="00467488" w:rsidRDefault="00467488" w:rsidP="00891715">
            <w:pPr>
              <w:pStyle w:val="TableEntry"/>
            </w:pPr>
          </w:p>
        </w:tc>
        <w:tc>
          <w:tcPr>
            <w:tcW w:w="900" w:type="dxa"/>
          </w:tcPr>
          <w:p w14:paraId="43CE6BF6" w14:textId="77777777" w:rsidR="00467488" w:rsidRDefault="00467488" w:rsidP="00891715">
            <w:pPr>
              <w:pStyle w:val="TableEntry"/>
            </w:pPr>
            <w:r>
              <w:t>XCN</w:t>
            </w:r>
          </w:p>
        </w:tc>
        <w:tc>
          <w:tcPr>
            <w:tcW w:w="810" w:type="dxa"/>
          </w:tcPr>
          <w:p w14:paraId="61109395" w14:textId="77777777" w:rsidR="00467488" w:rsidRPr="00CA55F9" w:rsidRDefault="00467488" w:rsidP="00891715">
            <w:pPr>
              <w:pStyle w:val="TableEntry"/>
            </w:pPr>
            <w:r w:rsidRPr="00CA55F9">
              <w:t>O</w:t>
            </w:r>
          </w:p>
        </w:tc>
        <w:tc>
          <w:tcPr>
            <w:tcW w:w="1620" w:type="dxa"/>
          </w:tcPr>
          <w:p w14:paraId="53FAA574" w14:textId="77777777" w:rsidR="00467488" w:rsidRDefault="00467488" w:rsidP="00891715">
            <w:pPr>
              <w:pStyle w:val="TableEntry"/>
            </w:pPr>
            <w:r>
              <w:t>0010</w:t>
            </w:r>
          </w:p>
        </w:tc>
        <w:tc>
          <w:tcPr>
            <w:tcW w:w="1260" w:type="dxa"/>
          </w:tcPr>
          <w:p w14:paraId="51AA2350" w14:textId="77777777" w:rsidR="00467488" w:rsidRDefault="00467488" w:rsidP="00891715">
            <w:pPr>
              <w:pStyle w:val="TableEntry"/>
            </w:pPr>
            <w:r>
              <w:t>00138</w:t>
            </w:r>
          </w:p>
        </w:tc>
        <w:tc>
          <w:tcPr>
            <w:tcW w:w="3055" w:type="dxa"/>
          </w:tcPr>
          <w:p w14:paraId="07199B8B" w14:textId="77777777" w:rsidR="00467488" w:rsidRDefault="00467488" w:rsidP="00891715">
            <w:pPr>
              <w:pStyle w:val="TableEntry"/>
            </w:pPr>
            <w:r>
              <w:t>Referring Doctor</w:t>
            </w:r>
          </w:p>
        </w:tc>
      </w:tr>
      <w:tr w:rsidR="00467488" w:rsidRPr="00D26514" w14:paraId="4061C505" w14:textId="77777777" w:rsidTr="00891715">
        <w:trPr>
          <w:cantSplit/>
        </w:trPr>
        <w:tc>
          <w:tcPr>
            <w:tcW w:w="805" w:type="dxa"/>
          </w:tcPr>
          <w:p w14:paraId="0F10CA59" w14:textId="77777777" w:rsidR="00467488" w:rsidRDefault="00467488" w:rsidP="00891715">
            <w:pPr>
              <w:pStyle w:val="TableEntry"/>
            </w:pPr>
            <w:r>
              <w:t>9</w:t>
            </w:r>
          </w:p>
        </w:tc>
        <w:tc>
          <w:tcPr>
            <w:tcW w:w="900" w:type="dxa"/>
          </w:tcPr>
          <w:p w14:paraId="122F7E18" w14:textId="77777777" w:rsidR="00467488" w:rsidRDefault="00467488" w:rsidP="00891715">
            <w:pPr>
              <w:pStyle w:val="TableEntry"/>
            </w:pPr>
          </w:p>
        </w:tc>
        <w:tc>
          <w:tcPr>
            <w:tcW w:w="900" w:type="dxa"/>
          </w:tcPr>
          <w:p w14:paraId="43051651" w14:textId="77777777" w:rsidR="00467488" w:rsidRDefault="00467488" w:rsidP="00891715">
            <w:pPr>
              <w:pStyle w:val="TableEntry"/>
            </w:pPr>
            <w:r>
              <w:t>XCN</w:t>
            </w:r>
          </w:p>
        </w:tc>
        <w:tc>
          <w:tcPr>
            <w:tcW w:w="810" w:type="dxa"/>
          </w:tcPr>
          <w:p w14:paraId="3535F2B9" w14:textId="77777777" w:rsidR="00467488" w:rsidRPr="00CA55F9" w:rsidRDefault="00467488" w:rsidP="00891715">
            <w:pPr>
              <w:pStyle w:val="TableEntry"/>
            </w:pPr>
            <w:r w:rsidRPr="00CA55F9">
              <w:t>O</w:t>
            </w:r>
          </w:p>
        </w:tc>
        <w:tc>
          <w:tcPr>
            <w:tcW w:w="1620" w:type="dxa"/>
          </w:tcPr>
          <w:p w14:paraId="71AD801E" w14:textId="77777777" w:rsidR="00467488" w:rsidRDefault="00467488" w:rsidP="00891715">
            <w:pPr>
              <w:pStyle w:val="TableEntry"/>
            </w:pPr>
          </w:p>
        </w:tc>
        <w:tc>
          <w:tcPr>
            <w:tcW w:w="1260" w:type="dxa"/>
          </w:tcPr>
          <w:p w14:paraId="2818E1BB" w14:textId="77777777" w:rsidR="00467488" w:rsidRDefault="00467488" w:rsidP="00891715">
            <w:pPr>
              <w:pStyle w:val="TableEntry"/>
            </w:pPr>
            <w:r>
              <w:t>00139</w:t>
            </w:r>
          </w:p>
        </w:tc>
        <w:tc>
          <w:tcPr>
            <w:tcW w:w="3055" w:type="dxa"/>
          </w:tcPr>
          <w:p w14:paraId="5D988CE3" w14:textId="77777777" w:rsidR="00467488" w:rsidRDefault="00467488" w:rsidP="00891715">
            <w:pPr>
              <w:pStyle w:val="TableEntry"/>
            </w:pPr>
            <w:r>
              <w:t>Consulting Doctor</w:t>
            </w:r>
          </w:p>
        </w:tc>
      </w:tr>
      <w:tr w:rsidR="00467488" w:rsidRPr="00D26514" w14:paraId="182A1CF2" w14:textId="77777777" w:rsidTr="00891715">
        <w:trPr>
          <w:cantSplit/>
        </w:trPr>
        <w:tc>
          <w:tcPr>
            <w:tcW w:w="805" w:type="dxa"/>
          </w:tcPr>
          <w:p w14:paraId="01D02185" w14:textId="77777777" w:rsidR="00467488" w:rsidRDefault="00467488" w:rsidP="00891715">
            <w:pPr>
              <w:pStyle w:val="TableEntry"/>
            </w:pPr>
            <w:r>
              <w:t>19</w:t>
            </w:r>
          </w:p>
        </w:tc>
        <w:tc>
          <w:tcPr>
            <w:tcW w:w="900" w:type="dxa"/>
          </w:tcPr>
          <w:p w14:paraId="28A2907C" w14:textId="77777777" w:rsidR="00467488" w:rsidRDefault="00467488" w:rsidP="00891715">
            <w:pPr>
              <w:pStyle w:val="TableEntry"/>
            </w:pPr>
          </w:p>
        </w:tc>
        <w:tc>
          <w:tcPr>
            <w:tcW w:w="900" w:type="dxa"/>
          </w:tcPr>
          <w:p w14:paraId="7F8D9C1E" w14:textId="77777777" w:rsidR="00467488" w:rsidRDefault="00467488" w:rsidP="00891715">
            <w:pPr>
              <w:pStyle w:val="TableEntry"/>
            </w:pPr>
            <w:r>
              <w:t>CX</w:t>
            </w:r>
          </w:p>
        </w:tc>
        <w:tc>
          <w:tcPr>
            <w:tcW w:w="810" w:type="dxa"/>
          </w:tcPr>
          <w:p w14:paraId="76AB2F25" w14:textId="77777777" w:rsidR="00467488" w:rsidRPr="00CA55F9" w:rsidRDefault="00467488" w:rsidP="00891715">
            <w:pPr>
              <w:pStyle w:val="TableEntry"/>
            </w:pPr>
            <w:r w:rsidRPr="00CA55F9">
              <w:t>O</w:t>
            </w:r>
          </w:p>
        </w:tc>
        <w:tc>
          <w:tcPr>
            <w:tcW w:w="1620" w:type="dxa"/>
          </w:tcPr>
          <w:p w14:paraId="203C8F36" w14:textId="77777777" w:rsidR="00467488" w:rsidRDefault="00467488" w:rsidP="00891715">
            <w:pPr>
              <w:pStyle w:val="TableEntry"/>
            </w:pPr>
          </w:p>
        </w:tc>
        <w:tc>
          <w:tcPr>
            <w:tcW w:w="1260" w:type="dxa"/>
          </w:tcPr>
          <w:p w14:paraId="4E4ECC54" w14:textId="77777777" w:rsidR="00467488" w:rsidRDefault="00467488" w:rsidP="00891715">
            <w:pPr>
              <w:pStyle w:val="TableEntry"/>
            </w:pPr>
            <w:r>
              <w:t>00149</w:t>
            </w:r>
          </w:p>
        </w:tc>
        <w:tc>
          <w:tcPr>
            <w:tcW w:w="3055" w:type="dxa"/>
          </w:tcPr>
          <w:p w14:paraId="400197D2" w14:textId="77777777" w:rsidR="00467488" w:rsidRDefault="00467488" w:rsidP="00891715">
            <w:pPr>
              <w:pStyle w:val="TableEntry"/>
            </w:pPr>
            <w:r>
              <w:t>Visit Number</w:t>
            </w:r>
          </w:p>
        </w:tc>
      </w:tr>
    </w:tbl>
    <w:p w14:paraId="22A53899" w14:textId="6A69FD80" w:rsidR="00467488" w:rsidRDefault="000A1ED3" w:rsidP="00467488">
      <w:pPr>
        <w:pStyle w:val="Heading6"/>
      </w:pPr>
      <w:bookmarkStart w:id="2179" w:name="_Toc27067885"/>
      <w:r>
        <w:t>3.P.</w:t>
      </w:r>
      <w:r w:rsidR="00467488" w:rsidRPr="00F57542">
        <w:t>4</w:t>
      </w:r>
      <w:r w:rsidR="00424FC6">
        <w:t>.1.2.4</w:t>
      </w:r>
      <w:r w:rsidR="00467488">
        <w:t xml:space="preserve"> GOL Segment</w:t>
      </w:r>
      <w:bookmarkEnd w:id="2179"/>
    </w:p>
    <w:p w14:paraId="37790067" w14:textId="183C87FD" w:rsidR="00467488" w:rsidRPr="00D26514" w:rsidRDefault="00424FC6" w:rsidP="00467488">
      <w:pPr>
        <w:pStyle w:val="TableTitle"/>
      </w:pPr>
      <w:r w:rsidRPr="00597BCC">
        <w:t xml:space="preserve">Table </w:t>
      </w:r>
      <w:fldSimple w:instr=" DOCPROPERTY  &quot;DOM TF-1 Number&quot;  \* MERGEFORMAT ">
        <w:r w:rsidRPr="00597BCC">
          <w:t>X</w:t>
        </w:r>
      </w:fldSimple>
      <w:r w:rsidRPr="00597BCC">
        <w:t>.3.</w:t>
      </w:r>
      <w:r w:rsidR="000103BE">
        <w:t>P</w:t>
      </w:r>
      <w:r w:rsidRPr="00597BCC">
        <w:t>.4-</w:t>
      </w:r>
      <w:r>
        <w:t>4</w:t>
      </w:r>
      <w:r w:rsidR="00467488" w:rsidRPr="00D26514">
        <w:t xml:space="preserve">: </w:t>
      </w:r>
      <w:fldSimple w:instr=" DOCPROPERTY  &quot;Profile Name&quot;  \* MERGEFORMAT ">
        <w:ins w:id="2180" w:author="John Stamm" w:date="2019-12-12T17:24:00Z">
          <w:r w:rsidR="007B6360">
            <w:t>Exchange of Radiotherapy Summaries</w:t>
          </w:r>
        </w:ins>
        <w:del w:id="2181" w:author="John Stamm" w:date="2019-12-12T17:24:00Z">
          <w:r w:rsidDel="007B6360">
            <w:delText xml:space="preserve">Radiation Oncology </w:delText>
          </w:r>
          <w:r w:rsidR="00590066" w:rsidRPr="00590066" w:rsidDel="007B6360">
            <w:delText>Planning and Delivery of Radiation</w:delText>
          </w:r>
        </w:del>
      </w:fldSimple>
      <w:r w:rsidR="00467488" w:rsidRPr="00D26514">
        <w:t xml:space="preserve"> </w:t>
      </w:r>
      <w:r w:rsidR="00467488">
        <w:t>– PTH Segment</w:t>
      </w:r>
    </w:p>
    <w:tbl>
      <w:tblPr>
        <w:tblStyle w:val="TableGrid"/>
        <w:tblW w:w="0" w:type="auto"/>
        <w:tblLook w:val="04A0" w:firstRow="1" w:lastRow="0" w:firstColumn="1" w:lastColumn="0" w:noHBand="0" w:noVBand="1"/>
      </w:tblPr>
      <w:tblGrid>
        <w:gridCol w:w="805"/>
        <w:gridCol w:w="900"/>
        <w:gridCol w:w="900"/>
        <w:gridCol w:w="810"/>
        <w:gridCol w:w="1620"/>
        <w:gridCol w:w="1260"/>
        <w:gridCol w:w="3055"/>
      </w:tblGrid>
      <w:tr w:rsidR="00467488" w:rsidRPr="00D26514" w14:paraId="1E0B070C" w14:textId="77777777" w:rsidTr="00891715">
        <w:trPr>
          <w:cantSplit/>
          <w:tblHeader/>
        </w:trPr>
        <w:tc>
          <w:tcPr>
            <w:tcW w:w="805" w:type="dxa"/>
            <w:shd w:val="clear" w:color="auto" w:fill="D9D9D9" w:themeFill="background1" w:themeFillShade="D9"/>
          </w:tcPr>
          <w:p w14:paraId="38113973" w14:textId="77777777" w:rsidR="00467488" w:rsidRPr="00D26514" w:rsidRDefault="00467488" w:rsidP="00891715">
            <w:pPr>
              <w:pStyle w:val="TableEntryHeader"/>
            </w:pPr>
            <w:r>
              <w:t>SEQ</w:t>
            </w:r>
          </w:p>
        </w:tc>
        <w:tc>
          <w:tcPr>
            <w:tcW w:w="900" w:type="dxa"/>
            <w:shd w:val="clear" w:color="auto" w:fill="D9D9D9" w:themeFill="background1" w:themeFillShade="D9"/>
          </w:tcPr>
          <w:p w14:paraId="07D5B5F1" w14:textId="77777777" w:rsidR="00467488" w:rsidRPr="00D26514" w:rsidRDefault="00467488" w:rsidP="00891715">
            <w:pPr>
              <w:pStyle w:val="TableEntryHeader"/>
            </w:pPr>
            <w:r>
              <w:t>LEN</w:t>
            </w:r>
          </w:p>
        </w:tc>
        <w:tc>
          <w:tcPr>
            <w:tcW w:w="900" w:type="dxa"/>
            <w:shd w:val="clear" w:color="auto" w:fill="D9D9D9" w:themeFill="background1" w:themeFillShade="D9"/>
          </w:tcPr>
          <w:p w14:paraId="2CB184C4" w14:textId="77777777" w:rsidR="00467488" w:rsidRPr="00D26514" w:rsidRDefault="00467488" w:rsidP="00891715">
            <w:pPr>
              <w:pStyle w:val="TableEntryHeader"/>
            </w:pPr>
            <w:r>
              <w:t>DT</w:t>
            </w:r>
          </w:p>
        </w:tc>
        <w:tc>
          <w:tcPr>
            <w:tcW w:w="810" w:type="dxa"/>
            <w:shd w:val="clear" w:color="auto" w:fill="D9D9D9" w:themeFill="background1" w:themeFillShade="D9"/>
          </w:tcPr>
          <w:p w14:paraId="313F1F1B" w14:textId="77777777" w:rsidR="00467488" w:rsidRPr="00D26514" w:rsidRDefault="00467488" w:rsidP="00891715">
            <w:pPr>
              <w:pStyle w:val="TableEntryHeader"/>
            </w:pPr>
            <w:r>
              <w:t>OPT</w:t>
            </w:r>
          </w:p>
        </w:tc>
        <w:tc>
          <w:tcPr>
            <w:tcW w:w="1620" w:type="dxa"/>
            <w:shd w:val="clear" w:color="auto" w:fill="D9D9D9" w:themeFill="background1" w:themeFillShade="D9"/>
          </w:tcPr>
          <w:p w14:paraId="5D9928B9" w14:textId="77777777" w:rsidR="00467488" w:rsidRDefault="00467488" w:rsidP="00891715">
            <w:pPr>
              <w:pStyle w:val="TableEntryHeader"/>
            </w:pPr>
            <w:r>
              <w:t>TBL #</w:t>
            </w:r>
          </w:p>
        </w:tc>
        <w:tc>
          <w:tcPr>
            <w:tcW w:w="1260" w:type="dxa"/>
            <w:shd w:val="clear" w:color="auto" w:fill="D9D9D9" w:themeFill="background1" w:themeFillShade="D9"/>
          </w:tcPr>
          <w:p w14:paraId="57BC19D9" w14:textId="77777777" w:rsidR="00467488" w:rsidRDefault="00467488" w:rsidP="00891715">
            <w:pPr>
              <w:pStyle w:val="TableEntryHeader"/>
            </w:pPr>
            <w:r>
              <w:t>ITEM #</w:t>
            </w:r>
          </w:p>
        </w:tc>
        <w:tc>
          <w:tcPr>
            <w:tcW w:w="3055" w:type="dxa"/>
            <w:shd w:val="clear" w:color="auto" w:fill="D9D9D9" w:themeFill="background1" w:themeFillShade="D9"/>
          </w:tcPr>
          <w:p w14:paraId="66386F19" w14:textId="77777777" w:rsidR="00467488" w:rsidRDefault="00467488" w:rsidP="00891715">
            <w:pPr>
              <w:pStyle w:val="TableEntryHeader"/>
            </w:pPr>
            <w:r>
              <w:t>ELEMENT NAME</w:t>
            </w:r>
          </w:p>
        </w:tc>
      </w:tr>
      <w:tr w:rsidR="00467488" w:rsidRPr="00D26514" w14:paraId="166136AA" w14:textId="77777777" w:rsidTr="00891715">
        <w:trPr>
          <w:cantSplit/>
        </w:trPr>
        <w:tc>
          <w:tcPr>
            <w:tcW w:w="805" w:type="dxa"/>
          </w:tcPr>
          <w:p w14:paraId="281A1F98" w14:textId="77777777" w:rsidR="00467488" w:rsidRDefault="00467488" w:rsidP="00891715">
            <w:pPr>
              <w:pStyle w:val="TableEntry"/>
            </w:pPr>
            <w:r>
              <w:t>1</w:t>
            </w:r>
          </w:p>
        </w:tc>
        <w:tc>
          <w:tcPr>
            <w:tcW w:w="900" w:type="dxa"/>
          </w:tcPr>
          <w:p w14:paraId="0D3AC198" w14:textId="77777777" w:rsidR="00467488" w:rsidRDefault="00467488" w:rsidP="00891715">
            <w:pPr>
              <w:pStyle w:val="TableEntry"/>
            </w:pPr>
            <w:r>
              <w:t>2.2</w:t>
            </w:r>
          </w:p>
        </w:tc>
        <w:tc>
          <w:tcPr>
            <w:tcW w:w="900" w:type="dxa"/>
          </w:tcPr>
          <w:p w14:paraId="2221A09D" w14:textId="77777777" w:rsidR="00467488" w:rsidRDefault="00467488" w:rsidP="00891715">
            <w:pPr>
              <w:pStyle w:val="TableEntry"/>
            </w:pPr>
            <w:r>
              <w:t>ID</w:t>
            </w:r>
          </w:p>
        </w:tc>
        <w:tc>
          <w:tcPr>
            <w:tcW w:w="810" w:type="dxa"/>
          </w:tcPr>
          <w:p w14:paraId="7F1B69F1" w14:textId="77777777" w:rsidR="00467488" w:rsidRDefault="00467488" w:rsidP="00891715">
            <w:pPr>
              <w:pStyle w:val="TableEntry"/>
            </w:pPr>
            <w:r>
              <w:t>R</w:t>
            </w:r>
          </w:p>
        </w:tc>
        <w:tc>
          <w:tcPr>
            <w:tcW w:w="1620" w:type="dxa"/>
          </w:tcPr>
          <w:p w14:paraId="59BC4A9F" w14:textId="77777777" w:rsidR="00467488" w:rsidRDefault="00467488" w:rsidP="00891715">
            <w:pPr>
              <w:pStyle w:val="TableEntry"/>
            </w:pPr>
            <w:r>
              <w:t>0287</w:t>
            </w:r>
          </w:p>
        </w:tc>
        <w:tc>
          <w:tcPr>
            <w:tcW w:w="1260" w:type="dxa"/>
          </w:tcPr>
          <w:p w14:paraId="27878A35" w14:textId="77777777" w:rsidR="00467488" w:rsidRDefault="00467488" w:rsidP="00891715">
            <w:pPr>
              <w:pStyle w:val="TableEntry"/>
            </w:pPr>
            <w:r>
              <w:t>00816</w:t>
            </w:r>
          </w:p>
        </w:tc>
        <w:tc>
          <w:tcPr>
            <w:tcW w:w="3055" w:type="dxa"/>
          </w:tcPr>
          <w:p w14:paraId="15CDE1EE" w14:textId="77777777" w:rsidR="00467488" w:rsidRDefault="00467488" w:rsidP="00891715">
            <w:pPr>
              <w:pStyle w:val="TableEntry"/>
            </w:pPr>
            <w:r>
              <w:t>Action Code</w:t>
            </w:r>
          </w:p>
        </w:tc>
      </w:tr>
      <w:tr w:rsidR="00467488" w:rsidRPr="00D26514" w14:paraId="138B5690" w14:textId="77777777" w:rsidTr="00891715">
        <w:trPr>
          <w:cantSplit/>
        </w:trPr>
        <w:tc>
          <w:tcPr>
            <w:tcW w:w="805" w:type="dxa"/>
          </w:tcPr>
          <w:p w14:paraId="2A7ACB03" w14:textId="77777777" w:rsidR="00467488" w:rsidRPr="00D26514" w:rsidRDefault="00467488" w:rsidP="00891715">
            <w:pPr>
              <w:pStyle w:val="TableEntry"/>
            </w:pPr>
            <w:r>
              <w:t>2</w:t>
            </w:r>
          </w:p>
        </w:tc>
        <w:tc>
          <w:tcPr>
            <w:tcW w:w="900" w:type="dxa"/>
          </w:tcPr>
          <w:p w14:paraId="43CAEEDB" w14:textId="77777777" w:rsidR="00467488" w:rsidRPr="007B2B09" w:rsidRDefault="00467488" w:rsidP="00891715">
            <w:pPr>
              <w:pStyle w:val="TableEntry"/>
            </w:pPr>
          </w:p>
        </w:tc>
        <w:tc>
          <w:tcPr>
            <w:tcW w:w="900" w:type="dxa"/>
          </w:tcPr>
          <w:p w14:paraId="5B3A2D4F" w14:textId="77777777" w:rsidR="00467488" w:rsidRPr="007B2B09" w:rsidRDefault="00467488" w:rsidP="00891715">
            <w:pPr>
              <w:pStyle w:val="TableEntry"/>
            </w:pPr>
            <w:r>
              <w:t>DTM</w:t>
            </w:r>
          </w:p>
        </w:tc>
        <w:tc>
          <w:tcPr>
            <w:tcW w:w="810" w:type="dxa"/>
          </w:tcPr>
          <w:p w14:paraId="61E92329" w14:textId="77777777" w:rsidR="00467488" w:rsidRPr="00D26514" w:rsidRDefault="00467488" w:rsidP="00891715">
            <w:pPr>
              <w:pStyle w:val="TableEntry"/>
            </w:pPr>
            <w:r>
              <w:t>R</w:t>
            </w:r>
          </w:p>
        </w:tc>
        <w:tc>
          <w:tcPr>
            <w:tcW w:w="1620" w:type="dxa"/>
          </w:tcPr>
          <w:p w14:paraId="47F6D893" w14:textId="77777777" w:rsidR="00467488" w:rsidRDefault="00467488" w:rsidP="00891715">
            <w:pPr>
              <w:pStyle w:val="TableEntry"/>
            </w:pPr>
          </w:p>
        </w:tc>
        <w:tc>
          <w:tcPr>
            <w:tcW w:w="1260" w:type="dxa"/>
          </w:tcPr>
          <w:p w14:paraId="63DF62D5" w14:textId="77777777" w:rsidR="00467488" w:rsidRDefault="00467488" w:rsidP="00891715">
            <w:pPr>
              <w:pStyle w:val="TableEntry"/>
            </w:pPr>
            <w:r>
              <w:t>00817</w:t>
            </w:r>
          </w:p>
        </w:tc>
        <w:tc>
          <w:tcPr>
            <w:tcW w:w="3055" w:type="dxa"/>
          </w:tcPr>
          <w:p w14:paraId="0BDF60A5" w14:textId="77777777" w:rsidR="00467488" w:rsidRDefault="00467488" w:rsidP="00891715">
            <w:pPr>
              <w:pStyle w:val="TableEntry"/>
            </w:pPr>
            <w:r>
              <w:t>Action Date/Time</w:t>
            </w:r>
          </w:p>
        </w:tc>
      </w:tr>
      <w:tr w:rsidR="00467488" w:rsidRPr="00D26514" w14:paraId="4DFF3EFE" w14:textId="77777777" w:rsidTr="00891715">
        <w:trPr>
          <w:cantSplit/>
        </w:trPr>
        <w:tc>
          <w:tcPr>
            <w:tcW w:w="805" w:type="dxa"/>
          </w:tcPr>
          <w:p w14:paraId="638483C3" w14:textId="77777777" w:rsidR="00467488" w:rsidRDefault="00467488" w:rsidP="00891715">
            <w:pPr>
              <w:pStyle w:val="TableEntry"/>
            </w:pPr>
            <w:r>
              <w:t>4</w:t>
            </w:r>
          </w:p>
        </w:tc>
        <w:tc>
          <w:tcPr>
            <w:tcW w:w="900" w:type="dxa"/>
          </w:tcPr>
          <w:p w14:paraId="6DBFCB8B" w14:textId="77777777" w:rsidR="00467488" w:rsidRDefault="00467488" w:rsidP="00891715">
            <w:pPr>
              <w:pStyle w:val="TableEntry"/>
            </w:pPr>
          </w:p>
        </w:tc>
        <w:tc>
          <w:tcPr>
            <w:tcW w:w="900" w:type="dxa"/>
          </w:tcPr>
          <w:p w14:paraId="71F08F6D" w14:textId="77777777" w:rsidR="00467488" w:rsidRDefault="00467488" w:rsidP="00891715">
            <w:pPr>
              <w:pStyle w:val="TableEntry"/>
            </w:pPr>
            <w:r>
              <w:t>EI</w:t>
            </w:r>
          </w:p>
        </w:tc>
        <w:tc>
          <w:tcPr>
            <w:tcW w:w="810" w:type="dxa"/>
          </w:tcPr>
          <w:p w14:paraId="34BB3339" w14:textId="77777777" w:rsidR="00467488" w:rsidRDefault="00467488" w:rsidP="00891715">
            <w:pPr>
              <w:pStyle w:val="TableEntry"/>
            </w:pPr>
            <w:r>
              <w:t>R</w:t>
            </w:r>
          </w:p>
        </w:tc>
        <w:tc>
          <w:tcPr>
            <w:tcW w:w="1620" w:type="dxa"/>
          </w:tcPr>
          <w:p w14:paraId="0CA8D778" w14:textId="77777777" w:rsidR="00467488" w:rsidRDefault="00467488" w:rsidP="00891715">
            <w:pPr>
              <w:pStyle w:val="TableEntry"/>
            </w:pPr>
          </w:p>
        </w:tc>
        <w:tc>
          <w:tcPr>
            <w:tcW w:w="1260" w:type="dxa"/>
          </w:tcPr>
          <w:p w14:paraId="445ECE31" w14:textId="77777777" w:rsidR="00467488" w:rsidRDefault="00467488" w:rsidP="00891715">
            <w:pPr>
              <w:pStyle w:val="TableEntry"/>
            </w:pPr>
            <w:r>
              <w:t>00819</w:t>
            </w:r>
          </w:p>
        </w:tc>
        <w:tc>
          <w:tcPr>
            <w:tcW w:w="3055" w:type="dxa"/>
          </w:tcPr>
          <w:p w14:paraId="0418FF1A" w14:textId="77777777" w:rsidR="00467488" w:rsidRDefault="00467488" w:rsidP="00891715">
            <w:pPr>
              <w:pStyle w:val="TableEntry"/>
            </w:pPr>
            <w:r>
              <w:t>Goal Instance ID</w:t>
            </w:r>
          </w:p>
        </w:tc>
      </w:tr>
      <w:tr w:rsidR="00467488" w:rsidRPr="00D26514" w14:paraId="2CAC38EE" w14:textId="77777777" w:rsidTr="00891715">
        <w:trPr>
          <w:cantSplit/>
        </w:trPr>
        <w:tc>
          <w:tcPr>
            <w:tcW w:w="805" w:type="dxa"/>
          </w:tcPr>
          <w:p w14:paraId="5420791A" w14:textId="77777777" w:rsidR="00467488" w:rsidRDefault="00467488" w:rsidP="00891715">
            <w:pPr>
              <w:pStyle w:val="TableEntry"/>
            </w:pPr>
            <w:r>
              <w:t>7</w:t>
            </w:r>
          </w:p>
        </w:tc>
        <w:tc>
          <w:tcPr>
            <w:tcW w:w="900" w:type="dxa"/>
          </w:tcPr>
          <w:p w14:paraId="7CD2CAAF" w14:textId="77777777" w:rsidR="00467488" w:rsidRDefault="00467488" w:rsidP="00891715">
            <w:pPr>
              <w:pStyle w:val="TableEntry"/>
            </w:pPr>
          </w:p>
        </w:tc>
        <w:tc>
          <w:tcPr>
            <w:tcW w:w="900" w:type="dxa"/>
          </w:tcPr>
          <w:p w14:paraId="3DB69F86" w14:textId="77777777" w:rsidR="00467488" w:rsidRDefault="00467488" w:rsidP="00891715">
            <w:pPr>
              <w:pStyle w:val="TableEntry"/>
            </w:pPr>
            <w:r>
              <w:t>DTM</w:t>
            </w:r>
          </w:p>
        </w:tc>
        <w:tc>
          <w:tcPr>
            <w:tcW w:w="810" w:type="dxa"/>
          </w:tcPr>
          <w:p w14:paraId="2212AC93" w14:textId="77777777" w:rsidR="00467488" w:rsidRDefault="00467488" w:rsidP="00891715">
            <w:pPr>
              <w:pStyle w:val="TableEntry"/>
            </w:pPr>
            <w:r>
              <w:t>O</w:t>
            </w:r>
          </w:p>
        </w:tc>
        <w:tc>
          <w:tcPr>
            <w:tcW w:w="1620" w:type="dxa"/>
          </w:tcPr>
          <w:p w14:paraId="41735586" w14:textId="77777777" w:rsidR="00467488" w:rsidRDefault="00467488" w:rsidP="00891715">
            <w:pPr>
              <w:pStyle w:val="TableEntry"/>
            </w:pPr>
          </w:p>
        </w:tc>
        <w:tc>
          <w:tcPr>
            <w:tcW w:w="1260" w:type="dxa"/>
          </w:tcPr>
          <w:p w14:paraId="00A4D285" w14:textId="77777777" w:rsidR="00467488" w:rsidRDefault="00467488" w:rsidP="00891715">
            <w:pPr>
              <w:pStyle w:val="TableEntry"/>
            </w:pPr>
            <w:r>
              <w:t>00822</w:t>
            </w:r>
          </w:p>
        </w:tc>
        <w:tc>
          <w:tcPr>
            <w:tcW w:w="3055" w:type="dxa"/>
          </w:tcPr>
          <w:p w14:paraId="4E2CEDD1" w14:textId="77777777" w:rsidR="00467488" w:rsidRDefault="00467488" w:rsidP="00891715">
            <w:pPr>
              <w:pStyle w:val="TableEntry"/>
            </w:pPr>
            <w:r>
              <w:t>Goal Established Date/Time</w:t>
            </w:r>
          </w:p>
        </w:tc>
      </w:tr>
      <w:tr w:rsidR="00467488" w:rsidRPr="00D26514" w14:paraId="5793E8DE" w14:textId="77777777" w:rsidTr="00891715">
        <w:trPr>
          <w:cantSplit/>
        </w:trPr>
        <w:tc>
          <w:tcPr>
            <w:tcW w:w="805" w:type="dxa"/>
          </w:tcPr>
          <w:p w14:paraId="6610C4C5" w14:textId="77777777" w:rsidR="00467488" w:rsidRDefault="00467488" w:rsidP="00891715">
            <w:pPr>
              <w:pStyle w:val="TableEntry"/>
            </w:pPr>
            <w:r>
              <w:t>9</w:t>
            </w:r>
          </w:p>
        </w:tc>
        <w:tc>
          <w:tcPr>
            <w:tcW w:w="900" w:type="dxa"/>
          </w:tcPr>
          <w:p w14:paraId="2C59B041" w14:textId="77777777" w:rsidR="00467488" w:rsidRDefault="00467488" w:rsidP="00891715">
            <w:pPr>
              <w:pStyle w:val="TableEntry"/>
            </w:pPr>
          </w:p>
        </w:tc>
        <w:tc>
          <w:tcPr>
            <w:tcW w:w="900" w:type="dxa"/>
          </w:tcPr>
          <w:p w14:paraId="07CB7CAB" w14:textId="77777777" w:rsidR="00467488" w:rsidRDefault="00467488" w:rsidP="00891715">
            <w:pPr>
              <w:pStyle w:val="TableEntry"/>
            </w:pPr>
            <w:r>
              <w:t>CWE</w:t>
            </w:r>
          </w:p>
        </w:tc>
        <w:tc>
          <w:tcPr>
            <w:tcW w:w="810" w:type="dxa"/>
          </w:tcPr>
          <w:p w14:paraId="247A5170" w14:textId="77777777" w:rsidR="00467488" w:rsidRDefault="00467488" w:rsidP="00891715">
            <w:pPr>
              <w:pStyle w:val="TableEntry"/>
            </w:pPr>
            <w:r>
              <w:t>O</w:t>
            </w:r>
          </w:p>
        </w:tc>
        <w:tc>
          <w:tcPr>
            <w:tcW w:w="1620" w:type="dxa"/>
          </w:tcPr>
          <w:p w14:paraId="0392FAB3" w14:textId="77777777" w:rsidR="00467488" w:rsidRDefault="00467488" w:rsidP="00891715">
            <w:pPr>
              <w:pStyle w:val="TableEntry"/>
            </w:pPr>
          </w:p>
        </w:tc>
        <w:tc>
          <w:tcPr>
            <w:tcW w:w="1260" w:type="dxa"/>
          </w:tcPr>
          <w:p w14:paraId="38A863AB" w14:textId="77777777" w:rsidR="00467488" w:rsidRDefault="00467488" w:rsidP="00891715">
            <w:pPr>
              <w:pStyle w:val="TableEntry"/>
            </w:pPr>
            <w:r>
              <w:t>00825</w:t>
            </w:r>
          </w:p>
        </w:tc>
        <w:tc>
          <w:tcPr>
            <w:tcW w:w="3055" w:type="dxa"/>
          </w:tcPr>
          <w:p w14:paraId="2F046B44" w14:textId="77777777" w:rsidR="00467488" w:rsidRDefault="00467488" w:rsidP="00891715">
            <w:pPr>
              <w:pStyle w:val="TableEntry"/>
            </w:pPr>
            <w:r>
              <w:t>Goal Classification</w:t>
            </w:r>
          </w:p>
        </w:tc>
      </w:tr>
      <w:tr w:rsidR="00467488" w:rsidRPr="00D26514" w14:paraId="00C57912" w14:textId="77777777" w:rsidTr="00891715">
        <w:trPr>
          <w:cantSplit/>
        </w:trPr>
        <w:tc>
          <w:tcPr>
            <w:tcW w:w="805" w:type="dxa"/>
          </w:tcPr>
          <w:p w14:paraId="60596C55" w14:textId="77777777" w:rsidR="00467488" w:rsidRDefault="00467488" w:rsidP="00891715">
            <w:pPr>
              <w:pStyle w:val="TableEntry"/>
            </w:pPr>
            <w:r>
              <w:t>18</w:t>
            </w:r>
          </w:p>
        </w:tc>
        <w:tc>
          <w:tcPr>
            <w:tcW w:w="900" w:type="dxa"/>
          </w:tcPr>
          <w:p w14:paraId="619DD0FE" w14:textId="77777777" w:rsidR="00467488" w:rsidRDefault="00467488" w:rsidP="00891715">
            <w:pPr>
              <w:pStyle w:val="TableEntry"/>
            </w:pPr>
          </w:p>
        </w:tc>
        <w:tc>
          <w:tcPr>
            <w:tcW w:w="900" w:type="dxa"/>
          </w:tcPr>
          <w:p w14:paraId="7E67917D" w14:textId="77777777" w:rsidR="00467488" w:rsidRDefault="00467488" w:rsidP="00891715">
            <w:pPr>
              <w:pStyle w:val="TableEntry"/>
            </w:pPr>
            <w:r>
              <w:t>CWE</w:t>
            </w:r>
          </w:p>
        </w:tc>
        <w:tc>
          <w:tcPr>
            <w:tcW w:w="810" w:type="dxa"/>
          </w:tcPr>
          <w:p w14:paraId="664553DB" w14:textId="77777777" w:rsidR="00467488" w:rsidRDefault="00467488" w:rsidP="00891715">
            <w:pPr>
              <w:pStyle w:val="TableEntry"/>
            </w:pPr>
            <w:r>
              <w:t>O</w:t>
            </w:r>
          </w:p>
        </w:tc>
        <w:tc>
          <w:tcPr>
            <w:tcW w:w="1620" w:type="dxa"/>
          </w:tcPr>
          <w:p w14:paraId="0CAEE4AF" w14:textId="77777777" w:rsidR="00467488" w:rsidRDefault="00467488" w:rsidP="00891715">
            <w:pPr>
              <w:pStyle w:val="TableEntry"/>
            </w:pPr>
          </w:p>
        </w:tc>
        <w:tc>
          <w:tcPr>
            <w:tcW w:w="1260" w:type="dxa"/>
          </w:tcPr>
          <w:p w14:paraId="2C87C52C" w14:textId="77777777" w:rsidR="00467488" w:rsidRDefault="00467488" w:rsidP="00891715">
            <w:pPr>
              <w:pStyle w:val="TableEntry"/>
            </w:pPr>
            <w:r>
              <w:t>00834</w:t>
            </w:r>
          </w:p>
        </w:tc>
        <w:tc>
          <w:tcPr>
            <w:tcW w:w="3055" w:type="dxa"/>
          </w:tcPr>
          <w:p w14:paraId="6FA3FA47" w14:textId="77777777" w:rsidR="00467488" w:rsidRDefault="00467488" w:rsidP="00891715">
            <w:pPr>
              <w:pStyle w:val="TableEntry"/>
            </w:pPr>
            <w:r>
              <w:t>Goal Life Cycle Status</w:t>
            </w:r>
          </w:p>
        </w:tc>
      </w:tr>
      <w:tr w:rsidR="00467488" w:rsidRPr="00D26514" w14:paraId="2E38E339" w14:textId="77777777" w:rsidTr="00891715">
        <w:trPr>
          <w:cantSplit/>
        </w:trPr>
        <w:tc>
          <w:tcPr>
            <w:tcW w:w="805" w:type="dxa"/>
          </w:tcPr>
          <w:p w14:paraId="32C26402" w14:textId="77777777" w:rsidR="00467488" w:rsidRDefault="00467488" w:rsidP="00891715">
            <w:pPr>
              <w:pStyle w:val="TableEntry"/>
              <w:ind w:left="0"/>
            </w:pPr>
            <w:r>
              <w:t>19</w:t>
            </w:r>
          </w:p>
        </w:tc>
        <w:tc>
          <w:tcPr>
            <w:tcW w:w="900" w:type="dxa"/>
          </w:tcPr>
          <w:p w14:paraId="66836A9B" w14:textId="77777777" w:rsidR="00467488" w:rsidRDefault="00467488" w:rsidP="00891715">
            <w:pPr>
              <w:pStyle w:val="TableEntry"/>
            </w:pPr>
          </w:p>
        </w:tc>
        <w:tc>
          <w:tcPr>
            <w:tcW w:w="900" w:type="dxa"/>
          </w:tcPr>
          <w:p w14:paraId="5A9DA565" w14:textId="77777777" w:rsidR="00467488" w:rsidRDefault="00467488" w:rsidP="00891715">
            <w:pPr>
              <w:pStyle w:val="TableEntry"/>
            </w:pPr>
            <w:r>
              <w:t>DTM</w:t>
            </w:r>
          </w:p>
        </w:tc>
        <w:tc>
          <w:tcPr>
            <w:tcW w:w="810" w:type="dxa"/>
          </w:tcPr>
          <w:p w14:paraId="6CDEF732" w14:textId="77777777" w:rsidR="00467488" w:rsidRDefault="00467488" w:rsidP="00891715">
            <w:pPr>
              <w:pStyle w:val="TableEntry"/>
            </w:pPr>
            <w:r>
              <w:t>O</w:t>
            </w:r>
          </w:p>
        </w:tc>
        <w:tc>
          <w:tcPr>
            <w:tcW w:w="1620" w:type="dxa"/>
          </w:tcPr>
          <w:p w14:paraId="40BE1B65" w14:textId="77777777" w:rsidR="00467488" w:rsidRDefault="00467488" w:rsidP="00891715">
            <w:pPr>
              <w:pStyle w:val="TableEntry"/>
            </w:pPr>
          </w:p>
        </w:tc>
        <w:tc>
          <w:tcPr>
            <w:tcW w:w="1260" w:type="dxa"/>
          </w:tcPr>
          <w:p w14:paraId="582DD0A0" w14:textId="77777777" w:rsidR="00467488" w:rsidRDefault="00467488" w:rsidP="00891715">
            <w:pPr>
              <w:pStyle w:val="TableEntry"/>
            </w:pPr>
            <w:r>
              <w:t>00835</w:t>
            </w:r>
          </w:p>
        </w:tc>
        <w:tc>
          <w:tcPr>
            <w:tcW w:w="3055" w:type="dxa"/>
          </w:tcPr>
          <w:p w14:paraId="70A96948" w14:textId="77777777" w:rsidR="00467488" w:rsidRDefault="00467488" w:rsidP="00891715">
            <w:pPr>
              <w:pStyle w:val="TableEntry"/>
            </w:pPr>
            <w:r>
              <w:t>Goal Life Cycle Status Date/Time</w:t>
            </w:r>
          </w:p>
        </w:tc>
      </w:tr>
    </w:tbl>
    <w:p w14:paraId="045C53D3" w14:textId="71A57BCF" w:rsidR="003520DA" w:rsidRPr="00F6260D" w:rsidRDefault="003520DA" w:rsidP="00EA7F97">
      <w:pPr>
        <w:pStyle w:val="BodyText"/>
      </w:pPr>
      <w:r>
        <w:t xml:space="preserve">The GOL segment </w:t>
      </w:r>
      <w:r w:rsidR="00AA560D">
        <w:t>contains data related to</w:t>
      </w:r>
      <w:r>
        <w:t xml:space="preserve"> the intent on which the prescription is based.</w:t>
      </w:r>
      <w:r w:rsidR="00FE4588">
        <w:t xml:space="preserve"> </w:t>
      </w:r>
      <w:r w:rsidR="007710AB">
        <w:t>See</w:t>
      </w:r>
      <w:r>
        <w:t xml:space="preserve"> </w:t>
      </w:r>
      <w:r w:rsidR="00E04D3A">
        <w:t xml:space="preserve">section </w:t>
      </w:r>
      <w:r w:rsidR="00D256B2">
        <w:t>3.I.4.1.2.4.</w:t>
      </w:r>
    </w:p>
    <w:p w14:paraId="5771C31E" w14:textId="69840E7D" w:rsidR="00467488" w:rsidRPr="00C5701B" w:rsidRDefault="000A1ED3" w:rsidP="00467488">
      <w:pPr>
        <w:pStyle w:val="Heading6"/>
      </w:pPr>
      <w:bookmarkStart w:id="2182" w:name="_Toc27067886"/>
      <w:r>
        <w:lastRenderedPageBreak/>
        <w:t>3.P.</w:t>
      </w:r>
      <w:r w:rsidR="00467488" w:rsidRPr="00F57542">
        <w:t>4</w:t>
      </w:r>
      <w:r w:rsidR="00424FC6">
        <w:t>.1.2.5</w:t>
      </w:r>
      <w:r w:rsidR="00467488">
        <w:t xml:space="preserve"> PTH Segment</w:t>
      </w:r>
      <w:bookmarkEnd w:id="2182"/>
    </w:p>
    <w:p w14:paraId="425745B1" w14:textId="79609821" w:rsidR="00467488" w:rsidRPr="00D26514" w:rsidRDefault="00424FC6" w:rsidP="00467488">
      <w:pPr>
        <w:pStyle w:val="TableTitle"/>
      </w:pPr>
      <w:r w:rsidRPr="00597BCC">
        <w:t xml:space="preserve">Table </w:t>
      </w:r>
      <w:fldSimple w:instr=" DOCPROPERTY  &quot;DOM TF-1 Number&quot;  \* MERGEFORMAT ">
        <w:r w:rsidRPr="00597BCC">
          <w:t>X</w:t>
        </w:r>
      </w:fldSimple>
      <w:r w:rsidRPr="00597BCC">
        <w:t>.3.</w:t>
      </w:r>
      <w:r w:rsidR="000103BE">
        <w:t>P</w:t>
      </w:r>
      <w:r w:rsidRPr="00597BCC">
        <w:t>.4-</w:t>
      </w:r>
      <w:r>
        <w:t>5</w:t>
      </w:r>
      <w:r w:rsidR="00467488" w:rsidRPr="00D26514">
        <w:t xml:space="preserve">: </w:t>
      </w:r>
      <w:fldSimple w:instr=" DOCPROPERTY  &quot;Profile Name&quot;  \* MERGEFORMAT ">
        <w:ins w:id="2183" w:author="John Stamm" w:date="2019-12-12T17:24:00Z">
          <w:r w:rsidR="007B6360">
            <w:t>Exchange of Radiotherapy Summaries</w:t>
          </w:r>
        </w:ins>
        <w:del w:id="2184" w:author="John Stamm" w:date="2019-12-12T17:24:00Z">
          <w:r w:rsidDel="007B6360">
            <w:delText xml:space="preserve">Radiation Oncology </w:delText>
          </w:r>
        </w:del>
      </w:fldSimple>
      <w:del w:id="2185" w:author="John Stamm" w:date="2019-12-12T17:25:00Z">
        <w:r w:rsidR="00590066" w:rsidRPr="00590066" w:rsidDel="007B6360">
          <w:delText>Planning and Delivery of Radiation</w:delText>
        </w:r>
      </w:del>
      <w:r w:rsidR="00590066">
        <w:t xml:space="preserve"> </w:t>
      </w:r>
      <w:r w:rsidR="00467488">
        <w:t>– PTH Segment</w:t>
      </w:r>
    </w:p>
    <w:tbl>
      <w:tblPr>
        <w:tblStyle w:val="TableGrid"/>
        <w:tblW w:w="0" w:type="auto"/>
        <w:tblLook w:val="04A0" w:firstRow="1" w:lastRow="0" w:firstColumn="1" w:lastColumn="0" w:noHBand="0" w:noVBand="1"/>
      </w:tblPr>
      <w:tblGrid>
        <w:gridCol w:w="805"/>
        <w:gridCol w:w="900"/>
        <w:gridCol w:w="900"/>
        <w:gridCol w:w="810"/>
        <w:gridCol w:w="1620"/>
        <w:gridCol w:w="1260"/>
        <w:gridCol w:w="3055"/>
      </w:tblGrid>
      <w:tr w:rsidR="00467488" w:rsidRPr="00D26514" w14:paraId="18A1BD5A" w14:textId="77777777" w:rsidTr="00891715">
        <w:trPr>
          <w:cantSplit/>
          <w:tblHeader/>
        </w:trPr>
        <w:tc>
          <w:tcPr>
            <w:tcW w:w="805" w:type="dxa"/>
            <w:shd w:val="clear" w:color="auto" w:fill="D9D9D9" w:themeFill="background1" w:themeFillShade="D9"/>
          </w:tcPr>
          <w:p w14:paraId="29197171" w14:textId="77777777" w:rsidR="00467488" w:rsidRPr="00D26514" w:rsidRDefault="00467488" w:rsidP="00891715">
            <w:pPr>
              <w:pStyle w:val="TableEntryHeader"/>
            </w:pPr>
            <w:r>
              <w:t>SEQ</w:t>
            </w:r>
          </w:p>
        </w:tc>
        <w:tc>
          <w:tcPr>
            <w:tcW w:w="900" w:type="dxa"/>
            <w:shd w:val="clear" w:color="auto" w:fill="D9D9D9" w:themeFill="background1" w:themeFillShade="D9"/>
          </w:tcPr>
          <w:p w14:paraId="5021C33B" w14:textId="77777777" w:rsidR="00467488" w:rsidRPr="00D26514" w:rsidRDefault="00467488" w:rsidP="00891715">
            <w:pPr>
              <w:pStyle w:val="TableEntryHeader"/>
            </w:pPr>
            <w:r>
              <w:t>LEN</w:t>
            </w:r>
          </w:p>
        </w:tc>
        <w:tc>
          <w:tcPr>
            <w:tcW w:w="900" w:type="dxa"/>
            <w:shd w:val="clear" w:color="auto" w:fill="D9D9D9" w:themeFill="background1" w:themeFillShade="D9"/>
          </w:tcPr>
          <w:p w14:paraId="3A4B9DB4" w14:textId="77777777" w:rsidR="00467488" w:rsidRPr="00D26514" w:rsidRDefault="00467488" w:rsidP="00891715">
            <w:pPr>
              <w:pStyle w:val="TableEntryHeader"/>
            </w:pPr>
            <w:r>
              <w:t>DT</w:t>
            </w:r>
          </w:p>
        </w:tc>
        <w:tc>
          <w:tcPr>
            <w:tcW w:w="810" w:type="dxa"/>
            <w:shd w:val="clear" w:color="auto" w:fill="D9D9D9" w:themeFill="background1" w:themeFillShade="D9"/>
          </w:tcPr>
          <w:p w14:paraId="01EDD21E" w14:textId="77777777" w:rsidR="00467488" w:rsidRPr="00D26514" w:rsidRDefault="00467488" w:rsidP="00891715">
            <w:pPr>
              <w:pStyle w:val="TableEntryHeader"/>
            </w:pPr>
            <w:r>
              <w:t>OPT</w:t>
            </w:r>
          </w:p>
        </w:tc>
        <w:tc>
          <w:tcPr>
            <w:tcW w:w="1620" w:type="dxa"/>
            <w:shd w:val="clear" w:color="auto" w:fill="D9D9D9" w:themeFill="background1" w:themeFillShade="D9"/>
          </w:tcPr>
          <w:p w14:paraId="1BA28691" w14:textId="77777777" w:rsidR="00467488" w:rsidRDefault="00467488" w:rsidP="00891715">
            <w:pPr>
              <w:pStyle w:val="TableEntryHeader"/>
            </w:pPr>
            <w:r>
              <w:t>TBL #</w:t>
            </w:r>
          </w:p>
        </w:tc>
        <w:tc>
          <w:tcPr>
            <w:tcW w:w="1260" w:type="dxa"/>
            <w:shd w:val="clear" w:color="auto" w:fill="D9D9D9" w:themeFill="background1" w:themeFillShade="D9"/>
          </w:tcPr>
          <w:p w14:paraId="45112EF6" w14:textId="77777777" w:rsidR="00467488" w:rsidRDefault="00467488" w:rsidP="00891715">
            <w:pPr>
              <w:pStyle w:val="TableEntryHeader"/>
            </w:pPr>
            <w:r>
              <w:t>ITEM #</w:t>
            </w:r>
          </w:p>
        </w:tc>
        <w:tc>
          <w:tcPr>
            <w:tcW w:w="3055" w:type="dxa"/>
            <w:shd w:val="clear" w:color="auto" w:fill="D9D9D9" w:themeFill="background1" w:themeFillShade="D9"/>
          </w:tcPr>
          <w:p w14:paraId="3F436C62" w14:textId="77777777" w:rsidR="00467488" w:rsidRDefault="00467488" w:rsidP="00891715">
            <w:pPr>
              <w:pStyle w:val="TableEntryHeader"/>
            </w:pPr>
            <w:r>
              <w:t>ELEMENT NAME</w:t>
            </w:r>
          </w:p>
        </w:tc>
      </w:tr>
      <w:tr w:rsidR="00467488" w:rsidRPr="00D26514" w14:paraId="76775652" w14:textId="77777777" w:rsidTr="00891715">
        <w:trPr>
          <w:cantSplit/>
        </w:trPr>
        <w:tc>
          <w:tcPr>
            <w:tcW w:w="805" w:type="dxa"/>
          </w:tcPr>
          <w:p w14:paraId="0FE9DFB1" w14:textId="77777777" w:rsidR="00467488" w:rsidRDefault="00467488" w:rsidP="00891715">
            <w:pPr>
              <w:pStyle w:val="TableEntry"/>
            </w:pPr>
            <w:r>
              <w:t>1</w:t>
            </w:r>
          </w:p>
        </w:tc>
        <w:tc>
          <w:tcPr>
            <w:tcW w:w="900" w:type="dxa"/>
          </w:tcPr>
          <w:p w14:paraId="1A375368" w14:textId="77777777" w:rsidR="00467488" w:rsidRDefault="00467488" w:rsidP="00891715">
            <w:pPr>
              <w:pStyle w:val="TableEntry"/>
            </w:pPr>
            <w:r>
              <w:t>2..2</w:t>
            </w:r>
          </w:p>
        </w:tc>
        <w:tc>
          <w:tcPr>
            <w:tcW w:w="900" w:type="dxa"/>
          </w:tcPr>
          <w:p w14:paraId="578788E8" w14:textId="77777777" w:rsidR="00467488" w:rsidRDefault="00467488" w:rsidP="00891715">
            <w:pPr>
              <w:pStyle w:val="TableEntry"/>
            </w:pPr>
            <w:r>
              <w:t>ID</w:t>
            </w:r>
          </w:p>
        </w:tc>
        <w:tc>
          <w:tcPr>
            <w:tcW w:w="810" w:type="dxa"/>
          </w:tcPr>
          <w:p w14:paraId="059C1B1B" w14:textId="77777777" w:rsidR="00467488" w:rsidRDefault="00467488" w:rsidP="00891715">
            <w:pPr>
              <w:pStyle w:val="TableEntry"/>
            </w:pPr>
            <w:r>
              <w:t>R</w:t>
            </w:r>
          </w:p>
        </w:tc>
        <w:tc>
          <w:tcPr>
            <w:tcW w:w="1620" w:type="dxa"/>
          </w:tcPr>
          <w:p w14:paraId="50C880B9" w14:textId="77777777" w:rsidR="00467488" w:rsidRDefault="00467488" w:rsidP="00891715">
            <w:pPr>
              <w:pStyle w:val="TableEntry"/>
            </w:pPr>
          </w:p>
        </w:tc>
        <w:tc>
          <w:tcPr>
            <w:tcW w:w="1260" w:type="dxa"/>
          </w:tcPr>
          <w:p w14:paraId="36FF0F9A" w14:textId="77777777" w:rsidR="00467488" w:rsidRDefault="00467488" w:rsidP="00891715">
            <w:pPr>
              <w:pStyle w:val="TableEntry"/>
            </w:pPr>
            <w:r>
              <w:t>00816</w:t>
            </w:r>
          </w:p>
        </w:tc>
        <w:tc>
          <w:tcPr>
            <w:tcW w:w="3055" w:type="dxa"/>
          </w:tcPr>
          <w:p w14:paraId="72064AFA" w14:textId="77777777" w:rsidR="00467488" w:rsidRDefault="00467488" w:rsidP="00891715">
            <w:pPr>
              <w:pStyle w:val="TableEntry"/>
            </w:pPr>
            <w:r>
              <w:t>Action Code</w:t>
            </w:r>
          </w:p>
        </w:tc>
      </w:tr>
      <w:tr w:rsidR="00467488" w:rsidRPr="00D26514" w14:paraId="35A29C4B" w14:textId="77777777" w:rsidTr="00891715">
        <w:trPr>
          <w:cantSplit/>
        </w:trPr>
        <w:tc>
          <w:tcPr>
            <w:tcW w:w="805" w:type="dxa"/>
          </w:tcPr>
          <w:p w14:paraId="5B379195" w14:textId="77777777" w:rsidR="00467488" w:rsidRDefault="00467488" w:rsidP="00891715">
            <w:pPr>
              <w:pStyle w:val="TableEntry"/>
            </w:pPr>
            <w:r>
              <w:t>2</w:t>
            </w:r>
          </w:p>
        </w:tc>
        <w:tc>
          <w:tcPr>
            <w:tcW w:w="900" w:type="dxa"/>
          </w:tcPr>
          <w:p w14:paraId="7DD8DC77" w14:textId="77777777" w:rsidR="00467488" w:rsidRDefault="00467488" w:rsidP="00891715">
            <w:pPr>
              <w:pStyle w:val="TableEntry"/>
            </w:pPr>
          </w:p>
        </w:tc>
        <w:tc>
          <w:tcPr>
            <w:tcW w:w="900" w:type="dxa"/>
          </w:tcPr>
          <w:p w14:paraId="038EAB2F" w14:textId="6A12CC31" w:rsidR="00467488" w:rsidRDefault="002B6CEB" w:rsidP="00891715">
            <w:pPr>
              <w:pStyle w:val="TableEntry"/>
            </w:pPr>
            <w:r>
              <w:t>EI</w:t>
            </w:r>
          </w:p>
        </w:tc>
        <w:tc>
          <w:tcPr>
            <w:tcW w:w="810" w:type="dxa"/>
          </w:tcPr>
          <w:p w14:paraId="1349D78F" w14:textId="3CFE700B" w:rsidR="00467488" w:rsidRDefault="002B6CEB" w:rsidP="00891715">
            <w:pPr>
              <w:pStyle w:val="TableEntry"/>
            </w:pPr>
            <w:r>
              <w:t>R</w:t>
            </w:r>
          </w:p>
        </w:tc>
        <w:tc>
          <w:tcPr>
            <w:tcW w:w="1620" w:type="dxa"/>
          </w:tcPr>
          <w:p w14:paraId="12DF463E" w14:textId="77777777" w:rsidR="00467488" w:rsidRDefault="00467488" w:rsidP="00891715">
            <w:pPr>
              <w:pStyle w:val="TableEntry"/>
            </w:pPr>
          </w:p>
        </w:tc>
        <w:tc>
          <w:tcPr>
            <w:tcW w:w="1260" w:type="dxa"/>
          </w:tcPr>
          <w:p w14:paraId="1A968255" w14:textId="06243CF6" w:rsidR="00467488" w:rsidRDefault="002B6CEB" w:rsidP="00891715">
            <w:pPr>
              <w:pStyle w:val="TableEntry"/>
            </w:pPr>
            <w:r>
              <w:t>01207</w:t>
            </w:r>
          </w:p>
        </w:tc>
        <w:tc>
          <w:tcPr>
            <w:tcW w:w="3055" w:type="dxa"/>
          </w:tcPr>
          <w:p w14:paraId="1B12A723" w14:textId="77777777" w:rsidR="00467488" w:rsidRDefault="00467488" w:rsidP="00891715">
            <w:pPr>
              <w:pStyle w:val="TableEntry"/>
            </w:pPr>
            <w:r>
              <w:t>Pathway ID</w:t>
            </w:r>
          </w:p>
        </w:tc>
      </w:tr>
      <w:tr w:rsidR="00467488" w:rsidRPr="00D26514" w14:paraId="4E9F32AB" w14:textId="77777777" w:rsidTr="00891715">
        <w:trPr>
          <w:cantSplit/>
        </w:trPr>
        <w:tc>
          <w:tcPr>
            <w:tcW w:w="805" w:type="dxa"/>
          </w:tcPr>
          <w:p w14:paraId="3A52B406" w14:textId="77777777" w:rsidR="00467488" w:rsidRPr="00D26514" w:rsidRDefault="00467488" w:rsidP="00891715">
            <w:pPr>
              <w:pStyle w:val="TableEntry"/>
            </w:pPr>
            <w:r>
              <w:t>3</w:t>
            </w:r>
          </w:p>
        </w:tc>
        <w:tc>
          <w:tcPr>
            <w:tcW w:w="900" w:type="dxa"/>
          </w:tcPr>
          <w:p w14:paraId="11D12EA9" w14:textId="77777777" w:rsidR="00467488" w:rsidRPr="007B2B09" w:rsidRDefault="00467488" w:rsidP="00891715">
            <w:pPr>
              <w:pStyle w:val="TableEntry"/>
            </w:pPr>
          </w:p>
        </w:tc>
        <w:tc>
          <w:tcPr>
            <w:tcW w:w="900" w:type="dxa"/>
          </w:tcPr>
          <w:p w14:paraId="20F7D320" w14:textId="77777777" w:rsidR="00467488" w:rsidRPr="007B2B09" w:rsidRDefault="00467488" w:rsidP="00891715">
            <w:pPr>
              <w:pStyle w:val="TableEntry"/>
            </w:pPr>
            <w:r>
              <w:t>EI</w:t>
            </w:r>
          </w:p>
        </w:tc>
        <w:tc>
          <w:tcPr>
            <w:tcW w:w="810" w:type="dxa"/>
          </w:tcPr>
          <w:p w14:paraId="5E6B4246" w14:textId="77777777" w:rsidR="00467488" w:rsidRPr="00D26514" w:rsidRDefault="00467488" w:rsidP="00891715">
            <w:pPr>
              <w:pStyle w:val="TableEntry"/>
            </w:pPr>
            <w:r>
              <w:t>R</w:t>
            </w:r>
          </w:p>
        </w:tc>
        <w:tc>
          <w:tcPr>
            <w:tcW w:w="1620" w:type="dxa"/>
          </w:tcPr>
          <w:p w14:paraId="53DA547D" w14:textId="77777777" w:rsidR="00467488" w:rsidRDefault="00467488" w:rsidP="00891715">
            <w:pPr>
              <w:pStyle w:val="TableEntry"/>
            </w:pPr>
          </w:p>
        </w:tc>
        <w:tc>
          <w:tcPr>
            <w:tcW w:w="1260" w:type="dxa"/>
          </w:tcPr>
          <w:p w14:paraId="79E8302D" w14:textId="77777777" w:rsidR="00467488" w:rsidRDefault="00467488" w:rsidP="00891715">
            <w:pPr>
              <w:pStyle w:val="TableEntry"/>
            </w:pPr>
            <w:r>
              <w:t>01208</w:t>
            </w:r>
          </w:p>
        </w:tc>
        <w:tc>
          <w:tcPr>
            <w:tcW w:w="3055" w:type="dxa"/>
          </w:tcPr>
          <w:p w14:paraId="5B8D1659" w14:textId="77777777" w:rsidR="00467488" w:rsidRDefault="00467488" w:rsidP="00891715">
            <w:pPr>
              <w:pStyle w:val="TableEntry"/>
            </w:pPr>
            <w:r>
              <w:t>Pathway Instance ID</w:t>
            </w:r>
          </w:p>
        </w:tc>
      </w:tr>
      <w:tr w:rsidR="00467488" w:rsidRPr="00D26514" w14:paraId="462DC9F7" w14:textId="77777777" w:rsidTr="00891715">
        <w:trPr>
          <w:cantSplit/>
          <w:trHeight w:val="197"/>
        </w:trPr>
        <w:tc>
          <w:tcPr>
            <w:tcW w:w="805" w:type="dxa"/>
          </w:tcPr>
          <w:p w14:paraId="4C6797E5" w14:textId="77777777" w:rsidR="00467488" w:rsidRDefault="00467488" w:rsidP="00891715">
            <w:pPr>
              <w:pStyle w:val="TableEntry"/>
            </w:pPr>
            <w:r>
              <w:t>4</w:t>
            </w:r>
          </w:p>
        </w:tc>
        <w:tc>
          <w:tcPr>
            <w:tcW w:w="900" w:type="dxa"/>
          </w:tcPr>
          <w:p w14:paraId="3D3B1ADC" w14:textId="77777777" w:rsidR="00467488" w:rsidRDefault="00467488" w:rsidP="00891715">
            <w:pPr>
              <w:pStyle w:val="TableEntry"/>
            </w:pPr>
          </w:p>
        </w:tc>
        <w:tc>
          <w:tcPr>
            <w:tcW w:w="900" w:type="dxa"/>
          </w:tcPr>
          <w:p w14:paraId="1F824EA1" w14:textId="77777777" w:rsidR="00467488" w:rsidRDefault="00467488" w:rsidP="00891715">
            <w:pPr>
              <w:pStyle w:val="TableEntry"/>
            </w:pPr>
            <w:r>
              <w:t>DTM</w:t>
            </w:r>
          </w:p>
        </w:tc>
        <w:tc>
          <w:tcPr>
            <w:tcW w:w="810" w:type="dxa"/>
          </w:tcPr>
          <w:p w14:paraId="650F2EC2" w14:textId="77777777" w:rsidR="00467488" w:rsidRDefault="00467488" w:rsidP="00891715">
            <w:pPr>
              <w:pStyle w:val="TableEntry"/>
            </w:pPr>
            <w:r>
              <w:t>R</w:t>
            </w:r>
          </w:p>
        </w:tc>
        <w:tc>
          <w:tcPr>
            <w:tcW w:w="1620" w:type="dxa"/>
          </w:tcPr>
          <w:p w14:paraId="1281B221" w14:textId="77777777" w:rsidR="00467488" w:rsidRDefault="00467488" w:rsidP="00891715">
            <w:pPr>
              <w:pStyle w:val="TableEntry"/>
            </w:pPr>
          </w:p>
        </w:tc>
        <w:tc>
          <w:tcPr>
            <w:tcW w:w="1260" w:type="dxa"/>
          </w:tcPr>
          <w:p w14:paraId="149B53D0" w14:textId="77777777" w:rsidR="00467488" w:rsidRDefault="00467488" w:rsidP="00891715">
            <w:pPr>
              <w:pStyle w:val="TableEntry"/>
            </w:pPr>
            <w:r>
              <w:t>01209</w:t>
            </w:r>
          </w:p>
        </w:tc>
        <w:tc>
          <w:tcPr>
            <w:tcW w:w="3055" w:type="dxa"/>
          </w:tcPr>
          <w:p w14:paraId="25EB1267" w14:textId="77777777" w:rsidR="00467488" w:rsidRDefault="00467488" w:rsidP="00891715">
            <w:pPr>
              <w:pStyle w:val="TableEntry"/>
            </w:pPr>
            <w:r w:rsidRPr="006C20EC">
              <w:t>Pathway Established Date/Time</w:t>
            </w:r>
          </w:p>
        </w:tc>
      </w:tr>
      <w:tr w:rsidR="00467488" w:rsidRPr="00D26514" w14:paraId="5E0F0200" w14:textId="77777777" w:rsidTr="00891715">
        <w:trPr>
          <w:cantSplit/>
        </w:trPr>
        <w:tc>
          <w:tcPr>
            <w:tcW w:w="805" w:type="dxa"/>
          </w:tcPr>
          <w:p w14:paraId="65A9ECAF" w14:textId="77777777" w:rsidR="00467488" w:rsidRDefault="00467488" w:rsidP="00891715">
            <w:pPr>
              <w:pStyle w:val="TableEntry"/>
            </w:pPr>
            <w:r>
              <w:t>5</w:t>
            </w:r>
          </w:p>
        </w:tc>
        <w:tc>
          <w:tcPr>
            <w:tcW w:w="900" w:type="dxa"/>
          </w:tcPr>
          <w:p w14:paraId="42E9DB41" w14:textId="77777777" w:rsidR="00467488" w:rsidRDefault="00467488" w:rsidP="00891715">
            <w:pPr>
              <w:pStyle w:val="TableEntry"/>
            </w:pPr>
          </w:p>
        </w:tc>
        <w:tc>
          <w:tcPr>
            <w:tcW w:w="900" w:type="dxa"/>
          </w:tcPr>
          <w:p w14:paraId="208D12C0" w14:textId="77777777" w:rsidR="00467488" w:rsidRDefault="00467488" w:rsidP="00891715">
            <w:pPr>
              <w:pStyle w:val="TableEntry"/>
            </w:pPr>
            <w:r>
              <w:t>CWE</w:t>
            </w:r>
          </w:p>
        </w:tc>
        <w:tc>
          <w:tcPr>
            <w:tcW w:w="810" w:type="dxa"/>
          </w:tcPr>
          <w:p w14:paraId="5F1503D3" w14:textId="77777777" w:rsidR="00467488" w:rsidRDefault="00467488" w:rsidP="00891715">
            <w:pPr>
              <w:pStyle w:val="TableEntry"/>
            </w:pPr>
            <w:r w:rsidRPr="00EA7F97">
              <w:t>O</w:t>
            </w:r>
          </w:p>
        </w:tc>
        <w:tc>
          <w:tcPr>
            <w:tcW w:w="1620" w:type="dxa"/>
          </w:tcPr>
          <w:p w14:paraId="444098B5" w14:textId="77777777" w:rsidR="00467488" w:rsidRDefault="00467488" w:rsidP="00891715">
            <w:pPr>
              <w:pStyle w:val="TableEntry"/>
            </w:pPr>
          </w:p>
        </w:tc>
        <w:tc>
          <w:tcPr>
            <w:tcW w:w="1260" w:type="dxa"/>
          </w:tcPr>
          <w:p w14:paraId="7D2F3689" w14:textId="77777777" w:rsidR="00467488" w:rsidRDefault="00467488" w:rsidP="00891715">
            <w:pPr>
              <w:pStyle w:val="TableEntry"/>
            </w:pPr>
            <w:r>
              <w:t>01210</w:t>
            </w:r>
          </w:p>
        </w:tc>
        <w:tc>
          <w:tcPr>
            <w:tcW w:w="3055" w:type="dxa"/>
          </w:tcPr>
          <w:p w14:paraId="174C1D5C" w14:textId="77777777" w:rsidR="00467488" w:rsidRDefault="00467488" w:rsidP="00891715">
            <w:pPr>
              <w:pStyle w:val="TableEntry"/>
            </w:pPr>
            <w:r>
              <w:t>Pathway Life Cycle Status</w:t>
            </w:r>
          </w:p>
        </w:tc>
      </w:tr>
      <w:tr w:rsidR="00467488" w:rsidRPr="00D26514" w14:paraId="2CAF940B" w14:textId="77777777" w:rsidTr="00891715">
        <w:trPr>
          <w:cantSplit/>
        </w:trPr>
        <w:tc>
          <w:tcPr>
            <w:tcW w:w="805" w:type="dxa"/>
          </w:tcPr>
          <w:p w14:paraId="00CCA0F5" w14:textId="77777777" w:rsidR="00467488" w:rsidRDefault="00467488" w:rsidP="00891715">
            <w:pPr>
              <w:pStyle w:val="TableEntry"/>
            </w:pPr>
            <w:r>
              <w:t>6</w:t>
            </w:r>
          </w:p>
        </w:tc>
        <w:tc>
          <w:tcPr>
            <w:tcW w:w="900" w:type="dxa"/>
          </w:tcPr>
          <w:p w14:paraId="45477A25" w14:textId="77777777" w:rsidR="00467488" w:rsidRDefault="00467488" w:rsidP="00891715">
            <w:pPr>
              <w:pStyle w:val="TableEntry"/>
            </w:pPr>
          </w:p>
        </w:tc>
        <w:tc>
          <w:tcPr>
            <w:tcW w:w="900" w:type="dxa"/>
          </w:tcPr>
          <w:p w14:paraId="6225BE8C" w14:textId="77777777" w:rsidR="00467488" w:rsidRDefault="00467488" w:rsidP="00891715">
            <w:pPr>
              <w:pStyle w:val="TableEntry"/>
            </w:pPr>
            <w:r>
              <w:t>DTM</w:t>
            </w:r>
          </w:p>
        </w:tc>
        <w:tc>
          <w:tcPr>
            <w:tcW w:w="810" w:type="dxa"/>
          </w:tcPr>
          <w:p w14:paraId="5D0BF5BF" w14:textId="77777777" w:rsidR="00467488" w:rsidRDefault="00467488" w:rsidP="00891715">
            <w:pPr>
              <w:pStyle w:val="TableEntry"/>
            </w:pPr>
            <w:r>
              <w:t>O</w:t>
            </w:r>
          </w:p>
        </w:tc>
        <w:tc>
          <w:tcPr>
            <w:tcW w:w="1620" w:type="dxa"/>
          </w:tcPr>
          <w:p w14:paraId="2EDF8804" w14:textId="77777777" w:rsidR="00467488" w:rsidRDefault="00467488" w:rsidP="00891715">
            <w:pPr>
              <w:pStyle w:val="TableEntry"/>
            </w:pPr>
          </w:p>
        </w:tc>
        <w:tc>
          <w:tcPr>
            <w:tcW w:w="1260" w:type="dxa"/>
          </w:tcPr>
          <w:p w14:paraId="5071BCF2" w14:textId="77777777" w:rsidR="00467488" w:rsidRDefault="00467488" w:rsidP="00891715">
            <w:pPr>
              <w:pStyle w:val="TableEntry"/>
            </w:pPr>
            <w:r>
              <w:t>01211</w:t>
            </w:r>
          </w:p>
        </w:tc>
        <w:tc>
          <w:tcPr>
            <w:tcW w:w="3055" w:type="dxa"/>
          </w:tcPr>
          <w:p w14:paraId="366A724C" w14:textId="77777777" w:rsidR="00467488" w:rsidRDefault="00467488" w:rsidP="00891715">
            <w:pPr>
              <w:pStyle w:val="TableEntry"/>
            </w:pPr>
            <w:r>
              <w:t>Change Pathway Life Cycle Status Date/Time</w:t>
            </w:r>
          </w:p>
        </w:tc>
      </w:tr>
    </w:tbl>
    <w:p w14:paraId="6336E9A6" w14:textId="341C2D4D" w:rsidR="00073CB0" w:rsidRDefault="004255E3" w:rsidP="00073CB0">
      <w:pPr>
        <w:pStyle w:val="BodyText"/>
      </w:pPr>
      <w:r>
        <w:t xml:space="preserve">The PTH segment </w:t>
      </w:r>
      <w:r w:rsidR="00AA560D">
        <w:t>contains data related to the prescription itself.</w:t>
      </w:r>
    </w:p>
    <w:p w14:paraId="406148F8" w14:textId="3424AB9A" w:rsidR="00847866" w:rsidRDefault="00847866" w:rsidP="00EA7F97">
      <w:pPr>
        <w:pStyle w:val="BodyText"/>
        <w:numPr>
          <w:ilvl w:val="0"/>
          <w:numId w:val="44"/>
        </w:numPr>
      </w:pPr>
      <w:r>
        <w:t xml:space="preserve">PTH-2: </w:t>
      </w:r>
      <w:r w:rsidR="00DF36AC">
        <w:t>P</w:t>
      </w:r>
      <w:r>
        <w:t>hase level</w:t>
      </w:r>
      <w:r w:rsidR="00DF36AC">
        <w:t xml:space="preserve"> identifier</w:t>
      </w:r>
    </w:p>
    <w:p w14:paraId="7A67070F" w14:textId="484D087B" w:rsidR="00847866" w:rsidRDefault="00847866" w:rsidP="00EA7F97">
      <w:pPr>
        <w:pStyle w:val="BodyText"/>
        <w:numPr>
          <w:ilvl w:val="0"/>
          <w:numId w:val="44"/>
        </w:numPr>
      </w:pPr>
      <w:r>
        <w:t>PTH-3: a unique identifier for the prescription (unique across patients)</w:t>
      </w:r>
    </w:p>
    <w:p w14:paraId="4E4B2668" w14:textId="24319BAD" w:rsidR="00847866" w:rsidRDefault="00847866" w:rsidP="00EA7F97">
      <w:pPr>
        <w:pStyle w:val="BodyText"/>
        <w:numPr>
          <w:ilvl w:val="0"/>
          <w:numId w:val="44"/>
        </w:numPr>
      </w:pPr>
      <w:r>
        <w:t>PTH-4: date and time of approval of prescription</w:t>
      </w:r>
    </w:p>
    <w:p w14:paraId="1E2E0042" w14:textId="40290E76" w:rsidR="00847866" w:rsidRDefault="00847866" w:rsidP="00EA7F97">
      <w:pPr>
        <w:pStyle w:val="BodyText"/>
        <w:numPr>
          <w:ilvl w:val="0"/>
          <w:numId w:val="44"/>
        </w:numPr>
      </w:pPr>
      <w:r>
        <w:t>PTH-5: approval status of prescription</w:t>
      </w:r>
      <w:r w:rsidR="002B6CEB">
        <w:t>.</w:t>
      </w:r>
      <w:del w:id="2186" w:author="Tucker Meyers" w:date="2019-12-13T08:11:00Z">
        <w:r w:rsidR="002B6CEB" w:rsidDel="00C13577">
          <w:delText xml:space="preserve">  </w:delText>
        </w:r>
      </w:del>
      <w:ins w:id="2187" w:author="Tucker Meyers" w:date="2019-12-13T08:11:00Z">
        <w:r w:rsidR="00C13577">
          <w:t xml:space="preserve"> </w:t>
        </w:r>
      </w:ins>
      <w:r w:rsidR="002B6CEB">
        <w:t>See Table X.3.1-7.</w:t>
      </w:r>
    </w:p>
    <w:p w14:paraId="2BC644E0" w14:textId="4A82E098" w:rsidR="00847866" w:rsidRDefault="00847866" w:rsidP="00EA7F97">
      <w:pPr>
        <w:pStyle w:val="BodyText"/>
        <w:numPr>
          <w:ilvl w:val="0"/>
          <w:numId w:val="44"/>
        </w:numPr>
      </w:pPr>
      <w:r>
        <w:t>PTH-6: date and time when approval status was last set</w:t>
      </w:r>
    </w:p>
    <w:p w14:paraId="66CF39F1" w14:textId="60647B3F" w:rsidR="00467488" w:rsidRPr="00C5701B" w:rsidRDefault="000A1ED3" w:rsidP="00467488">
      <w:pPr>
        <w:pStyle w:val="Heading6"/>
      </w:pPr>
      <w:bookmarkStart w:id="2188" w:name="_Toc27067887"/>
      <w:r>
        <w:t>3.P.</w:t>
      </w:r>
      <w:r w:rsidR="00467488" w:rsidRPr="00F57542">
        <w:t>4</w:t>
      </w:r>
      <w:r w:rsidR="00467488">
        <w:t>.1.2.</w:t>
      </w:r>
      <w:r w:rsidR="00424FC6">
        <w:t>6</w:t>
      </w:r>
      <w:r w:rsidR="00467488">
        <w:t xml:space="preserve"> PRT Segment</w:t>
      </w:r>
      <w:bookmarkEnd w:id="2188"/>
    </w:p>
    <w:p w14:paraId="36EECB7C" w14:textId="5268ACAD" w:rsidR="00467488" w:rsidRPr="00D26514" w:rsidRDefault="00424FC6" w:rsidP="00467488">
      <w:pPr>
        <w:pStyle w:val="TableTitle"/>
      </w:pPr>
      <w:r w:rsidRPr="00597BCC">
        <w:t xml:space="preserve">Table </w:t>
      </w:r>
      <w:fldSimple w:instr=" DOCPROPERTY  &quot;DOM TF-1 Number&quot;  \* MERGEFORMAT ">
        <w:r w:rsidRPr="00597BCC">
          <w:t>X</w:t>
        </w:r>
      </w:fldSimple>
      <w:r w:rsidR="000103BE">
        <w:t>.3.P</w:t>
      </w:r>
      <w:r w:rsidRPr="00597BCC">
        <w:t>.4-</w:t>
      </w:r>
      <w:r>
        <w:t>6</w:t>
      </w:r>
      <w:r w:rsidR="00467488" w:rsidRPr="00D26514">
        <w:t xml:space="preserve">: </w:t>
      </w:r>
      <w:fldSimple w:instr=" DOCPROPERTY  &quot;Profile Name&quot;  \* MERGEFORMAT ">
        <w:ins w:id="2189" w:author="John Stamm" w:date="2019-12-12T17:24:00Z">
          <w:r w:rsidR="007B6360">
            <w:t>Exchange of Radiotherapy Summaries</w:t>
          </w:r>
        </w:ins>
        <w:del w:id="2190" w:author="John Stamm" w:date="2019-12-12T17:24:00Z">
          <w:r w:rsidDel="007B6360">
            <w:delText xml:space="preserve">Radiation Oncology </w:delText>
          </w:r>
          <w:r w:rsidR="00590066" w:rsidRPr="00590066" w:rsidDel="007B6360">
            <w:delText>Planning and Delivery of Radiation</w:delText>
          </w:r>
        </w:del>
      </w:fldSimple>
      <w:r w:rsidR="00467488" w:rsidRPr="00D26514">
        <w:t xml:space="preserve"> </w:t>
      </w:r>
      <w:r w:rsidR="00467488">
        <w:t>– PTH Segment</w:t>
      </w:r>
    </w:p>
    <w:tbl>
      <w:tblPr>
        <w:tblStyle w:val="TableGrid"/>
        <w:tblW w:w="0" w:type="auto"/>
        <w:tblLook w:val="04A0" w:firstRow="1" w:lastRow="0" w:firstColumn="1" w:lastColumn="0" w:noHBand="0" w:noVBand="1"/>
      </w:tblPr>
      <w:tblGrid>
        <w:gridCol w:w="805"/>
        <w:gridCol w:w="900"/>
        <w:gridCol w:w="900"/>
        <w:gridCol w:w="810"/>
        <w:gridCol w:w="1620"/>
        <w:gridCol w:w="1260"/>
        <w:gridCol w:w="3055"/>
      </w:tblGrid>
      <w:tr w:rsidR="00467488" w:rsidRPr="00D26514" w14:paraId="72220F37" w14:textId="77777777" w:rsidTr="00891715">
        <w:trPr>
          <w:cantSplit/>
          <w:tblHeader/>
        </w:trPr>
        <w:tc>
          <w:tcPr>
            <w:tcW w:w="805" w:type="dxa"/>
            <w:shd w:val="clear" w:color="auto" w:fill="D9D9D9" w:themeFill="background1" w:themeFillShade="D9"/>
          </w:tcPr>
          <w:p w14:paraId="02013455" w14:textId="77777777" w:rsidR="00467488" w:rsidRPr="00D26514" w:rsidRDefault="00467488" w:rsidP="00891715">
            <w:pPr>
              <w:pStyle w:val="TableEntryHeader"/>
            </w:pPr>
            <w:r>
              <w:t>SEQ</w:t>
            </w:r>
          </w:p>
        </w:tc>
        <w:tc>
          <w:tcPr>
            <w:tcW w:w="900" w:type="dxa"/>
            <w:shd w:val="clear" w:color="auto" w:fill="D9D9D9" w:themeFill="background1" w:themeFillShade="D9"/>
          </w:tcPr>
          <w:p w14:paraId="03416405" w14:textId="77777777" w:rsidR="00467488" w:rsidRPr="00D26514" w:rsidRDefault="00467488" w:rsidP="00891715">
            <w:pPr>
              <w:pStyle w:val="TableEntryHeader"/>
            </w:pPr>
            <w:r>
              <w:t>LEN</w:t>
            </w:r>
          </w:p>
        </w:tc>
        <w:tc>
          <w:tcPr>
            <w:tcW w:w="900" w:type="dxa"/>
            <w:shd w:val="clear" w:color="auto" w:fill="D9D9D9" w:themeFill="background1" w:themeFillShade="D9"/>
          </w:tcPr>
          <w:p w14:paraId="7EA6BDB3" w14:textId="77777777" w:rsidR="00467488" w:rsidRPr="00D26514" w:rsidRDefault="00467488" w:rsidP="00891715">
            <w:pPr>
              <w:pStyle w:val="TableEntryHeader"/>
            </w:pPr>
            <w:r>
              <w:t>DT</w:t>
            </w:r>
          </w:p>
        </w:tc>
        <w:tc>
          <w:tcPr>
            <w:tcW w:w="810" w:type="dxa"/>
            <w:shd w:val="clear" w:color="auto" w:fill="D9D9D9" w:themeFill="background1" w:themeFillShade="D9"/>
          </w:tcPr>
          <w:p w14:paraId="5DC88178" w14:textId="77777777" w:rsidR="00467488" w:rsidRPr="00D26514" w:rsidRDefault="00467488" w:rsidP="00891715">
            <w:pPr>
              <w:pStyle w:val="TableEntryHeader"/>
            </w:pPr>
            <w:r>
              <w:t>OPT</w:t>
            </w:r>
          </w:p>
        </w:tc>
        <w:tc>
          <w:tcPr>
            <w:tcW w:w="1620" w:type="dxa"/>
            <w:shd w:val="clear" w:color="auto" w:fill="D9D9D9" w:themeFill="background1" w:themeFillShade="D9"/>
          </w:tcPr>
          <w:p w14:paraId="701BBE1E" w14:textId="77777777" w:rsidR="00467488" w:rsidRDefault="00467488" w:rsidP="00891715">
            <w:pPr>
              <w:pStyle w:val="TableEntryHeader"/>
            </w:pPr>
            <w:r>
              <w:t>TBL #</w:t>
            </w:r>
          </w:p>
        </w:tc>
        <w:tc>
          <w:tcPr>
            <w:tcW w:w="1260" w:type="dxa"/>
            <w:shd w:val="clear" w:color="auto" w:fill="D9D9D9" w:themeFill="background1" w:themeFillShade="D9"/>
          </w:tcPr>
          <w:p w14:paraId="735989D2" w14:textId="77777777" w:rsidR="00467488" w:rsidRDefault="00467488" w:rsidP="00891715">
            <w:pPr>
              <w:pStyle w:val="TableEntryHeader"/>
            </w:pPr>
            <w:r>
              <w:t>ITEM #</w:t>
            </w:r>
          </w:p>
        </w:tc>
        <w:tc>
          <w:tcPr>
            <w:tcW w:w="3055" w:type="dxa"/>
            <w:shd w:val="clear" w:color="auto" w:fill="D9D9D9" w:themeFill="background1" w:themeFillShade="D9"/>
          </w:tcPr>
          <w:p w14:paraId="4D09201E" w14:textId="77777777" w:rsidR="00467488" w:rsidRDefault="00467488" w:rsidP="00891715">
            <w:pPr>
              <w:pStyle w:val="TableEntryHeader"/>
            </w:pPr>
            <w:r>
              <w:t>ELEMENT NAME</w:t>
            </w:r>
          </w:p>
        </w:tc>
      </w:tr>
      <w:tr w:rsidR="00467488" w:rsidRPr="00D26514" w14:paraId="3F0376F2" w14:textId="77777777" w:rsidTr="00891715">
        <w:trPr>
          <w:cantSplit/>
        </w:trPr>
        <w:tc>
          <w:tcPr>
            <w:tcW w:w="805" w:type="dxa"/>
          </w:tcPr>
          <w:p w14:paraId="1FAE9589" w14:textId="77777777" w:rsidR="00467488" w:rsidRDefault="00467488" w:rsidP="00891715">
            <w:pPr>
              <w:pStyle w:val="TableEntry"/>
            </w:pPr>
            <w:r>
              <w:t>2</w:t>
            </w:r>
          </w:p>
        </w:tc>
        <w:tc>
          <w:tcPr>
            <w:tcW w:w="900" w:type="dxa"/>
          </w:tcPr>
          <w:p w14:paraId="07AB799F" w14:textId="77777777" w:rsidR="00467488" w:rsidRDefault="00467488" w:rsidP="00891715">
            <w:pPr>
              <w:pStyle w:val="TableEntry"/>
            </w:pPr>
            <w:r>
              <w:t>2..2</w:t>
            </w:r>
          </w:p>
        </w:tc>
        <w:tc>
          <w:tcPr>
            <w:tcW w:w="900" w:type="dxa"/>
          </w:tcPr>
          <w:p w14:paraId="58657BDD" w14:textId="77777777" w:rsidR="00467488" w:rsidRDefault="00467488" w:rsidP="00891715">
            <w:pPr>
              <w:pStyle w:val="TableEntry"/>
            </w:pPr>
            <w:r>
              <w:t>ID</w:t>
            </w:r>
          </w:p>
        </w:tc>
        <w:tc>
          <w:tcPr>
            <w:tcW w:w="810" w:type="dxa"/>
          </w:tcPr>
          <w:p w14:paraId="484DA27A" w14:textId="77777777" w:rsidR="00467488" w:rsidRDefault="00467488" w:rsidP="00891715">
            <w:pPr>
              <w:pStyle w:val="TableEntry"/>
            </w:pPr>
            <w:r>
              <w:t>R</w:t>
            </w:r>
          </w:p>
        </w:tc>
        <w:tc>
          <w:tcPr>
            <w:tcW w:w="1620" w:type="dxa"/>
          </w:tcPr>
          <w:p w14:paraId="655F1050" w14:textId="77777777" w:rsidR="00467488" w:rsidRDefault="00467488" w:rsidP="00891715">
            <w:pPr>
              <w:pStyle w:val="TableEntry"/>
            </w:pPr>
            <w:r>
              <w:t>0287</w:t>
            </w:r>
          </w:p>
        </w:tc>
        <w:tc>
          <w:tcPr>
            <w:tcW w:w="1260" w:type="dxa"/>
          </w:tcPr>
          <w:p w14:paraId="0B01BFC8" w14:textId="77777777" w:rsidR="00467488" w:rsidRDefault="00467488" w:rsidP="00891715">
            <w:pPr>
              <w:pStyle w:val="TableEntry"/>
            </w:pPr>
            <w:r>
              <w:t>00816</w:t>
            </w:r>
          </w:p>
        </w:tc>
        <w:tc>
          <w:tcPr>
            <w:tcW w:w="3055" w:type="dxa"/>
          </w:tcPr>
          <w:p w14:paraId="5D2712A7" w14:textId="77777777" w:rsidR="00467488" w:rsidRDefault="00467488" w:rsidP="00891715">
            <w:pPr>
              <w:pStyle w:val="TableEntry"/>
            </w:pPr>
            <w:r>
              <w:t>Action Code</w:t>
            </w:r>
          </w:p>
        </w:tc>
      </w:tr>
      <w:tr w:rsidR="00467488" w:rsidRPr="00D26514" w14:paraId="63A622CB" w14:textId="77777777" w:rsidTr="00891715">
        <w:trPr>
          <w:cantSplit/>
        </w:trPr>
        <w:tc>
          <w:tcPr>
            <w:tcW w:w="805" w:type="dxa"/>
          </w:tcPr>
          <w:p w14:paraId="02F6F96F" w14:textId="77777777" w:rsidR="00467488" w:rsidRPr="00D26514" w:rsidRDefault="00467488" w:rsidP="00891715">
            <w:pPr>
              <w:pStyle w:val="TableEntry"/>
            </w:pPr>
            <w:r>
              <w:t>3</w:t>
            </w:r>
          </w:p>
        </w:tc>
        <w:tc>
          <w:tcPr>
            <w:tcW w:w="900" w:type="dxa"/>
          </w:tcPr>
          <w:p w14:paraId="57CBD0CB" w14:textId="77777777" w:rsidR="00467488" w:rsidRPr="007B2B09" w:rsidRDefault="00467488" w:rsidP="00891715">
            <w:pPr>
              <w:pStyle w:val="TableEntry"/>
            </w:pPr>
          </w:p>
        </w:tc>
        <w:tc>
          <w:tcPr>
            <w:tcW w:w="900" w:type="dxa"/>
          </w:tcPr>
          <w:p w14:paraId="4115E1CD" w14:textId="77777777" w:rsidR="00467488" w:rsidRPr="007B2B09" w:rsidRDefault="00467488" w:rsidP="00891715">
            <w:pPr>
              <w:pStyle w:val="TableEntry"/>
            </w:pPr>
            <w:r>
              <w:t>CWE</w:t>
            </w:r>
          </w:p>
        </w:tc>
        <w:tc>
          <w:tcPr>
            <w:tcW w:w="810" w:type="dxa"/>
          </w:tcPr>
          <w:p w14:paraId="7F844F15" w14:textId="77777777" w:rsidR="00467488" w:rsidRPr="00D26514" w:rsidRDefault="00467488" w:rsidP="00891715">
            <w:pPr>
              <w:pStyle w:val="TableEntry"/>
            </w:pPr>
            <w:r>
              <w:t>O</w:t>
            </w:r>
          </w:p>
        </w:tc>
        <w:tc>
          <w:tcPr>
            <w:tcW w:w="1620" w:type="dxa"/>
          </w:tcPr>
          <w:p w14:paraId="11DAE220" w14:textId="77777777" w:rsidR="00467488" w:rsidRDefault="00467488" w:rsidP="00891715">
            <w:pPr>
              <w:pStyle w:val="TableEntry"/>
            </w:pPr>
          </w:p>
        </w:tc>
        <w:tc>
          <w:tcPr>
            <w:tcW w:w="1260" w:type="dxa"/>
          </w:tcPr>
          <w:p w14:paraId="1521A518" w14:textId="77777777" w:rsidR="00467488" w:rsidRDefault="00467488" w:rsidP="00891715">
            <w:pPr>
              <w:pStyle w:val="TableEntry"/>
            </w:pPr>
            <w:r>
              <w:t>02380</w:t>
            </w:r>
          </w:p>
        </w:tc>
        <w:tc>
          <w:tcPr>
            <w:tcW w:w="3055" w:type="dxa"/>
          </w:tcPr>
          <w:p w14:paraId="46C7376D" w14:textId="77777777" w:rsidR="00467488" w:rsidRDefault="00467488" w:rsidP="00891715">
            <w:pPr>
              <w:pStyle w:val="TableEntry"/>
            </w:pPr>
            <w:r>
              <w:t>Action Reason</w:t>
            </w:r>
          </w:p>
        </w:tc>
      </w:tr>
      <w:tr w:rsidR="00467488" w:rsidRPr="00D26514" w14:paraId="31ACBF65" w14:textId="77777777" w:rsidTr="00891715">
        <w:trPr>
          <w:cantSplit/>
          <w:trHeight w:val="197"/>
        </w:trPr>
        <w:tc>
          <w:tcPr>
            <w:tcW w:w="805" w:type="dxa"/>
          </w:tcPr>
          <w:p w14:paraId="7791A98C" w14:textId="77777777" w:rsidR="00467488" w:rsidRDefault="00467488" w:rsidP="00891715">
            <w:pPr>
              <w:pStyle w:val="TableEntry"/>
            </w:pPr>
            <w:r>
              <w:t>4</w:t>
            </w:r>
          </w:p>
        </w:tc>
        <w:tc>
          <w:tcPr>
            <w:tcW w:w="900" w:type="dxa"/>
          </w:tcPr>
          <w:p w14:paraId="2A225DF7" w14:textId="77777777" w:rsidR="00467488" w:rsidRDefault="00467488" w:rsidP="00891715">
            <w:pPr>
              <w:pStyle w:val="TableEntry"/>
            </w:pPr>
          </w:p>
        </w:tc>
        <w:tc>
          <w:tcPr>
            <w:tcW w:w="900" w:type="dxa"/>
          </w:tcPr>
          <w:p w14:paraId="037B9B2F" w14:textId="77777777" w:rsidR="00467488" w:rsidRDefault="00467488" w:rsidP="00891715">
            <w:pPr>
              <w:pStyle w:val="TableEntry"/>
            </w:pPr>
            <w:r>
              <w:t>CWE</w:t>
            </w:r>
          </w:p>
        </w:tc>
        <w:tc>
          <w:tcPr>
            <w:tcW w:w="810" w:type="dxa"/>
          </w:tcPr>
          <w:p w14:paraId="37FD145F" w14:textId="77777777" w:rsidR="00467488" w:rsidRDefault="00467488" w:rsidP="00891715">
            <w:pPr>
              <w:pStyle w:val="TableEntry"/>
            </w:pPr>
            <w:r>
              <w:t>R</w:t>
            </w:r>
          </w:p>
        </w:tc>
        <w:tc>
          <w:tcPr>
            <w:tcW w:w="1620" w:type="dxa"/>
          </w:tcPr>
          <w:p w14:paraId="03034021" w14:textId="77777777" w:rsidR="00467488" w:rsidRDefault="00467488" w:rsidP="00891715">
            <w:pPr>
              <w:pStyle w:val="TableEntry"/>
            </w:pPr>
            <w:r>
              <w:t>0912</w:t>
            </w:r>
          </w:p>
        </w:tc>
        <w:tc>
          <w:tcPr>
            <w:tcW w:w="1260" w:type="dxa"/>
          </w:tcPr>
          <w:p w14:paraId="2EBFEDA2" w14:textId="77777777" w:rsidR="00467488" w:rsidRDefault="00467488" w:rsidP="00891715">
            <w:pPr>
              <w:pStyle w:val="TableEntry"/>
            </w:pPr>
            <w:r>
              <w:t>02381</w:t>
            </w:r>
          </w:p>
        </w:tc>
        <w:tc>
          <w:tcPr>
            <w:tcW w:w="3055" w:type="dxa"/>
          </w:tcPr>
          <w:p w14:paraId="140C29D0" w14:textId="77777777" w:rsidR="00467488" w:rsidRDefault="00467488" w:rsidP="00891715">
            <w:pPr>
              <w:pStyle w:val="TableEntry"/>
            </w:pPr>
            <w:r>
              <w:t>Participation</w:t>
            </w:r>
          </w:p>
        </w:tc>
      </w:tr>
      <w:tr w:rsidR="00467488" w:rsidRPr="00D26514" w14:paraId="6817B71E" w14:textId="77777777" w:rsidTr="00891715">
        <w:trPr>
          <w:cantSplit/>
        </w:trPr>
        <w:tc>
          <w:tcPr>
            <w:tcW w:w="805" w:type="dxa"/>
          </w:tcPr>
          <w:p w14:paraId="4B374D53" w14:textId="77777777" w:rsidR="00467488" w:rsidRDefault="00467488" w:rsidP="00891715">
            <w:pPr>
              <w:pStyle w:val="TableEntry"/>
            </w:pPr>
            <w:r>
              <w:t>5</w:t>
            </w:r>
          </w:p>
        </w:tc>
        <w:tc>
          <w:tcPr>
            <w:tcW w:w="900" w:type="dxa"/>
          </w:tcPr>
          <w:p w14:paraId="239E3582" w14:textId="77777777" w:rsidR="00467488" w:rsidRDefault="00467488" w:rsidP="00891715">
            <w:pPr>
              <w:pStyle w:val="TableEntry"/>
            </w:pPr>
          </w:p>
        </w:tc>
        <w:tc>
          <w:tcPr>
            <w:tcW w:w="900" w:type="dxa"/>
          </w:tcPr>
          <w:p w14:paraId="0777733A" w14:textId="77777777" w:rsidR="00467488" w:rsidRDefault="00467488" w:rsidP="00891715">
            <w:pPr>
              <w:pStyle w:val="TableEntry"/>
            </w:pPr>
            <w:r>
              <w:t>XCN</w:t>
            </w:r>
          </w:p>
        </w:tc>
        <w:tc>
          <w:tcPr>
            <w:tcW w:w="810" w:type="dxa"/>
          </w:tcPr>
          <w:p w14:paraId="0C8C37FD" w14:textId="77777777" w:rsidR="00467488" w:rsidRDefault="00467488" w:rsidP="00891715">
            <w:pPr>
              <w:pStyle w:val="TableEntry"/>
            </w:pPr>
            <w:r>
              <w:t>R</w:t>
            </w:r>
          </w:p>
        </w:tc>
        <w:tc>
          <w:tcPr>
            <w:tcW w:w="1620" w:type="dxa"/>
          </w:tcPr>
          <w:p w14:paraId="7A4C960F" w14:textId="77777777" w:rsidR="00467488" w:rsidRDefault="00467488" w:rsidP="00891715">
            <w:pPr>
              <w:pStyle w:val="TableEntry"/>
            </w:pPr>
          </w:p>
        </w:tc>
        <w:tc>
          <w:tcPr>
            <w:tcW w:w="1260" w:type="dxa"/>
          </w:tcPr>
          <w:p w14:paraId="6725C3A5" w14:textId="77777777" w:rsidR="00467488" w:rsidRDefault="00467488" w:rsidP="00891715">
            <w:pPr>
              <w:pStyle w:val="TableEntry"/>
            </w:pPr>
            <w:r>
              <w:t>02382</w:t>
            </w:r>
          </w:p>
        </w:tc>
        <w:tc>
          <w:tcPr>
            <w:tcW w:w="3055" w:type="dxa"/>
          </w:tcPr>
          <w:p w14:paraId="2ECF7712" w14:textId="77777777" w:rsidR="00467488" w:rsidRDefault="00467488" w:rsidP="00891715">
            <w:pPr>
              <w:pStyle w:val="TableEntry"/>
            </w:pPr>
            <w:r>
              <w:t>Participation Person</w:t>
            </w:r>
          </w:p>
        </w:tc>
      </w:tr>
    </w:tbl>
    <w:p w14:paraId="64462CA3" w14:textId="14B38800" w:rsidR="006C1203" w:rsidRPr="00F6260D" w:rsidRDefault="006C1203" w:rsidP="006C1203">
      <w:pPr>
        <w:pStyle w:val="BodyText"/>
        <w:rPr>
          <w:i/>
        </w:rPr>
      </w:pPr>
      <w:r>
        <w:t xml:space="preserve">The PRT segment is used to add auditing information to the message (indicating who is responsible for a particular action and at what time the action occurred). </w:t>
      </w:r>
    </w:p>
    <w:p w14:paraId="70D8E1F9" w14:textId="46752644" w:rsidR="00467488" w:rsidRDefault="000A1ED3" w:rsidP="00467488">
      <w:pPr>
        <w:pStyle w:val="Heading6"/>
      </w:pPr>
      <w:bookmarkStart w:id="2191" w:name="_Toc27067888"/>
      <w:r>
        <w:t>3.P.</w:t>
      </w:r>
      <w:r w:rsidR="00467488" w:rsidRPr="00F57542">
        <w:t>4</w:t>
      </w:r>
      <w:r w:rsidR="00467488">
        <w:t>.1.2.</w:t>
      </w:r>
      <w:r w:rsidR="00424FC6">
        <w:t>7</w:t>
      </w:r>
      <w:r w:rsidR="00467488">
        <w:t xml:space="preserve"> PRB Segment</w:t>
      </w:r>
      <w:bookmarkEnd w:id="2191"/>
    </w:p>
    <w:p w14:paraId="4B61F2C2" w14:textId="0173F018" w:rsidR="00467488" w:rsidRPr="00D26514" w:rsidRDefault="00424FC6" w:rsidP="00467488">
      <w:pPr>
        <w:pStyle w:val="TableTitle"/>
      </w:pPr>
      <w:r w:rsidRPr="00597BCC">
        <w:t xml:space="preserve">Table </w:t>
      </w:r>
      <w:fldSimple w:instr=" DOCPROPERTY  &quot;DOM TF-1 Number&quot;  \* MERGEFORMAT ">
        <w:r w:rsidRPr="00597BCC">
          <w:t>X</w:t>
        </w:r>
      </w:fldSimple>
      <w:r w:rsidR="000103BE">
        <w:t>.3.P</w:t>
      </w:r>
      <w:r w:rsidRPr="00597BCC">
        <w:t>.4-</w:t>
      </w:r>
      <w:r>
        <w:t>7</w:t>
      </w:r>
      <w:r w:rsidR="00467488" w:rsidRPr="00D26514">
        <w:t xml:space="preserve">: </w:t>
      </w:r>
      <w:ins w:id="2192" w:author="Tucker Meyers" w:date="2019-12-13T08:26:00Z">
        <w:r w:rsidR="00564236">
          <w:fldChar w:fldCharType="begin"/>
        </w:r>
        <w:r w:rsidR="00564236">
          <w:instrText xml:space="preserve"> DOCPROPERTY  "Profile Name"  \* MERGEFORMAT </w:instrText>
        </w:r>
        <w:r w:rsidR="00564236">
          <w:fldChar w:fldCharType="separate"/>
        </w:r>
        <w:r w:rsidR="00564236">
          <w:t>Exchange of Radiotherapy Summaries</w:t>
        </w:r>
        <w:r w:rsidR="00564236">
          <w:fldChar w:fldCharType="end"/>
        </w:r>
      </w:ins>
      <w:del w:id="2193" w:author="Tucker Meyers" w:date="2019-12-13T08:26:00Z">
        <w:r w:rsidR="00BC4F2A" w:rsidDel="00564236">
          <w:fldChar w:fldCharType="begin"/>
        </w:r>
        <w:r w:rsidR="00BC4F2A" w:rsidDel="00564236">
          <w:delInstrText xml:space="preserve"> DOCPROPERTY  "Profile Name"  \* MERGEFORMAT </w:delInstrText>
        </w:r>
        <w:r w:rsidR="00BC4F2A" w:rsidDel="00564236">
          <w:fldChar w:fldCharType="separate"/>
        </w:r>
        <w:r w:rsidDel="00564236">
          <w:delText xml:space="preserve">Radiation Oncology </w:delText>
        </w:r>
        <w:r w:rsidR="00BC4F2A" w:rsidDel="00564236">
          <w:fldChar w:fldCharType="end"/>
        </w:r>
      </w:del>
      <w:del w:id="2194" w:author="John Stamm" w:date="2019-12-12T17:24:00Z">
        <w:r w:rsidR="00590066" w:rsidRPr="00590066" w:rsidDel="007B6360">
          <w:delText>Planning and Delivery of Radiation</w:delText>
        </w:r>
        <w:r w:rsidR="00467488" w:rsidRPr="00D26514" w:rsidDel="007B6360">
          <w:delText xml:space="preserve"> </w:delText>
        </w:r>
      </w:del>
      <w:ins w:id="2195" w:author="John Stamm" w:date="2019-12-12T17:24:00Z">
        <w:del w:id="2196" w:author="Tucker Meyers" w:date="2019-12-13T08:26:00Z">
          <w:r w:rsidR="007B6360" w:rsidDel="00564236">
            <w:delText>Exchange of Radiotherapy Summaries</w:delText>
          </w:r>
        </w:del>
        <w:r w:rsidR="007B6360">
          <w:t xml:space="preserve"> </w:t>
        </w:r>
      </w:ins>
      <w:r w:rsidR="00467488">
        <w:t>– PRB Segment</w:t>
      </w:r>
    </w:p>
    <w:tbl>
      <w:tblPr>
        <w:tblStyle w:val="TableGrid"/>
        <w:tblW w:w="0" w:type="auto"/>
        <w:tblLook w:val="04A0" w:firstRow="1" w:lastRow="0" w:firstColumn="1" w:lastColumn="0" w:noHBand="0" w:noVBand="1"/>
      </w:tblPr>
      <w:tblGrid>
        <w:gridCol w:w="805"/>
        <w:gridCol w:w="900"/>
        <w:gridCol w:w="900"/>
        <w:gridCol w:w="810"/>
        <w:gridCol w:w="1620"/>
        <w:gridCol w:w="1260"/>
        <w:gridCol w:w="3055"/>
      </w:tblGrid>
      <w:tr w:rsidR="00467488" w:rsidRPr="00D26514" w14:paraId="1EB6B24B" w14:textId="77777777" w:rsidTr="00891715">
        <w:trPr>
          <w:cantSplit/>
          <w:tblHeader/>
        </w:trPr>
        <w:tc>
          <w:tcPr>
            <w:tcW w:w="805" w:type="dxa"/>
            <w:shd w:val="clear" w:color="auto" w:fill="D9D9D9" w:themeFill="background1" w:themeFillShade="D9"/>
          </w:tcPr>
          <w:p w14:paraId="07AAEC80" w14:textId="77777777" w:rsidR="00467488" w:rsidRPr="00D26514" w:rsidRDefault="00467488" w:rsidP="00891715">
            <w:pPr>
              <w:pStyle w:val="TableEntryHeader"/>
            </w:pPr>
            <w:r>
              <w:t>SEQ</w:t>
            </w:r>
          </w:p>
        </w:tc>
        <w:tc>
          <w:tcPr>
            <w:tcW w:w="900" w:type="dxa"/>
            <w:shd w:val="clear" w:color="auto" w:fill="D9D9D9" w:themeFill="background1" w:themeFillShade="D9"/>
          </w:tcPr>
          <w:p w14:paraId="433F8CD1" w14:textId="77777777" w:rsidR="00467488" w:rsidRPr="00D26514" w:rsidRDefault="00467488" w:rsidP="00891715">
            <w:pPr>
              <w:pStyle w:val="TableEntryHeader"/>
            </w:pPr>
            <w:r>
              <w:t>LEN</w:t>
            </w:r>
          </w:p>
        </w:tc>
        <w:tc>
          <w:tcPr>
            <w:tcW w:w="900" w:type="dxa"/>
            <w:shd w:val="clear" w:color="auto" w:fill="D9D9D9" w:themeFill="background1" w:themeFillShade="D9"/>
          </w:tcPr>
          <w:p w14:paraId="780A0F1B" w14:textId="77777777" w:rsidR="00467488" w:rsidRPr="00D26514" w:rsidRDefault="00467488" w:rsidP="00891715">
            <w:pPr>
              <w:pStyle w:val="TableEntryHeader"/>
            </w:pPr>
            <w:r>
              <w:t>DT</w:t>
            </w:r>
          </w:p>
        </w:tc>
        <w:tc>
          <w:tcPr>
            <w:tcW w:w="810" w:type="dxa"/>
            <w:shd w:val="clear" w:color="auto" w:fill="D9D9D9" w:themeFill="background1" w:themeFillShade="D9"/>
          </w:tcPr>
          <w:p w14:paraId="34F26F34" w14:textId="77777777" w:rsidR="00467488" w:rsidRPr="00D26514" w:rsidRDefault="00467488" w:rsidP="00891715">
            <w:pPr>
              <w:pStyle w:val="TableEntryHeader"/>
            </w:pPr>
            <w:r>
              <w:t>OPT</w:t>
            </w:r>
          </w:p>
        </w:tc>
        <w:tc>
          <w:tcPr>
            <w:tcW w:w="1620" w:type="dxa"/>
            <w:shd w:val="clear" w:color="auto" w:fill="D9D9D9" w:themeFill="background1" w:themeFillShade="D9"/>
          </w:tcPr>
          <w:p w14:paraId="53A0E30C" w14:textId="77777777" w:rsidR="00467488" w:rsidRDefault="00467488" w:rsidP="00891715">
            <w:pPr>
              <w:pStyle w:val="TableEntryHeader"/>
            </w:pPr>
            <w:r>
              <w:t>TBL #</w:t>
            </w:r>
          </w:p>
        </w:tc>
        <w:tc>
          <w:tcPr>
            <w:tcW w:w="1260" w:type="dxa"/>
            <w:shd w:val="clear" w:color="auto" w:fill="D9D9D9" w:themeFill="background1" w:themeFillShade="D9"/>
          </w:tcPr>
          <w:p w14:paraId="5E33364C" w14:textId="77777777" w:rsidR="00467488" w:rsidRDefault="00467488" w:rsidP="00891715">
            <w:pPr>
              <w:pStyle w:val="TableEntryHeader"/>
            </w:pPr>
            <w:r>
              <w:t>ITEM #</w:t>
            </w:r>
          </w:p>
        </w:tc>
        <w:tc>
          <w:tcPr>
            <w:tcW w:w="3055" w:type="dxa"/>
            <w:shd w:val="clear" w:color="auto" w:fill="D9D9D9" w:themeFill="background1" w:themeFillShade="D9"/>
          </w:tcPr>
          <w:p w14:paraId="6DB6F3DF" w14:textId="77777777" w:rsidR="00467488" w:rsidRDefault="00467488" w:rsidP="00891715">
            <w:pPr>
              <w:pStyle w:val="TableEntryHeader"/>
            </w:pPr>
            <w:r>
              <w:t>ELEMENT NAME</w:t>
            </w:r>
          </w:p>
        </w:tc>
      </w:tr>
      <w:tr w:rsidR="00467488" w:rsidRPr="00D26514" w14:paraId="1BCB26D1" w14:textId="77777777" w:rsidTr="00891715">
        <w:trPr>
          <w:cantSplit/>
        </w:trPr>
        <w:tc>
          <w:tcPr>
            <w:tcW w:w="805" w:type="dxa"/>
          </w:tcPr>
          <w:p w14:paraId="61E29985" w14:textId="77777777" w:rsidR="00467488" w:rsidRDefault="00467488" w:rsidP="00891715">
            <w:pPr>
              <w:pStyle w:val="TableEntry"/>
            </w:pPr>
            <w:r>
              <w:t>1</w:t>
            </w:r>
          </w:p>
        </w:tc>
        <w:tc>
          <w:tcPr>
            <w:tcW w:w="900" w:type="dxa"/>
          </w:tcPr>
          <w:p w14:paraId="4D287EF3" w14:textId="77777777" w:rsidR="00467488" w:rsidRDefault="00467488" w:rsidP="00891715">
            <w:pPr>
              <w:pStyle w:val="TableEntry"/>
            </w:pPr>
            <w:r>
              <w:t>2..2</w:t>
            </w:r>
          </w:p>
        </w:tc>
        <w:tc>
          <w:tcPr>
            <w:tcW w:w="900" w:type="dxa"/>
          </w:tcPr>
          <w:p w14:paraId="259AFEE1" w14:textId="77777777" w:rsidR="00467488" w:rsidRDefault="00467488" w:rsidP="00891715">
            <w:pPr>
              <w:pStyle w:val="TableEntry"/>
            </w:pPr>
            <w:r>
              <w:t>ID</w:t>
            </w:r>
          </w:p>
        </w:tc>
        <w:tc>
          <w:tcPr>
            <w:tcW w:w="810" w:type="dxa"/>
          </w:tcPr>
          <w:p w14:paraId="4630C5F8" w14:textId="77777777" w:rsidR="00467488" w:rsidRDefault="00467488" w:rsidP="00891715">
            <w:pPr>
              <w:pStyle w:val="TableEntry"/>
            </w:pPr>
            <w:r>
              <w:t>R</w:t>
            </w:r>
          </w:p>
        </w:tc>
        <w:tc>
          <w:tcPr>
            <w:tcW w:w="1620" w:type="dxa"/>
          </w:tcPr>
          <w:p w14:paraId="582798D4" w14:textId="77777777" w:rsidR="00467488" w:rsidRDefault="00467488" w:rsidP="00891715">
            <w:pPr>
              <w:pStyle w:val="TableEntry"/>
            </w:pPr>
          </w:p>
        </w:tc>
        <w:tc>
          <w:tcPr>
            <w:tcW w:w="1260" w:type="dxa"/>
          </w:tcPr>
          <w:p w14:paraId="021EDFC6" w14:textId="77777777" w:rsidR="00467488" w:rsidRDefault="00467488" w:rsidP="00891715">
            <w:pPr>
              <w:pStyle w:val="TableEntry"/>
            </w:pPr>
            <w:r>
              <w:t>00816</w:t>
            </w:r>
          </w:p>
        </w:tc>
        <w:tc>
          <w:tcPr>
            <w:tcW w:w="3055" w:type="dxa"/>
          </w:tcPr>
          <w:p w14:paraId="757B71D6" w14:textId="77777777" w:rsidR="00467488" w:rsidRDefault="00467488" w:rsidP="00891715">
            <w:pPr>
              <w:pStyle w:val="TableEntry"/>
            </w:pPr>
            <w:r>
              <w:t>Action Code</w:t>
            </w:r>
          </w:p>
        </w:tc>
      </w:tr>
      <w:tr w:rsidR="00467488" w:rsidRPr="00D26514" w14:paraId="27FDB7C9" w14:textId="77777777" w:rsidTr="00891715">
        <w:trPr>
          <w:cantSplit/>
        </w:trPr>
        <w:tc>
          <w:tcPr>
            <w:tcW w:w="805" w:type="dxa"/>
          </w:tcPr>
          <w:p w14:paraId="5B9CE515" w14:textId="77777777" w:rsidR="00467488" w:rsidRDefault="00467488" w:rsidP="00891715">
            <w:pPr>
              <w:pStyle w:val="TableEntry"/>
            </w:pPr>
            <w:r>
              <w:t>2</w:t>
            </w:r>
          </w:p>
        </w:tc>
        <w:tc>
          <w:tcPr>
            <w:tcW w:w="900" w:type="dxa"/>
          </w:tcPr>
          <w:p w14:paraId="2D0D4992" w14:textId="77777777" w:rsidR="00467488" w:rsidRDefault="00467488" w:rsidP="00891715">
            <w:pPr>
              <w:pStyle w:val="TableEntry"/>
            </w:pPr>
            <w:r>
              <w:t>12</w:t>
            </w:r>
          </w:p>
        </w:tc>
        <w:tc>
          <w:tcPr>
            <w:tcW w:w="900" w:type="dxa"/>
          </w:tcPr>
          <w:p w14:paraId="71CC31F0" w14:textId="77777777" w:rsidR="00467488" w:rsidRDefault="00467488" w:rsidP="00891715">
            <w:pPr>
              <w:pStyle w:val="TableEntry"/>
            </w:pPr>
            <w:r>
              <w:t>DTM</w:t>
            </w:r>
          </w:p>
        </w:tc>
        <w:tc>
          <w:tcPr>
            <w:tcW w:w="810" w:type="dxa"/>
          </w:tcPr>
          <w:p w14:paraId="41A4C477" w14:textId="77777777" w:rsidR="00467488" w:rsidRDefault="00467488" w:rsidP="00891715">
            <w:pPr>
              <w:pStyle w:val="TableEntry"/>
            </w:pPr>
            <w:r>
              <w:t>R</w:t>
            </w:r>
          </w:p>
        </w:tc>
        <w:tc>
          <w:tcPr>
            <w:tcW w:w="1620" w:type="dxa"/>
          </w:tcPr>
          <w:p w14:paraId="6911E1DE" w14:textId="77777777" w:rsidR="00467488" w:rsidRDefault="00467488" w:rsidP="00891715">
            <w:pPr>
              <w:pStyle w:val="TableEntry"/>
            </w:pPr>
          </w:p>
        </w:tc>
        <w:tc>
          <w:tcPr>
            <w:tcW w:w="1260" w:type="dxa"/>
          </w:tcPr>
          <w:p w14:paraId="6E12FD47" w14:textId="77777777" w:rsidR="00467488" w:rsidRDefault="00467488" w:rsidP="00891715">
            <w:pPr>
              <w:pStyle w:val="TableEntry"/>
            </w:pPr>
            <w:r>
              <w:t>00817</w:t>
            </w:r>
          </w:p>
        </w:tc>
        <w:tc>
          <w:tcPr>
            <w:tcW w:w="3055" w:type="dxa"/>
          </w:tcPr>
          <w:p w14:paraId="698B81C1" w14:textId="77777777" w:rsidR="00467488" w:rsidRDefault="00467488" w:rsidP="00891715">
            <w:pPr>
              <w:pStyle w:val="TableEntry"/>
            </w:pPr>
            <w:r>
              <w:t>Action Date/Time</w:t>
            </w:r>
          </w:p>
        </w:tc>
      </w:tr>
      <w:tr w:rsidR="00467488" w:rsidRPr="00D26514" w14:paraId="3DC48B8C" w14:textId="77777777" w:rsidTr="00891715">
        <w:trPr>
          <w:cantSplit/>
        </w:trPr>
        <w:tc>
          <w:tcPr>
            <w:tcW w:w="805" w:type="dxa"/>
          </w:tcPr>
          <w:p w14:paraId="4B80585C" w14:textId="77777777" w:rsidR="00467488" w:rsidRPr="00D26514" w:rsidRDefault="00467488" w:rsidP="00891715">
            <w:pPr>
              <w:pStyle w:val="TableEntry"/>
            </w:pPr>
            <w:r>
              <w:t>3</w:t>
            </w:r>
          </w:p>
        </w:tc>
        <w:tc>
          <w:tcPr>
            <w:tcW w:w="900" w:type="dxa"/>
          </w:tcPr>
          <w:p w14:paraId="15CAA00F" w14:textId="77777777" w:rsidR="00467488" w:rsidRPr="007B2B09" w:rsidRDefault="00467488" w:rsidP="00891715">
            <w:pPr>
              <w:pStyle w:val="TableEntry"/>
            </w:pPr>
            <w:r>
              <w:t>250</w:t>
            </w:r>
          </w:p>
        </w:tc>
        <w:tc>
          <w:tcPr>
            <w:tcW w:w="900" w:type="dxa"/>
          </w:tcPr>
          <w:p w14:paraId="196B22BD" w14:textId="77777777" w:rsidR="00467488" w:rsidRPr="007B2B09" w:rsidRDefault="00467488" w:rsidP="00891715">
            <w:pPr>
              <w:pStyle w:val="TableEntry"/>
            </w:pPr>
            <w:r>
              <w:t>CWE</w:t>
            </w:r>
          </w:p>
        </w:tc>
        <w:tc>
          <w:tcPr>
            <w:tcW w:w="810" w:type="dxa"/>
          </w:tcPr>
          <w:p w14:paraId="3E20647B" w14:textId="77777777" w:rsidR="00467488" w:rsidRPr="00D26514" w:rsidRDefault="00467488" w:rsidP="00891715">
            <w:pPr>
              <w:pStyle w:val="TableEntry"/>
            </w:pPr>
            <w:r>
              <w:t>R</w:t>
            </w:r>
          </w:p>
        </w:tc>
        <w:tc>
          <w:tcPr>
            <w:tcW w:w="1620" w:type="dxa"/>
          </w:tcPr>
          <w:p w14:paraId="7BBBA8E2" w14:textId="77777777" w:rsidR="00467488" w:rsidRDefault="00467488" w:rsidP="00891715">
            <w:pPr>
              <w:pStyle w:val="TableEntry"/>
            </w:pPr>
          </w:p>
        </w:tc>
        <w:tc>
          <w:tcPr>
            <w:tcW w:w="1260" w:type="dxa"/>
          </w:tcPr>
          <w:p w14:paraId="694ADD03" w14:textId="77777777" w:rsidR="00467488" w:rsidRDefault="00467488" w:rsidP="00891715">
            <w:pPr>
              <w:pStyle w:val="TableEntry"/>
            </w:pPr>
            <w:r>
              <w:t>00838</w:t>
            </w:r>
          </w:p>
        </w:tc>
        <w:tc>
          <w:tcPr>
            <w:tcW w:w="3055" w:type="dxa"/>
          </w:tcPr>
          <w:p w14:paraId="780DA01E" w14:textId="77777777" w:rsidR="00467488" w:rsidRDefault="00467488" w:rsidP="00891715">
            <w:pPr>
              <w:pStyle w:val="TableEntry"/>
            </w:pPr>
            <w:r>
              <w:t>Problem ID</w:t>
            </w:r>
          </w:p>
        </w:tc>
      </w:tr>
      <w:tr w:rsidR="00467488" w:rsidRPr="00D26514" w14:paraId="4A7BFD88" w14:textId="77777777" w:rsidTr="00891715">
        <w:trPr>
          <w:cantSplit/>
        </w:trPr>
        <w:tc>
          <w:tcPr>
            <w:tcW w:w="805" w:type="dxa"/>
          </w:tcPr>
          <w:p w14:paraId="382A3C06" w14:textId="77777777" w:rsidR="00467488" w:rsidRDefault="00467488" w:rsidP="00891715">
            <w:pPr>
              <w:pStyle w:val="TableEntry"/>
            </w:pPr>
            <w:r>
              <w:t>4</w:t>
            </w:r>
          </w:p>
        </w:tc>
        <w:tc>
          <w:tcPr>
            <w:tcW w:w="900" w:type="dxa"/>
          </w:tcPr>
          <w:p w14:paraId="474D7491" w14:textId="77777777" w:rsidR="00467488" w:rsidRDefault="00467488" w:rsidP="00891715">
            <w:pPr>
              <w:pStyle w:val="TableEntry"/>
            </w:pPr>
          </w:p>
        </w:tc>
        <w:tc>
          <w:tcPr>
            <w:tcW w:w="900" w:type="dxa"/>
          </w:tcPr>
          <w:p w14:paraId="017DB5F9" w14:textId="77777777" w:rsidR="00467488" w:rsidRDefault="00467488" w:rsidP="00891715">
            <w:pPr>
              <w:pStyle w:val="TableEntry"/>
            </w:pPr>
            <w:r>
              <w:t>EI</w:t>
            </w:r>
          </w:p>
        </w:tc>
        <w:tc>
          <w:tcPr>
            <w:tcW w:w="810" w:type="dxa"/>
          </w:tcPr>
          <w:p w14:paraId="4EBAB605" w14:textId="77777777" w:rsidR="00467488" w:rsidRDefault="00467488" w:rsidP="00891715">
            <w:pPr>
              <w:pStyle w:val="TableEntry"/>
            </w:pPr>
            <w:r>
              <w:t>R</w:t>
            </w:r>
          </w:p>
        </w:tc>
        <w:tc>
          <w:tcPr>
            <w:tcW w:w="1620" w:type="dxa"/>
          </w:tcPr>
          <w:p w14:paraId="6BE5D03B" w14:textId="77777777" w:rsidR="00467488" w:rsidRDefault="00467488" w:rsidP="00891715">
            <w:pPr>
              <w:pStyle w:val="TableEntry"/>
            </w:pPr>
          </w:p>
        </w:tc>
        <w:tc>
          <w:tcPr>
            <w:tcW w:w="1260" w:type="dxa"/>
          </w:tcPr>
          <w:p w14:paraId="6A725ABF" w14:textId="77777777" w:rsidR="00467488" w:rsidRDefault="00467488" w:rsidP="00891715">
            <w:pPr>
              <w:pStyle w:val="TableEntry"/>
            </w:pPr>
            <w:r>
              <w:t>00839</w:t>
            </w:r>
          </w:p>
        </w:tc>
        <w:tc>
          <w:tcPr>
            <w:tcW w:w="3055" w:type="dxa"/>
          </w:tcPr>
          <w:p w14:paraId="40104035" w14:textId="77777777" w:rsidR="00467488" w:rsidRDefault="00467488" w:rsidP="00891715">
            <w:pPr>
              <w:pStyle w:val="TableEntry"/>
            </w:pPr>
            <w:r>
              <w:t>Problem Instance ID</w:t>
            </w:r>
          </w:p>
        </w:tc>
      </w:tr>
      <w:tr w:rsidR="00467488" w:rsidRPr="00D26514" w14:paraId="7913851C" w14:textId="77777777" w:rsidTr="00891715">
        <w:trPr>
          <w:cantSplit/>
          <w:trHeight w:val="278"/>
        </w:trPr>
        <w:tc>
          <w:tcPr>
            <w:tcW w:w="805" w:type="dxa"/>
          </w:tcPr>
          <w:p w14:paraId="11BA20CD" w14:textId="77777777" w:rsidR="00467488" w:rsidRDefault="00467488" w:rsidP="00891715">
            <w:pPr>
              <w:pStyle w:val="TableEntry"/>
            </w:pPr>
            <w:r>
              <w:lastRenderedPageBreak/>
              <w:t>5</w:t>
            </w:r>
          </w:p>
        </w:tc>
        <w:tc>
          <w:tcPr>
            <w:tcW w:w="900" w:type="dxa"/>
          </w:tcPr>
          <w:p w14:paraId="2C891C82" w14:textId="77777777" w:rsidR="00467488" w:rsidRDefault="00467488" w:rsidP="00891715">
            <w:pPr>
              <w:pStyle w:val="TableEntry"/>
            </w:pPr>
          </w:p>
        </w:tc>
        <w:tc>
          <w:tcPr>
            <w:tcW w:w="900" w:type="dxa"/>
          </w:tcPr>
          <w:p w14:paraId="23177E5F" w14:textId="77777777" w:rsidR="00467488" w:rsidRDefault="00467488" w:rsidP="00891715">
            <w:pPr>
              <w:pStyle w:val="TableEntry"/>
            </w:pPr>
            <w:r>
              <w:t>EI</w:t>
            </w:r>
          </w:p>
        </w:tc>
        <w:tc>
          <w:tcPr>
            <w:tcW w:w="810" w:type="dxa"/>
          </w:tcPr>
          <w:p w14:paraId="5757BF81" w14:textId="77777777" w:rsidR="00467488" w:rsidRDefault="00467488" w:rsidP="00891715">
            <w:pPr>
              <w:pStyle w:val="TableEntry"/>
            </w:pPr>
            <w:r>
              <w:t>O</w:t>
            </w:r>
          </w:p>
        </w:tc>
        <w:tc>
          <w:tcPr>
            <w:tcW w:w="1620" w:type="dxa"/>
          </w:tcPr>
          <w:p w14:paraId="5C5A8C28" w14:textId="77777777" w:rsidR="00467488" w:rsidRDefault="00467488" w:rsidP="00891715">
            <w:pPr>
              <w:pStyle w:val="TableEntry"/>
            </w:pPr>
          </w:p>
        </w:tc>
        <w:tc>
          <w:tcPr>
            <w:tcW w:w="1260" w:type="dxa"/>
          </w:tcPr>
          <w:p w14:paraId="18BFC1A3" w14:textId="77777777" w:rsidR="00467488" w:rsidRDefault="00467488" w:rsidP="00891715">
            <w:pPr>
              <w:pStyle w:val="TableEntry"/>
            </w:pPr>
            <w:r>
              <w:t>00820</w:t>
            </w:r>
          </w:p>
        </w:tc>
        <w:tc>
          <w:tcPr>
            <w:tcW w:w="3055" w:type="dxa"/>
          </w:tcPr>
          <w:p w14:paraId="0F743B4C" w14:textId="77777777" w:rsidR="00467488" w:rsidRDefault="00467488" w:rsidP="00891715">
            <w:pPr>
              <w:pStyle w:val="TableEntry"/>
            </w:pPr>
            <w:r>
              <w:t>Episode of Care ID</w:t>
            </w:r>
          </w:p>
        </w:tc>
      </w:tr>
      <w:tr w:rsidR="00467488" w:rsidRPr="00D26514" w14:paraId="5ADDFFF3" w14:textId="77777777" w:rsidTr="00891715">
        <w:trPr>
          <w:cantSplit/>
          <w:trHeight w:val="278"/>
        </w:trPr>
        <w:tc>
          <w:tcPr>
            <w:tcW w:w="805" w:type="dxa"/>
          </w:tcPr>
          <w:p w14:paraId="7CE66D58" w14:textId="77777777" w:rsidR="00467488" w:rsidRDefault="00467488" w:rsidP="00891715">
            <w:pPr>
              <w:pStyle w:val="TableEntry"/>
            </w:pPr>
            <w:r>
              <w:t>6</w:t>
            </w:r>
          </w:p>
        </w:tc>
        <w:tc>
          <w:tcPr>
            <w:tcW w:w="900" w:type="dxa"/>
          </w:tcPr>
          <w:p w14:paraId="2EFDB1A5" w14:textId="77777777" w:rsidR="00467488" w:rsidRPr="00D505BC" w:rsidRDefault="00467488" w:rsidP="00891715">
            <w:pPr>
              <w:pStyle w:val="TableEntry"/>
              <w:rPr>
                <w:highlight w:val="yellow"/>
              </w:rPr>
            </w:pPr>
          </w:p>
        </w:tc>
        <w:tc>
          <w:tcPr>
            <w:tcW w:w="900" w:type="dxa"/>
          </w:tcPr>
          <w:p w14:paraId="5594D757" w14:textId="77777777" w:rsidR="00467488" w:rsidRDefault="00467488" w:rsidP="00891715">
            <w:pPr>
              <w:pStyle w:val="TableEntry"/>
            </w:pPr>
            <w:r>
              <w:t>NM</w:t>
            </w:r>
          </w:p>
        </w:tc>
        <w:tc>
          <w:tcPr>
            <w:tcW w:w="810" w:type="dxa"/>
          </w:tcPr>
          <w:p w14:paraId="4A15FA9F" w14:textId="77777777" w:rsidR="00467488" w:rsidRDefault="00467488" w:rsidP="00891715">
            <w:pPr>
              <w:pStyle w:val="TableEntry"/>
            </w:pPr>
            <w:r>
              <w:t>O</w:t>
            </w:r>
          </w:p>
        </w:tc>
        <w:tc>
          <w:tcPr>
            <w:tcW w:w="1620" w:type="dxa"/>
          </w:tcPr>
          <w:p w14:paraId="483C93AE" w14:textId="77777777" w:rsidR="00467488" w:rsidRDefault="00467488" w:rsidP="00891715">
            <w:pPr>
              <w:pStyle w:val="TableEntry"/>
            </w:pPr>
          </w:p>
        </w:tc>
        <w:tc>
          <w:tcPr>
            <w:tcW w:w="1260" w:type="dxa"/>
          </w:tcPr>
          <w:p w14:paraId="56FA65F5" w14:textId="77777777" w:rsidR="00467488" w:rsidRDefault="00467488" w:rsidP="00891715">
            <w:pPr>
              <w:pStyle w:val="TableEntry"/>
            </w:pPr>
            <w:r>
              <w:t>00841</w:t>
            </w:r>
          </w:p>
        </w:tc>
        <w:tc>
          <w:tcPr>
            <w:tcW w:w="3055" w:type="dxa"/>
          </w:tcPr>
          <w:p w14:paraId="5F26497C" w14:textId="77777777" w:rsidR="00467488" w:rsidRDefault="00467488" w:rsidP="00891715">
            <w:pPr>
              <w:pStyle w:val="TableEntry"/>
            </w:pPr>
            <w:r>
              <w:t>Problem List Priority</w:t>
            </w:r>
          </w:p>
        </w:tc>
      </w:tr>
      <w:tr w:rsidR="00467488" w:rsidRPr="00D26514" w14:paraId="61097D65" w14:textId="77777777" w:rsidTr="00891715">
        <w:trPr>
          <w:cantSplit/>
          <w:trHeight w:val="278"/>
        </w:trPr>
        <w:tc>
          <w:tcPr>
            <w:tcW w:w="805" w:type="dxa"/>
          </w:tcPr>
          <w:p w14:paraId="11B0E852" w14:textId="77777777" w:rsidR="00467488" w:rsidRDefault="00467488" w:rsidP="00891715">
            <w:pPr>
              <w:pStyle w:val="TableEntry"/>
            </w:pPr>
            <w:r>
              <w:t>7</w:t>
            </w:r>
          </w:p>
        </w:tc>
        <w:tc>
          <w:tcPr>
            <w:tcW w:w="900" w:type="dxa"/>
          </w:tcPr>
          <w:p w14:paraId="4ACD3980" w14:textId="77777777" w:rsidR="00467488" w:rsidRPr="00D505BC" w:rsidRDefault="00467488" w:rsidP="00891715">
            <w:pPr>
              <w:pStyle w:val="TableEntry"/>
              <w:rPr>
                <w:highlight w:val="yellow"/>
              </w:rPr>
            </w:pPr>
          </w:p>
        </w:tc>
        <w:tc>
          <w:tcPr>
            <w:tcW w:w="900" w:type="dxa"/>
          </w:tcPr>
          <w:p w14:paraId="3E23C7AE" w14:textId="77777777" w:rsidR="00467488" w:rsidRDefault="00467488" w:rsidP="00891715">
            <w:pPr>
              <w:pStyle w:val="TableEntry"/>
            </w:pPr>
            <w:r>
              <w:t>DTM</w:t>
            </w:r>
          </w:p>
        </w:tc>
        <w:tc>
          <w:tcPr>
            <w:tcW w:w="810" w:type="dxa"/>
          </w:tcPr>
          <w:p w14:paraId="7DB0326D" w14:textId="77777777" w:rsidR="00467488" w:rsidRDefault="00467488" w:rsidP="00891715">
            <w:pPr>
              <w:pStyle w:val="TableEntry"/>
            </w:pPr>
            <w:r>
              <w:t>O</w:t>
            </w:r>
          </w:p>
        </w:tc>
        <w:tc>
          <w:tcPr>
            <w:tcW w:w="1620" w:type="dxa"/>
          </w:tcPr>
          <w:p w14:paraId="6B8B8617" w14:textId="77777777" w:rsidR="00467488" w:rsidRDefault="00467488" w:rsidP="00891715">
            <w:pPr>
              <w:pStyle w:val="TableEntry"/>
            </w:pPr>
          </w:p>
        </w:tc>
        <w:tc>
          <w:tcPr>
            <w:tcW w:w="1260" w:type="dxa"/>
          </w:tcPr>
          <w:p w14:paraId="62A4225B" w14:textId="77777777" w:rsidR="00467488" w:rsidRDefault="00467488" w:rsidP="00891715">
            <w:pPr>
              <w:pStyle w:val="TableEntry"/>
            </w:pPr>
            <w:r>
              <w:t>00842</w:t>
            </w:r>
          </w:p>
        </w:tc>
        <w:tc>
          <w:tcPr>
            <w:tcW w:w="3055" w:type="dxa"/>
          </w:tcPr>
          <w:p w14:paraId="4DC6DC97" w14:textId="77777777" w:rsidR="00467488" w:rsidRDefault="00467488" w:rsidP="00891715">
            <w:pPr>
              <w:pStyle w:val="TableEntry"/>
            </w:pPr>
            <w:r>
              <w:t>Problem Established Date/Time</w:t>
            </w:r>
          </w:p>
        </w:tc>
      </w:tr>
      <w:tr w:rsidR="00467488" w:rsidRPr="00D26514" w14:paraId="02092785" w14:textId="77777777" w:rsidTr="00891715">
        <w:trPr>
          <w:cantSplit/>
          <w:trHeight w:val="278"/>
        </w:trPr>
        <w:tc>
          <w:tcPr>
            <w:tcW w:w="805" w:type="dxa"/>
          </w:tcPr>
          <w:p w14:paraId="441C8526" w14:textId="77777777" w:rsidR="00467488" w:rsidRDefault="00467488" w:rsidP="00891715">
            <w:pPr>
              <w:pStyle w:val="TableEntry"/>
            </w:pPr>
            <w:r>
              <w:t>10</w:t>
            </w:r>
          </w:p>
        </w:tc>
        <w:tc>
          <w:tcPr>
            <w:tcW w:w="900" w:type="dxa"/>
          </w:tcPr>
          <w:p w14:paraId="152CED81" w14:textId="77777777" w:rsidR="00467488" w:rsidRPr="00D505BC" w:rsidRDefault="00467488" w:rsidP="00891715">
            <w:pPr>
              <w:pStyle w:val="TableEntry"/>
              <w:rPr>
                <w:highlight w:val="yellow"/>
              </w:rPr>
            </w:pPr>
          </w:p>
        </w:tc>
        <w:tc>
          <w:tcPr>
            <w:tcW w:w="900" w:type="dxa"/>
          </w:tcPr>
          <w:p w14:paraId="77A03A83" w14:textId="77777777" w:rsidR="00467488" w:rsidRDefault="00467488" w:rsidP="00891715">
            <w:pPr>
              <w:pStyle w:val="TableEntry"/>
            </w:pPr>
            <w:r>
              <w:t>CWE</w:t>
            </w:r>
          </w:p>
        </w:tc>
        <w:tc>
          <w:tcPr>
            <w:tcW w:w="810" w:type="dxa"/>
          </w:tcPr>
          <w:p w14:paraId="58F1ACD3" w14:textId="77777777" w:rsidR="00467488" w:rsidRDefault="00467488" w:rsidP="00891715">
            <w:pPr>
              <w:pStyle w:val="TableEntry"/>
            </w:pPr>
            <w:r>
              <w:t>O</w:t>
            </w:r>
          </w:p>
        </w:tc>
        <w:tc>
          <w:tcPr>
            <w:tcW w:w="1620" w:type="dxa"/>
          </w:tcPr>
          <w:p w14:paraId="4A7FF098" w14:textId="77777777" w:rsidR="00467488" w:rsidRDefault="00467488" w:rsidP="00891715">
            <w:pPr>
              <w:pStyle w:val="TableEntry"/>
            </w:pPr>
          </w:p>
        </w:tc>
        <w:tc>
          <w:tcPr>
            <w:tcW w:w="1260" w:type="dxa"/>
          </w:tcPr>
          <w:p w14:paraId="293DDE2C" w14:textId="77777777" w:rsidR="00467488" w:rsidRDefault="00467488" w:rsidP="00891715">
            <w:pPr>
              <w:pStyle w:val="TableEntry"/>
            </w:pPr>
            <w:r>
              <w:t>00845</w:t>
            </w:r>
          </w:p>
        </w:tc>
        <w:tc>
          <w:tcPr>
            <w:tcW w:w="3055" w:type="dxa"/>
          </w:tcPr>
          <w:p w14:paraId="4581077D" w14:textId="77777777" w:rsidR="00467488" w:rsidRDefault="00467488" w:rsidP="00891715">
            <w:pPr>
              <w:pStyle w:val="TableEntry"/>
            </w:pPr>
            <w:r>
              <w:t>Problem Classification</w:t>
            </w:r>
          </w:p>
        </w:tc>
      </w:tr>
      <w:tr w:rsidR="00467488" w:rsidRPr="00D26514" w14:paraId="6D135B57" w14:textId="77777777" w:rsidTr="00891715">
        <w:trPr>
          <w:cantSplit/>
          <w:trHeight w:val="278"/>
        </w:trPr>
        <w:tc>
          <w:tcPr>
            <w:tcW w:w="805" w:type="dxa"/>
          </w:tcPr>
          <w:p w14:paraId="343DDC61" w14:textId="77777777" w:rsidR="00467488" w:rsidRDefault="00467488" w:rsidP="00891715">
            <w:pPr>
              <w:pStyle w:val="TableEntry"/>
            </w:pPr>
            <w:r>
              <w:t>26</w:t>
            </w:r>
          </w:p>
        </w:tc>
        <w:tc>
          <w:tcPr>
            <w:tcW w:w="900" w:type="dxa"/>
          </w:tcPr>
          <w:p w14:paraId="443C3E85" w14:textId="77777777" w:rsidR="00467488" w:rsidRPr="00D505BC" w:rsidRDefault="00467488" w:rsidP="00891715">
            <w:pPr>
              <w:pStyle w:val="TableEntry"/>
              <w:rPr>
                <w:highlight w:val="yellow"/>
              </w:rPr>
            </w:pPr>
          </w:p>
        </w:tc>
        <w:tc>
          <w:tcPr>
            <w:tcW w:w="900" w:type="dxa"/>
          </w:tcPr>
          <w:p w14:paraId="56375785" w14:textId="77777777" w:rsidR="00467488" w:rsidRDefault="00467488" w:rsidP="00891715">
            <w:pPr>
              <w:pStyle w:val="TableEntry"/>
            </w:pPr>
            <w:r>
              <w:t>CWE</w:t>
            </w:r>
          </w:p>
        </w:tc>
        <w:tc>
          <w:tcPr>
            <w:tcW w:w="810" w:type="dxa"/>
          </w:tcPr>
          <w:p w14:paraId="2425760A" w14:textId="77777777" w:rsidR="00467488" w:rsidRDefault="00467488" w:rsidP="00891715">
            <w:pPr>
              <w:pStyle w:val="TableEntry"/>
            </w:pPr>
            <w:r>
              <w:t>O</w:t>
            </w:r>
          </w:p>
        </w:tc>
        <w:tc>
          <w:tcPr>
            <w:tcW w:w="1620" w:type="dxa"/>
          </w:tcPr>
          <w:p w14:paraId="4C2E269D" w14:textId="77777777" w:rsidR="00467488" w:rsidRDefault="00467488" w:rsidP="00891715">
            <w:pPr>
              <w:pStyle w:val="TableEntry"/>
            </w:pPr>
          </w:p>
        </w:tc>
        <w:tc>
          <w:tcPr>
            <w:tcW w:w="1260" w:type="dxa"/>
          </w:tcPr>
          <w:p w14:paraId="218C2BBB" w14:textId="77777777" w:rsidR="00467488" w:rsidRDefault="00467488" w:rsidP="00891715">
            <w:pPr>
              <w:pStyle w:val="TableEntry"/>
            </w:pPr>
            <w:r>
              <w:t>02234</w:t>
            </w:r>
          </w:p>
        </w:tc>
        <w:tc>
          <w:tcPr>
            <w:tcW w:w="3055" w:type="dxa"/>
          </w:tcPr>
          <w:p w14:paraId="19765E7B" w14:textId="77777777" w:rsidR="00467488" w:rsidRDefault="00467488" w:rsidP="00891715">
            <w:pPr>
              <w:pStyle w:val="TableEntry"/>
            </w:pPr>
            <w:r>
              <w:t>Problem Severity</w:t>
            </w:r>
          </w:p>
        </w:tc>
      </w:tr>
    </w:tbl>
    <w:p w14:paraId="18FE7603" w14:textId="19893370" w:rsidR="00073CB0" w:rsidRPr="00F6260D" w:rsidRDefault="00C32671" w:rsidP="00EA7F97">
      <w:pPr>
        <w:pStyle w:val="BodyText"/>
      </w:pPr>
      <w:r>
        <w:t xml:space="preserve">The PRB segment contains information related to a specific treatment site. The segment occurs one or more times, with each occurrence representing a different unique site to be treated. </w:t>
      </w:r>
      <w:r w:rsidR="00AA37AA">
        <w:t>See section 3.I.4.1.2.6.</w:t>
      </w:r>
    </w:p>
    <w:p w14:paraId="1AA3FD76" w14:textId="0CD2B6C5" w:rsidR="00467488" w:rsidRDefault="000A1ED3" w:rsidP="00467488">
      <w:pPr>
        <w:pStyle w:val="Heading6"/>
      </w:pPr>
      <w:bookmarkStart w:id="2197" w:name="_Toc27067889"/>
      <w:r>
        <w:t>3.P.</w:t>
      </w:r>
      <w:r w:rsidR="00467488" w:rsidRPr="00F57542">
        <w:t>4</w:t>
      </w:r>
      <w:r w:rsidR="00467488">
        <w:t>.1.2.</w:t>
      </w:r>
      <w:r w:rsidR="00424FC6">
        <w:t>8</w:t>
      </w:r>
      <w:r w:rsidR="00467488">
        <w:t xml:space="preserve"> ORC Segment</w:t>
      </w:r>
      <w:bookmarkEnd w:id="2197"/>
    </w:p>
    <w:p w14:paraId="203F5E3A" w14:textId="101A1812" w:rsidR="00467488" w:rsidRPr="00D26514" w:rsidRDefault="00424FC6" w:rsidP="00467488">
      <w:pPr>
        <w:pStyle w:val="TableTitle"/>
      </w:pPr>
      <w:r w:rsidRPr="00597BCC">
        <w:t xml:space="preserve">Table </w:t>
      </w:r>
      <w:fldSimple w:instr=" DOCPROPERTY  &quot;DOM TF-1 Number&quot;  \* MERGEFORMAT ">
        <w:r w:rsidRPr="00597BCC">
          <w:t>X</w:t>
        </w:r>
      </w:fldSimple>
      <w:r w:rsidR="000103BE">
        <w:t>.3.P</w:t>
      </w:r>
      <w:r w:rsidRPr="00597BCC">
        <w:t>.4-</w:t>
      </w:r>
      <w:r>
        <w:t>8</w:t>
      </w:r>
      <w:r w:rsidR="00467488" w:rsidRPr="00D26514">
        <w:t xml:space="preserve">: </w:t>
      </w:r>
      <w:ins w:id="2198" w:author="Tucker Meyers" w:date="2019-12-13T08:26:00Z">
        <w:r w:rsidR="00564236">
          <w:fldChar w:fldCharType="begin"/>
        </w:r>
        <w:r w:rsidR="00564236">
          <w:instrText xml:space="preserve"> DOCPROPERTY  "Profile Name"  \* MERGEFORMAT </w:instrText>
        </w:r>
        <w:r w:rsidR="00564236">
          <w:fldChar w:fldCharType="separate"/>
        </w:r>
        <w:r w:rsidR="00564236">
          <w:t>Exchange of Radiotherapy Summaries</w:t>
        </w:r>
        <w:r w:rsidR="00564236">
          <w:fldChar w:fldCharType="end"/>
        </w:r>
      </w:ins>
      <w:del w:id="2199" w:author="Tucker Meyers" w:date="2019-12-13T08:26:00Z">
        <w:r w:rsidR="00BC4F2A" w:rsidDel="00564236">
          <w:fldChar w:fldCharType="begin"/>
        </w:r>
        <w:r w:rsidR="00BC4F2A" w:rsidDel="00564236">
          <w:delInstrText xml:space="preserve"> DOCPROPERTY  "Profile Name"  \* MERGEFORMAT </w:delInstrText>
        </w:r>
        <w:r w:rsidR="00BC4F2A" w:rsidDel="00564236">
          <w:fldChar w:fldCharType="separate"/>
        </w:r>
        <w:r w:rsidDel="00564236">
          <w:delText xml:space="preserve">Radiation Oncology </w:delText>
        </w:r>
        <w:r w:rsidR="00BC4F2A" w:rsidDel="00564236">
          <w:fldChar w:fldCharType="end"/>
        </w:r>
      </w:del>
      <w:del w:id="2200" w:author="John Stamm" w:date="2019-12-12T17:25:00Z">
        <w:r w:rsidR="00590066" w:rsidRPr="00590066" w:rsidDel="007B6360">
          <w:delText>Planning and Delivery of Radiation</w:delText>
        </w:r>
      </w:del>
      <w:ins w:id="2201" w:author="John Stamm" w:date="2019-12-12T17:25:00Z">
        <w:del w:id="2202" w:author="Tucker Meyers" w:date="2019-12-13T08:26:00Z">
          <w:r w:rsidR="007B6360" w:rsidDel="00564236">
            <w:delText>Exchange of Radiotherapy Summaries</w:delText>
          </w:r>
        </w:del>
      </w:ins>
      <w:r w:rsidR="00467488" w:rsidRPr="00D26514">
        <w:t xml:space="preserve"> </w:t>
      </w:r>
      <w:r w:rsidR="00467488">
        <w:t>– OBX Segment</w:t>
      </w:r>
    </w:p>
    <w:tbl>
      <w:tblPr>
        <w:tblStyle w:val="TableGrid"/>
        <w:tblW w:w="0" w:type="auto"/>
        <w:tblLook w:val="04A0" w:firstRow="1" w:lastRow="0" w:firstColumn="1" w:lastColumn="0" w:noHBand="0" w:noVBand="1"/>
      </w:tblPr>
      <w:tblGrid>
        <w:gridCol w:w="805"/>
        <w:gridCol w:w="900"/>
        <w:gridCol w:w="900"/>
        <w:gridCol w:w="810"/>
        <w:gridCol w:w="1620"/>
        <w:gridCol w:w="1260"/>
        <w:gridCol w:w="3055"/>
      </w:tblGrid>
      <w:tr w:rsidR="00467488" w:rsidRPr="00D26514" w14:paraId="72759BD1" w14:textId="77777777" w:rsidTr="00891715">
        <w:trPr>
          <w:cantSplit/>
          <w:tblHeader/>
        </w:trPr>
        <w:tc>
          <w:tcPr>
            <w:tcW w:w="805" w:type="dxa"/>
            <w:shd w:val="clear" w:color="auto" w:fill="D9D9D9" w:themeFill="background1" w:themeFillShade="D9"/>
          </w:tcPr>
          <w:p w14:paraId="3A0EA00D" w14:textId="77777777" w:rsidR="00467488" w:rsidRPr="00D26514" w:rsidRDefault="00467488" w:rsidP="00891715">
            <w:pPr>
              <w:pStyle w:val="TableEntryHeader"/>
            </w:pPr>
            <w:r>
              <w:t>SEQ</w:t>
            </w:r>
          </w:p>
        </w:tc>
        <w:tc>
          <w:tcPr>
            <w:tcW w:w="900" w:type="dxa"/>
            <w:shd w:val="clear" w:color="auto" w:fill="D9D9D9" w:themeFill="background1" w:themeFillShade="D9"/>
          </w:tcPr>
          <w:p w14:paraId="5E1EE96A" w14:textId="77777777" w:rsidR="00467488" w:rsidRPr="00D26514" w:rsidRDefault="00467488" w:rsidP="00891715">
            <w:pPr>
              <w:pStyle w:val="TableEntryHeader"/>
            </w:pPr>
            <w:r>
              <w:t>LEN</w:t>
            </w:r>
          </w:p>
        </w:tc>
        <w:tc>
          <w:tcPr>
            <w:tcW w:w="900" w:type="dxa"/>
            <w:shd w:val="clear" w:color="auto" w:fill="D9D9D9" w:themeFill="background1" w:themeFillShade="D9"/>
          </w:tcPr>
          <w:p w14:paraId="62ED676A" w14:textId="77777777" w:rsidR="00467488" w:rsidRPr="00D26514" w:rsidRDefault="00467488" w:rsidP="00891715">
            <w:pPr>
              <w:pStyle w:val="TableEntryHeader"/>
            </w:pPr>
            <w:r>
              <w:t>DT</w:t>
            </w:r>
          </w:p>
        </w:tc>
        <w:tc>
          <w:tcPr>
            <w:tcW w:w="810" w:type="dxa"/>
            <w:shd w:val="clear" w:color="auto" w:fill="D9D9D9" w:themeFill="background1" w:themeFillShade="D9"/>
          </w:tcPr>
          <w:p w14:paraId="48A53A87" w14:textId="77777777" w:rsidR="00467488" w:rsidRPr="00D26514" w:rsidRDefault="00467488" w:rsidP="00891715">
            <w:pPr>
              <w:pStyle w:val="TableEntryHeader"/>
            </w:pPr>
            <w:r>
              <w:t>OPT</w:t>
            </w:r>
          </w:p>
        </w:tc>
        <w:tc>
          <w:tcPr>
            <w:tcW w:w="1620" w:type="dxa"/>
            <w:shd w:val="clear" w:color="auto" w:fill="D9D9D9" w:themeFill="background1" w:themeFillShade="D9"/>
          </w:tcPr>
          <w:p w14:paraId="05C331E6" w14:textId="77777777" w:rsidR="00467488" w:rsidRDefault="00467488" w:rsidP="00891715">
            <w:pPr>
              <w:pStyle w:val="TableEntryHeader"/>
            </w:pPr>
            <w:r>
              <w:t>TBL #</w:t>
            </w:r>
          </w:p>
        </w:tc>
        <w:tc>
          <w:tcPr>
            <w:tcW w:w="1260" w:type="dxa"/>
            <w:shd w:val="clear" w:color="auto" w:fill="D9D9D9" w:themeFill="background1" w:themeFillShade="D9"/>
          </w:tcPr>
          <w:p w14:paraId="2C5E0AC4" w14:textId="77777777" w:rsidR="00467488" w:rsidRDefault="00467488" w:rsidP="00891715">
            <w:pPr>
              <w:pStyle w:val="TableEntryHeader"/>
            </w:pPr>
            <w:r>
              <w:t>ITEM #</w:t>
            </w:r>
          </w:p>
        </w:tc>
        <w:tc>
          <w:tcPr>
            <w:tcW w:w="3055" w:type="dxa"/>
            <w:shd w:val="clear" w:color="auto" w:fill="D9D9D9" w:themeFill="background1" w:themeFillShade="D9"/>
          </w:tcPr>
          <w:p w14:paraId="2ECFBC3F" w14:textId="77777777" w:rsidR="00467488" w:rsidRDefault="00467488" w:rsidP="00891715">
            <w:pPr>
              <w:pStyle w:val="TableEntryHeader"/>
            </w:pPr>
            <w:r>
              <w:t>ELEMENT NAME</w:t>
            </w:r>
          </w:p>
        </w:tc>
      </w:tr>
      <w:tr w:rsidR="00467488" w:rsidRPr="00D26514" w14:paraId="7CAC09F5" w14:textId="77777777" w:rsidTr="00891715">
        <w:trPr>
          <w:cantSplit/>
        </w:trPr>
        <w:tc>
          <w:tcPr>
            <w:tcW w:w="805" w:type="dxa"/>
          </w:tcPr>
          <w:p w14:paraId="24E7A673" w14:textId="77777777" w:rsidR="00467488" w:rsidRPr="00D26514" w:rsidRDefault="00467488" w:rsidP="00891715">
            <w:pPr>
              <w:pStyle w:val="TableEntry"/>
            </w:pPr>
            <w:r>
              <w:t>1</w:t>
            </w:r>
          </w:p>
        </w:tc>
        <w:tc>
          <w:tcPr>
            <w:tcW w:w="900" w:type="dxa"/>
          </w:tcPr>
          <w:p w14:paraId="65E957A0" w14:textId="77777777" w:rsidR="00467488" w:rsidRPr="007B2B09" w:rsidRDefault="00467488" w:rsidP="00891715">
            <w:pPr>
              <w:pStyle w:val="TableEntry"/>
            </w:pPr>
            <w:r>
              <w:t>2..2</w:t>
            </w:r>
          </w:p>
        </w:tc>
        <w:tc>
          <w:tcPr>
            <w:tcW w:w="900" w:type="dxa"/>
          </w:tcPr>
          <w:p w14:paraId="43D38AC3" w14:textId="77777777" w:rsidR="00467488" w:rsidRPr="007B2B09" w:rsidRDefault="00467488" w:rsidP="00891715">
            <w:pPr>
              <w:pStyle w:val="TableEntry"/>
              <w:ind w:left="0"/>
            </w:pPr>
            <w:r>
              <w:t>ID</w:t>
            </w:r>
          </w:p>
        </w:tc>
        <w:tc>
          <w:tcPr>
            <w:tcW w:w="810" w:type="dxa"/>
          </w:tcPr>
          <w:p w14:paraId="257F3B6D" w14:textId="77777777" w:rsidR="00467488" w:rsidRPr="00D26514" w:rsidRDefault="00467488" w:rsidP="00891715">
            <w:pPr>
              <w:pStyle w:val="TableEntry"/>
            </w:pPr>
            <w:r>
              <w:t>R</w:t>
            </w:r>
          </w:p>
        </w:tc>
        <w:tc>
          <w:tcPr>
            <w:tcW w:w="1620" w:type="dxa"/>
          </w:tcPr>
          <w:p w14:paraId="1D177D3F" w14:textId="77777777" w:rsidR="00467488" w:rsidRDefault="00467488" w:rsidP="00891715">
            <w:pPr>
              <w:pStyle w:val="TableEntry"/>
            </w:pPr>
            <w:r>
              <w:t>0119</w:t>
            </w:r>
          </w:p>
        </w:tc>
        <w:tc>
          <w:tcPr>
            <w:tcW w:w="1260" w:type="dxa"/>
          </w:tcPr>
          <w:p w14:paraId="292C99A7" w14:textId="77777777" w:rsidR="00467488" w:rsidRDefault="00467488" w:rsidP="00891715">
            <w:pPr>
              <w:pStyle w:val="TableEntry"/>
            </w:pPr>
            <w:r>
              <w:t>00215</w:t>
            </w:r>
          </w:p>
        </w:tc>
        <w:tc>
          <w:tcPr>
            <w:tcW w:w="3055" w:type="dxa"/>
          </w:tcPr>
          <w:p w14:paraId="2F0F6540" w14:textId="77777777" w:rsidR="00467488" w:rsidRDefault="00467488" w:rsidP="00891715">
            <w:pPr>
              <w:pStyle w:val="TableEntry"/>
            </w:pPr>
            <w:r>
              <w:t>Order Control Code</w:t>
            </w:r>
          </w:p>
        </w:tc>
      </w:tr>
      <w:tr w:rsidR="00467488" w:rsidRPr="00D26514" w14:paraId="603CAC43" w14:textId="77777777" w:rsidTr="00891715">
        <w:trPr>
          <w:cantSplit/>
        </w:trPr>
        <w:tc>
          <w:tcPr>
            <w:tcW w:w="805" w:type="dxa"/>
          </w:tcPr>
          <w:p w14:paraId="6F0707AB" w14:textId="77777777" w:rsidR="00467488" w:rsidRDefault="00467488" w:rsidP="00891715">
            <w:pPr>
              <w:pStyle w:val="TableEntry"/>
            </w:pPr>
            <w:r>
              <w:t>2</w:t>
            </w:r>
          </w:p>
        </w:tc>
        <w:tc>
          <w:tcPr>
            <w:tcW w:w="900" w:type="dxa"/>
          </w:tcPr>
          <w:p w14:paraId="7BBE1B23" w14:textId="77777777" w:rsidR="00467488" w:rsidRDefault="00467488" w:rsidP="00891715">
            <w:pPr>
              <w:pStyle w:val="TableEntry"/>
            </w:pPr>
          </w:p>
        </w:tc>
        <w:tc>
          <w:tcPr>
            <w:tcW w:w="900" w:type="dxa"/>
          </w:tcPr>
          <w:p w14:paraId="4723FCD5" w14:textId="77777777" w:rsidR="00467488" w:rsidRDefault="00467488" w:rsidP="00891715">
            <w:pPr>
              <w:pStyle w:val="TableEntry"/>
              <w:ind w:left="0"/>
            </w:pPr>
            <w:r>
              <w:t>EI</w:t>
            </w:r>
          </w:p>
        </w:tc>
        <w:tc>
          <w:tcPr>
            <w:tcW w:w="810" w:type="dxa"/>
          </w:tcPr>
          <w:p w14:paraId="4AA75F9B" w14:textId="77777777" w:rsidR="00467488" w:rsidRDefault="00467488" w:rsidP="00891715">
            <w:pPr>
              <w:pStyle w:val="TableEntry"/>
            </w:pPr>
            <w:r>
              <w:t>R</w:t>
            </w:r>
          </w:p>
        </w:tc>
        <w:tc>
          <w:tcPr>
            <w:tcW w:w="1620" w:type="dxa"/>
          </w:tcPr>
          <w:p w14:paraId="120B8A30" w14:textId="77777777" w:rsidR="00467488" w:rsidRDefault="00467488" w:rsidP="00891715">
            <w:pPr>
              <w:pStyle w:val="TableEntry"/>
            </w:pPr>
          </w:p>
        </w:tc>
        <w:tc>
          <w:tcPr>
            <w:tcW w:w="1260" w:type="dxa"/>
          </w:tcPr>
          <w:p w14:paraId="5FC114D9" w14:textId="77777777" w:rsidR="00467488" w:rsidRDefault="00467488" w:rsidP="00891715">
            <w:pPr>
              <w:pStyle w:val="TableEntry"/>
            </w:pPr>
            <w:r>
              <w:t>00216</w:t>
            </w:r>
          </w:p>
        </w:tc>
        <w:tc>
          <w:tcPr>
            <w:tcW w:w="3055" w:type="dxa"/>
          </w:tcPr>
          <w:p w14:paraId="0D49B8A1" w14:textId="77777777" w:rsidR="00467488" w:rsidRDefault="00467488" w:rsidP="00891715">
            <w:pPr>
              <w:pStyle w:val="TableEntry"/>
            </w:pPr>
            <w:r>
              <w:t>Placer Order Number</w:t>
            </w:r>
          </w:p>
        </w:tc>
      </w:tr>
      <w:tr w:rsidR="00467488" w:rsidRPr="00D26514" w14:paraId="3BEA3A3C" w14:textId="77777777" w:rsidTr="00891715">
        <w:trPr>
          <w:cantSplit/>
        </w:trPr>
        <w:tc>
          <w:tcPr>
            <w:tcW w:w="805" w:type="dxa"/>
          </w:tcPr>
          <w:p w14:paraId="12A973E3" w14:textId="77777777" w:rsidR="00467488" w:rsidRDefault="00467488" w:rsidP="00891715">
            <w:pPr>
              <w:pStyle w:val="TableEntry"/>
            </w:pPr>
            <w:r>
              <w:t>4</w:t>
            </w:r>
          </w:p>
        </w:tc>
        <w:tc>
          <w:tcPr>
            <w:tcW w:w="900" w:type="dxa"/>
          </w:tcPr>
          <w:p w14:paraId="09CF9460" w14:textId="77777777" w:rsidR="00467488" w:rsidRDefault="00467488" w:rsidP="00891715">
            <w:pPr>
              <w:pStyle w:val="TableEntry"/>
            </w:pPr>
          </w:p>
        </w:tc>
        <w:tc>
          <w:tcPr>
            <w:tcW w:w="900" w:type="dxa"/>
          </w:tcPr>
          <w:p w14:paraId="7B7BD03B" w14:textId="77777777" w:rsidR="00467488" w:rsidRDefault="00467488" w:rsidP="00891715">
            <w:pPr>
              <w:pStyle w:val="TableEntry"/>
              <w:ind w:left="0"/>
            </w:pPr>
            <w:r>
              <w:t>EIP</w:t>
            </w:r>
          </w:p>
        </w:tc>
        <w:tc>
          <w:tcPr>
            <w:tcW w:w="810" w:type="dxa"/>
          </w:tcPr>
          <w:p w14:paraId="57F071D3" w14:textId="77777777" w:rsidR="00467488" w:rsidRDefault="00467488" w:rsidP="00891715">
            <w:pPr>
              <w:pStyle w:val="TableEntry"/>
            </w:pPr>
            <w:r>
              <w:t>R</w:t>
            </w:r>
          </w:p>
        </w:tc>
        <w:tc>
          <w:tcPr>
            <w:tcW w:w="1620" w:type="dxa"/>
          </w:tcPr>
          <w:p w14:paraId="3E4B9860" w14:textId="77777777" w:rsidR="00467488" w:rsidRDefault="00467488" w:rsidP="00891715">
            <w:pPr>
              <w:pStyle w:val="TableEntry"/>
            </w:pPr>
          </w:p>
        </w:tc>
        <w:tc>
          <w:tcPr>
            <w:tcW w:w="1260" w:type="dxa"/>
          </w:tcPr>
          <w:p w14:paraId="752163DA" w14:textId="77777777" w:rsidR="00467488" w:rsidRDefault="00467488" w:rsidP="00891715">
            <w:pPr>
              <w:pStyle w:val="TableEntry"/>
            </w:pPr>
            <w:r>
              <w:t>00218</w:t>
            </w:r>
          </w:p>
        </w:tc>
        <w:tc>
          <w:tcPr>
            <w:tcW w:w="3055" w:type="dxa"/>
          </w:tcPr>
          <w:p w14:paraId="1D009F41" w14:textId="77777777" w:rsidR="00467488" w:rsidRDefault="00467488" w:rsidP="00891715">
            <w:pPr>
              <w:pStyle w:val="TableEntry"/>
            </w:pPr>
            <w:r>
              <w:t>Placer Group Number</w:t>
            </w:r>
          </w:p>
        </w:tc>
      </w:tr>
      <w:tr w:rsidR="00467488" w:rsidRPr="00D26514" w14:paraId="784B390C" w14:textId="77777777" w:rsidTr="00891715">
        <w:trPr>
          <w:cantSplit/>
        </w:trPr>
        <w:tc>
          <w:tcPr>
            <w:tcW w:w="805" w:type="dxa"/>
          </w:tcPr>
          <w:p w14:paraId="23C8DD6D" w14:textId="77777777" w:rsidR="00467488" w:rsidRDefault="00467488" w:rsidP="00891715">
            <w:pPr>
              <w:pStyle w:val="TableEntry"/>
            </w:pPr>
            <w:r>
              <w:t>8</w:t>
            </w:r>
          </w:p>
        </w:tc>
        <w:tc>
          <w:tcPr>
            <w:tcW w:w="900" w:type="dxa"/>
          </w:tcPr>
          <w:p w14:paraId="6BE358F7" w14:textId="77777777" w:rsidR="00467488" w:rsidRDefault="00467488" w:rsidP="00891715">
            <w:pPr>
              <w:pStyle w:val="TableEntry"/>
            </w:pPr>
          </w:p>
        </w:tc>
        <w:tc>
          <w:tcPr>
            <w:tcW w:w="900" w:type="dxa"/>
          </w:tcPr>
          <w:p w14:paraId="0BD8E8AE" w14:textId="77777777" w:rsidR="00467488" w:rsidRDefault="00467488" w:rsidP="00891715">
            <w:pPr>
              <w:pStyle w:val="TableEntry"/>
              <w:ind w:left="0"/>
            </w:pPr>
            <w:r>
              <w:t>EIP</w:t>
            </w:r>
          </w:p>
        </w:tc>
        <w:tc>
          <w:tcPr>
            <w:tcW w:w="810" w:type="dxa"/>
          </w:tcPr>
          <w:p w14:paraId="1B6312E3" w14:textId="77777777" w:rsidR="00467488" w:rsidRDefault="00467488" w:rsidP="00891715">
            <w:pPr>
              <w:pStyle w:val="TableEntry"/>
            </w:pPr>
            <w:r>
              <w:t>O</w:t>
            </w:r>
          </w:p>
        </w:tc>
        <w:tc>
          <w:tcPr>
            <w:tcW w:w="1620" w:type="dxa"/>
          </w:tcPr>
          <w:p w14:paraId="42D8405E" w14:textId="77777777" w:rsidR="00467488" w:rsidRPr="00B56246" w:rsidRDefault="00467488" w:rsidP="00891715">
            <w:pPr>
              <w:pStyle w:val="TableEntry"/>
              <w:rPr>
                <w:highlight w:val="yellow"/>
              </w:rPr>
            </w:pPr>
          </w:p>
        </w:tc>
        <w:tc>
          <w:tcPr>
            <w:tcW w:w="1260" w:type="dxa"/>
          </w:tcPr>
          <w:p w14:paraId="7D2A2EEF" w14:textId="77777777" w:rsidR="00467488" w:rsidRDefault="00467488" w:rsidP="00891715">
            <w:pPr>
              <w:pStyle w:val="TableEntry"/>
            </w:pPr>
            <w:r>
              <w:t>00222</w:t>
            </w:r>
          </w:p>
        </w:tc>
        <w:tc>
          <w:tcPr>
            <w:tcW w:w="3055" w:type="dxa"/>
          </w:tcPr>
          <w:p w14:paraId="56579064" w14:textId="77777777" w:rsidR="00467488" w:rsidRDefault="00467488" w:rsidP="00891715">
            <w:pPr>
              <w:pStyle w:val="TableEntry"/>
            </w:pPr>
            <w:r>
              <w:t>Parent Order</w:t>
            </w:r>
          </w:p>
        </w:tc>
      </w:tr>
      <w:tr w:rsidR="00467488" w:rsidRPr="00D26514" w14:paraId="31771133" w14:textId="77777777" w:rsidTr="00891715">
        <w:trPr>
          <w:cantSplit/>
        </w:trPr>
        <w:tc>
          <w:tcPr>
            <w:tcW w:w="805" w:type="dxa"/>
          </w:tcPr>
          <w:p w14:paraId="78D870B3" w14:textId="77777777" w:rsidR="00467488" w:rsidRDefault="00467488" w:rsidP="00891715">
            <w:pPr>
              <w:pStyle w:val="TableEntry"/>
            </w:pPr>
            <w:r>
              <w:t>9</w:t>
            </w:r>
          </w:p>
        </w:tc>
        <w:tc>
          <w:tcPr>
            <w:tcW w:w="900" w:type="dxa"/>
          </w:tcPr>
          <w:p w14:paraId="2268803C" w14:textId="77777777" w:rsidR="00467488" w:rsidRDefault="00467488" w:rsidP="00891715">
            <w:pPr>
              <w:pStyle w:val="TableEntry"/>
            </w:pPr>
          </w:p>
        </w:tc>
        <w:tc>
          <w:tcPr>
            <w:tcW w:w="900" w:type="dxa"/>
          </w:tcPr>
          <w:p w14:paraId="1E0C455B" w14:textId="77777777" w:rsidR="00467488" w:rsidRDefault="00467488" w:rsidP="00891715">
            <w:pPr>
              <w:pStyle w:val="TableEntry"/>
              <w:ind w:left="0"/>
            </w:pPr>
            <w:r>
              <w:t>DTM</w:t>
            </w:r>
          </w:p>
        </w:tc>
        <w:tc>
          <w:tcPr>
            <w:tcW w:w="810" w:type="dxa"/>
          </w:tcPr>
          <w:p w14:paraId="57CD7971" w14:textId="77777777" w:rsidR="00467488" w:rsidRDefault="00467488" w:rsidP="00891715">
            <w:pPr>
              <w:pStyle w:val="TableEntry"/>
            </w:pPr>
            <w:r>
              <w:t>O</w:t>
            </w:r>
          </w:p>
        </w:tc>
        <w:tc>
          <w:tcPr>
            <w:tcW w:w="1620" w:type="dxa"/>
          </w:tcPr>
          <w:p w14:paraId="00B8C589" w14:textId="77777777" w:rsidR="00467488" w:rsidRDefault="00467488" w:rsidP="00891715">
            <w:pPr>
              <w:pStyle w:val="TableEntry"/>
            </w:pPr>
          </w:p>
        </w:tc>
        <w:tc>
          <w:tcPr>
            <w:tcW w:w="1260" w:type="dxa"/>
          </w:tcPr>
          <w:p w14:paraId="4B7ED84F" w14:textId="77777777" w:rsidR="00467488" w:rsidRDefault="00467488" w:rsidP="00891715">
            <w:pPr>
              <w:pStyle w:val="TableEntry"/>
            </w:pPr>
            <w:r>
              <w:t>00223</w:t>
            </w:r>
          </w:p>
        </w:tc>
        <w:tc>
          <w:tcPr>
            <w:tcW w:w="3055" w:type="dxa"/>
          </w:tcPr>
          <w:p w14:paraId="5C3D29BD" w14:textId="77777777" w:rsidR="00467488" w:rsidRDefault="00467488" w:rsidP="00891715">
            <w:pPr>
              <w:pStyle w:val="TableEntry"/>
            </w:pPr>
            <w:r>
              <w:t>Date/Time of Transaction</w:t>
            </w:r>
          </w:p>
        </w:tc>
      </w:tr>
    </w:tbl>
    <w:p w14:paraId="2932DD58" w14:textId="24DC7E0B" w:rsidR="00073CB0" w:rsidRDefault="00073CB0" w:rsidP="00073CB0">
      <w:pPr>
        <w:pStyle w:val="BodyText"/>
      </w:pPr>
      <w:r>
        <w:t>The ORC segment carries information related to a single phase of treatment.</w:t>
      </w:r>
      <w:r w:rsidR="00945FF0">
        <w:t xml:space="preserve"> The segment occurs one or more times under each PRB segment, representing the one or more phases prescribed for each site to be treated.</w:t>
      </w:r>
    </w:p>
    <w:p w14:paraId="63F82943" w14:textId="74662E08" w:rsidR="00073CB0" w:rsidRDefault="00073CB0" w:rsidP="00EA7F97">
      <w:pPr>
        <w:pStyle w:val="BodyText"/>
        <w:numPr>
          <w:ilvl w:val="0"/>
          <w:numId w:val="43"/>
        </w:numPr>
      </w:pPr>
      <w:r>
        <w:t>ORC-1:</w:t>
      </w:r>
      <w:r w:rsidR="00486EF4">
        <w:t xml:space="preserve"> </w:t>
      </w:r>
      <w:r w:rsidR="00DF36AC">
        <w:t>Order control code</w:t>
      </w:r>
    </w:p>
    <w:p w14:paraId="672B7C6C" w14:textId="3D32C021" w:rsidR="00073CB0" w:rsidRDefault="00073CB0" w:rsidP="00EA7F97">
      <w:pPr>
        <w:pStyle w:val="BodyText"/>
        <w:numPr>
          <w:ilvl w:val="0"/>
          <w:numId w:val="43"/>
        </w:numPr>
      </w:pPr>
      <w:r>
        <w:t xml:space="preserve">ORC-2: </w:t>
      </w:r>
      <w:r w:rsidR="00A523FB">
        <w:t>a unique identifier for this phase (unique across sites, prescriptions, and patients)</w:t>
      </w:r>
    </w:p>
    <w:p w14:paraId="76EF11D4" w14:textId="6F1521B7" w:rsidR="00073CB0" w:rsidRDefault="00073CB0" w:rsidP="00EA7F97">
      <w:pPr>
        <w:pStyle w:val="BodyText"/>
        <w:numPr>
          <w:ilvl w:val="0"/>
          <w:numId w:val="43"/>
        </w:numPr>
      </w:pPr>
      <w:r>
        <w:t xml:space="preserve">ORC-4: </w:t>
      </w:r>
      <w:r w:rsidR="00A523FB">
        <w:t>the</w:t>
      </w:r>
      <w:r>
        <w:t xml:space="preserve"> unique identifier for the </w:t>
      </w:r>
      <w:r w:rsidR="00A523FB">
        <w:t>prescription to which this phase belongs</w:t>
      </w:r>
    </w:p>
    <w:p w14:paraId="4B8FC4DD" w14:textId="76705FCE" w:rsidR="00073CB0" w:rsidRDefault="00073CB0" w:rsidP="00EA7F97">
      <w:pPr>
        <w:pStyle w:val="BodyText"/>
        <w:numPr>
          <w:ilvl w:val="0"/>
          <w:numId w:val="43"/>
        </w:numPr>
      </w:pPr>
      <w:r>
        <w:t>ORC-8: if the phase is a revision of another phase, the unique identifier of the phase that is replaced by this one</w:t>
      </w:r>
      <w:r w:rsidR="00131DF6">
        <w:t>. The field is required unless the phase is not a revision.</w:t>
      </w:r>
    </w:p>
    <w:p w14:paraId="3F083CC8" w14:textId="0914A99E" w:rsidR="00073CB0" w:rsidRDefault="00073CB0" w:rsidP="00EA7F97">
      <w:pPr>
        <w:pStyle w:val="BodyText"/>
        <w:numPr>
          <w:ilvl w:val="0"/>
          <w:numId w:val="43"/>
        </w:numPr>
        <w:rPr>
          <w:ins w:id="2203" w:author="Tucker Meyers" w:date="2019-12-12T19:08:00Z"/>
        </w:rPr>
      </w:pPr>
      <w:r>
        <w:t>ORC-9: tentative start date of treatment in this phase</w:t>
      </w:r>
    </w:p>
    <w:p w14:paraId="0E969B1D" w14:textId="77777777" w:rsidR="00C83363" w:rsidRDefault="00A96A4A">
      <w:pPr>
        <w:pStyle w:val="BodyText"/>
        <w:rPr>
          <w:ins w:id="2204" w:author="Tucker Meyers" w:date="2019-12-12T19:12:00Z"/>
        </w:rPr>
        <w:pPrChange w:id="2205" w:author="Tucker Meyers" w:date="2019-12-12T19:08:00Z">
          <w:pPr>
            <w:pStyle w:val="BodyText"/>
            <w:numPr>
              <w:numId w:val="43"/>
            </w:numPr>
            <w:ind w:left="720" w:hanging="360"/>
          </w:pPr>
        </w:pPrChange>
      </w:pPr>
      <w:ins w:id="2206" w:author="Tucker Meyers" w:date="2019-12-12T19:08:00Z">
        <w:r>
          <w:t xml:space="preserve">A single phase may treat more than one site. </w:t>
        </w:r>
      </w:ins>
      <w:ins w:id="2207" w:author="Tucker Meyers" w:date="2019-12-12T19:09:00Z">
        <w:r>
          <w:t xml:space="preserve">Consequently, multiple ORC segments in a single message may have the same unique identifier (ORC-2), but </w:t>
        </w:r>
      </w:ins>
      <w:ins w:id="2208" w:author="Tucker Meyers" w:date="2019-12-12T19:10:00Z">
        <w:r>
          <w:t xml:space="preserve">they may occur only once each </w:t>
        </w:r>
        <w:r>
          <w:rPr>
            <w:i/>
          </w:rPr>
          <w:t>per site</w:t>
        </w:r>
        <w:r>
          <w:t xml:space="preserve">. That is, after each PRB segment (site), one or more ORC segments may occur, and among those ORC segments, the values of ORC-2 must all be unique. </w:t>
        </w:r>
      </w:ins>
      <w:ins w:id="2209" w:author="Tucker Meyers" w:date="2019-12-12T19:11:00Z">
        <w:r>
          <w:t xml:space="preserve">However, uniqueness is </w:t>
        </w:r>
        <w:r>
          <w:rPr>
            <w:i/>
          </w:rPr>
          <w:t>not</w:t>
        </w:r>
        <w:r>
          <w:t xml:space="preserve"> required for ORC segments that occur under different PRB segments.</w:t>
        </w:r>
      </w:ins>
    </w:p>
    <w:p w14:paraId="78BBC892" w14:textId="72C489A2" w:rsidR="00A96A4A" w:rsidRPr="00A96A4A" w:rsidRDefault="00C83363">
      <w:pPr>
        <w:pStyle w:val="BodyText"/>
        <w:pPrChange w:id="2210" w:author="Tucker Meyers" w:date="2019-12-12T19:08:00Z">
          <w:pPr>
            <w:pStyle w:val="BodyText"/>
            <w:numPr>
              <w:numId w:val="43"/>
            </w:numPr>
            <w:ind w:left="720" w:hanging="360"/>
          </w:pPr>
        </w:pPrChange>
      </w:pPr>
      <w:ins w:id="2211" w:author="Tucker Meyers" w:date="2019-12-12T19:12:00Z">
        <w:r>
          <w:t xml:space="preserve">The reason for explicitly representing a single phase multiple times in the message is that the values at the phase level may be specific to </w:t>
        </w:r>
      </w:ins>
      <w:ins w:id="2212" w:author="Tucker Meyers" w:date="2019-12-12T19:13:00Z">
        <w:r>
          <w:t>individual</w:t>
        </w:r>
      </w:ins>
      <w:ins w:id="2213" w:author="Tucker Meyers" w:date="2019-12-12T19:12:00Z">
        <w:r>
          <w:t xml:space="preserve"> sites.</w:t>
        </w:r>
      </w:ins>
      <w:ins w:id="2214" w:author="Tucker Meyers" w:date="2019-12-12T19:13:00Z">
        <w:r>
          <w:t xml:space="preserve"> That is, in some scenarios, a single phase may contribute different doses to different sites.</w:t>
        </w:r>
      </w:ins>
      <w:ins w:id="2215" w:author="Tucker Meyers" w:date="2019-12-12T19:15:00Z">
        <w:r>
          <w:t xml:space="preserve"> So for a single phase UID there may be multiple values for the data element</w:t>
        </w:r>
      </w:ins>
      <w:ins w:id="2216" w:author="Tucker Meyers" w:date="2020-01-14T13:27:00Z">
        <w:r w:rsidR="0035441F">
          <w:t xml:space="preserve">s </w:t>
        </w:r>
        <w:r w:rsidR="0035441F">
          <w:rPr>
            <w:i/>
          </w:rPr>
          <w:t>dose per fraction</w:t>
        </w:r>
        <w:r w:rsidR="0035441F">
          <w:t xml:space="preserve"> and</w:t>
        </w:r>
      </w:ins>
      <w:ins w:id="2217" w:author="Tucker Meyers" w:date="2019-12-12T19:15:00Z">
        <w:r>
          <w:t xml:space="preserve"> </w:t>
        </w:r>
        <w:r>
          <w:rPr>
            <w:i/>
          </w:rPr>
          <w:t>planned total dose</w:t>
        </w:r>
        <w:r>
          <w:t xml:space="preserve">, each value </w:t>
        </w:r>
        <w:r>
          <w:lastRenderedPageBreak/>
          <w:t>specific to one of the sites that is treated by that phase.</w:t>
        </w:r>
        <w:r w:rsidR="00FE3425">
          <w:t xml:space="preserve"> </w:t>
        </w:r>
      </w:ins>
      <w:ins w:id="2218" w:author="Tucker Meyers" w:date="2020-01-14T13:27:00Z">
        <w:r w:rsidR="0035441F">
          <w:t>All</w:t>
        </w:r>
      </w:ins>
      <w:ins w:id="2219" w:author="Tucker Meyers" w:date="2019-12-12T19:15:00Z">
        <w:r w:rsidR="00FE3425">
          <w:t xml:space="preserve"> other data elements are expected to be the same for a single phase regardless of site (technique, number of fractions, and so on).</w:t>
        </w:r>
      </w:ins>
    </w:p>
    <w:p w14:paraId="3FDBADB1" w14:textId="0F00D9AE" w:rsidR="00467488" w:rsidRDefault="000A1ED3" w:rsidP="00467488">
      <w:pPr>
        <w:pStyle w:val="Heading6"/>
      </w:pPr>
      <w:bookmarkStart w:id="2220" w:name="_Toc27067890"/>
      <w:r>
        <w:t>3.P.</w:t>
      </w:r>
      <w:r w:rsidR="00467488" w:rsidRPr="00F57542">
        <w:t>4</w:t>
      </w:r>
      <w:r w:rsidR="00467488">
        <w:t>.1.2.</w:t>
      </w:r>
      <w:r w:rsidR="00424FC6">
        <w:t>9</w:t>
      </w:r>
      <w:r w:rsidR="00467488">
        <w:t xml:space="preserve"> OBR Segment</w:t>
      </w:r>
      <w:bookmarkEnd w:id="2220"/>
    </w:p>
    <w:p w14:paraId="69A322CF" w14:textId="61B29102" w:rsidR="00467488" w:rsidRPr="00D26514" w:rsidRDefault="00424FC6" w:rsidP="00467488">
      <w:pPr>
        <w:pStyle w:val="TableTitle"/>
      </w:pPr>
      <w:r w:rsidRPr="00597BCC">
        <w:t xml:space="preserve">Table </w:t>
      </w:r>
      <w:fldSimple w:instr=" DOCPROPERTY  &quot;DOM TF-1 Number&quot;  \* MERGEFORMAT ">
        <w:r w:rsidRPr="00597BCC">
          <w:t>X</w:t>
        </w:r>
      </w:fldSimple>
      <w:r w:rsidR="000103BE">
        <w:t>.3.P</w:t>
      </w:r>
      <w:r w:rsidRPr="00597BCC">
        <w:t>.4-</w:t>
      </w:r>
      <w:r>
        <w:t>9</w:t>
      </w:r>
      <w:r w:rsidR="00467488" w:rsidRPr="00D26514">
        <w:t xml:space="preserve">: </w:t>
      </w:r>
      <w:ins w:id="2221" w:author="Tucker Meyers" w:date="2019-12-13T08:26:00Z">
        <w:r w:rsidR="00564236">
          <w:fldChar w:fldCharType="begin"/>
        </w:r>
        <w:r w:rsidR="00564236">
          <w:instrText xml:space="preserve"> DOCPROPERTY  "Profile Name"  \* MERGEFORMAT </w:instrText>
        </w:r>
        <w:r w:rsidR="00564236">
          <w:fldChar w:fldCharType="separate"/>
        </w:r>
        <w:r w:rsidR="00564236">
          <w:t>Exchange of Radiotherapy Summaries</w:t>
        </w:r>
        <w:r w:rsidR="00564236">
          <w:fldChar w:fldCharType="end"/>
        </w:r>
      </w:ins>
      <w:del w:id="2222" w:author="Tucker Meyers" w:date="2019-12-13T08:26:00Z">
        <w:r w:rsidR="00BC4F2A" w:rsidDel="00564236">
          <w:fldChar w:fldCharType="begin"/>
        </w:r>
        <w:r w:rsidR="00BC4F2A" w:rsidDel="00564236">
          <w:delInstrText xml:space="preserve"> DOCPROPERTY  "Profile Name"  \* MERGEFORMAT </w:delInstrText>
        </w:r>
        <w:r w:rsidR="00BC4F2A" w:rsidDel="00564236">
          <w:fldChar w:fldCharType="separate"/>
        </w:r>
        <w:r w:rsidDel="00564236">
          <w:delText xml:space="preserve">Radiation Oncology </w:delText>
        </w:r>
        <w:r w:rsidR="00BC4F2A" w:rsidDel="00564236">
          <w:fldChar w:fldCharType="end"/>
        </w:r>
      </w:del>
      <w:del w:id="2223" w:author="John Stamm" w:date="2019-12-12T17:25:00Z">
        <w:r w:rsidR="00590066" w:rsidRPr="00590066" w:rsidDel="007B6360">
          <w:delText>Planning and Delivery of Radiation</w:delText>
        </w:r>
      </w:del>
      <w:ins w:id="2224" w:author="John Stamm" w:date="2019-12-12T17:25:00Z">
        <w:del w:id="2225" w:author="Tucker Meyers" w:date="2019-12-13T08:26:00Z">
          <w:r w:rsidR="007B6360" w:rsidDel="00564236">
            <w:delText>Exchange of Radiotherapy Summaries</w:delText>
          </w:r>
        </w:del>
      </w:ins>
      <w:r w:rsidR="00467488" w:rsidRPr="00D26514">
        <w:t xml:space="preserve"> </w:t>
      </w:r>
      <w:r w:rsidR="00467488">
        <w:t>– OBX Segment</w:t>
      </w:r>
    </w:p>
    <w:tbl>
      <w:tblPr>
        <w:tblStyle w:val="TableGrid"/>
        <w:tblW w:w="0" w:type="auto"/>
        <w:tblLook w:val="04A0" w:firstRow="1" w:lastRow="0" w:firstColumn="1" w:lastColumn="0" w:noHBand="0" w:noVBand="1"/>
      </w:tblPr>
      <w:tblGrid>
        <w:gridCol w:w="805"/>
        <w:gridCol w:w="900"/>
        <w:gridCol w:w="900"/>
        <w:gridCol w:w="810"/>
        <w:gridCol w:w="1620"/>
        <w:gridCol w:w="1260"/>
        <w:gridCol w:w="3055"/>
      </w:tblGrid>
      <w:tr w:rsidR="00467488" w:rsidRPr="00D26514" w14:paraId="7348944F" w14:textId="77777777" w:rsidTr="00891715">
        <w:trPr>
          <w:cantSplit/>
          <w:tblHeader/>
        </w:trPr>
        <w:tc>
          <w:tcPr>
            <w:tcW w:w="805" w:type="dxa"/>
            <w:shd w:val="clear" w:color="auto" w:fill="D9D9D9" w:themeFill="background1" w:themeFillShade="D9"/>
          </w:tcPr>
          <w:p w14:paraId="327B524A" w14:textId="77777777" w:rsidR="00467488" w:rsidRPr="00D26514" w:rsidRDefault="00467488" w:rsidP="00891715">
            <w:pPr>
              <w:pStyle w:val="TableEntryHeader"/>
            </w:pPr>
            <w:r>
              <w:t>SEQ</w:t>
            </w:r>
          </w:p>
        </w:tc>
        <w:tc>
          <w:tcPr>
            <w:tcW w:w="900" w:type="dxa"/>
            <w:shd w:val="clear" w:color="auto" w:fill="D9D9D9" w:themeFill="background1" w:themeFillShade="D9"/>
          </w:tcPr>
          <w:p w14:paraId="4010BAB9" w14:textId="77777777" w:rsidR="00467488" w:rsidRPr="00D26514" w:rsidRDefault="00467488" w:rsidP="00891715">
            <w:pPr>
              <w:pStyle w:val="TableEntryHeader"/>
            </w:pPr>
            <w:r>
              <w:t>LEN</w:t>
            </w:r>
          </w:p>
        </w:tc>
        <w:tc>
          <w:tcPr>
            <w:tcW w:w="900" w:type="dxa"/>
            <w:shd w:val="clear" w:color="auto" w:fill="D9D9D9" w:themeFill="background1" w:themeFillShade="D9"/>
          </w:tcPr>
          <w:p w14:paraId="5CD81CE1" w14:textId="77777777" w:rsidR="00467488" w:rsidRPr="00D26514" w:rsidRDefault="00467488" w:rsidP="00891715">
            <w:pPr>
              <w:pStyle w:val="TableEntryHeader"/>
            </w:pPr>
            <w:r>
              <w:t>DT</w:t>
            </w:r>
          </w:p>
        </w:tc>
        <w:tc>
          <w:tcPr>
            <w:tcW w:w="810" w:type="dxa"/>
            <w:shd w:val="clear" w:color="auto" w:fill="D9D9D9" w:themeFill="background1" w:themeFillShade="D9"/>
          </w:tcPr>
          <w:p w14:paraId="69D8BD20" w14:textId="77777777" w:rsidR="00467488" w:rsidRPr="00D26514" w:rsidRDefault="00467488" w:rsidP="00891715">
            <w:pPr>
              <w:pStyle w:val="TableEntryHeader"/>
            </w:pPr>
            <w:r>
              <w:t>OPT</w:t>
            </w:r>
          </w:p>
        </w:tc>
        <w:tc>
          <w:tcPr>
            <w:tcW w:w="1620" w:type="dxa"/>
            <w:shd w:val="clear" w:color="auto" w:fill="D9D9D9" w:themeFill="background1" w:themeFillShade="D9"/>
          </w:tcPr>
          <w:p w14:paraId="3ADC6937" w14:textId="77777777" w:rsidR="00467488" w:rsidRDefault="00467488" w:rsidP="00891715">
            <w:pPr>
              <w:pStyle w:val="TableEntryHeader"/>
            </w:pPr>
            <w:r>
              <w:t>TBL #</w:t>
            </w:r>
          </w:p>
        </w:tc>
        <w:tc>
          <w:tcPr>
            <w:tcW w:w="1260" w:type="dxa"/>
            <w:shd w:val="clear" w:color="auto" w:fill="D9D9D9" w:themeFill="background1" w:themeFillShade="D9"/>
          </w:tcPr>
          <w:p w14:paraId="34BD2EBC" w14:textId="77777777" w:rsidR="00467488" w:rsidRDefault="00467488" w:rsidP="00891715">
            <w:pPr>
              <w:pStyle w:val="TableEntryHeader"/>
            </w:pPr>
            <w:r>
              <w:t>ITEM #</w:t>
            </w:r>
          </w:p>
        </w:tc>
        <w:tc>
          <w:tcPr>
            <w:tcW w:w="3055" w:type="dxa"/>
            <w:shd w:val="clear" w:color="auto" w:fill="D9D9D9" w:themeFill="background1" w:themeFillShade="D9"/>
          </w:tcPr>
          <w:p w14:paraId="58B6AE46" w14:textId="77777777" w:rsidR="00467488" w:rsidRDefault="00467488" w:rsidP="00891715">
            <w:pPr>
              <w:pStyle w:val="TableEntryHeader"/>
            </w:pPr>
            <w:r>
              <w:t>ELEMENT NAME</w:t>
            </w:r>
          </w:p>
        </w:tc>
      </w:tr>
      <w:tr w:rsidR="00467488" w:rsidRPr="00D26514" w14:paraId="0FFA15C3" w14:textId="77777777" w:rsidTr="00891715">
        <w:trPr>
          <w:cantSplit/>
        </w:trPr>
        <w:tc>
          <w:tcPr>
            <w:tcW w:w="805" w:type="dxa"/>
          </w:tcPr>
          <w:p w14:paraId="426E9595" w14:textId="77777777" w:rsidR="00467488" w:rsidRPr="00D26514" w:rsidRDefault="00467488" w:rsidP="00891715">
            <w:pPr>
              <w:pStyle w:val="TableEntry"/>
            </w:pPr>
            <w:r>
              <w:t>1</w:t>
            </w:r>
          </w:p>
        </w:tc>
        <w:tc>
          <w:tcPr>
            <w:tcW w:w="900" w:type="dxa"/>
          </w:tcPr>
          <w:p w14:paraId="276D4AC6" w14:textId="77777777" w:rsidR="00467488" w:rsidRPr="007B2B09" w:rsidRDefault="00467488" w:rsidP="00891715">
            <w:pPr>
              <w:pStyle w:val="TableEntry"/>
            </w:pPr>
            <w:r>
              <w:t>1..4</w:t>
            </w:r>
          </w:p>
        </w:tc>
        <w:tc>
          <w:tcPr>
            <w:tcW w:w="900" w:type="dxa"/>
          </w:tcPr>
          <w:p w14:paraId="26DA5902" w14:textId="77777777" w:rsidR="00467488" w:rsidRPr="007B2B09" w:rsidRDefault="00467488" w:rsidP="00891715">
            <w:pPr>
              <w:pStyle w:val="TableEntry"/>
            </w:pPr>
            <w:r>
              <w:t>SI</w:t>
            </w:r>
          </w:p>
        </w:tc>
        <w:tc>
          <w:tcPr>
            <w:tcW w:w="810" w:type="dxa"/>
          </w:tcPr>
          <w:p w14:paraId="21957BB8" w14:textId="77777777" w:rsidR="00467488" w:rsidRPr="00D26514" w:rsidRDefault="00467488" w:rsidP="00891715">
            <w:pPr>
              <w:pStyle w:val="TableEntry"/>
            </w:pPr>
            <w:r>
              <w:t>O</w:t>
            </w:r>
          </w:p>
        </w:tc>
        <w:tc>
          <w:tcPr>
            <w:tcW w:w="1620" w:type="dxa"/>
          </w:tcPr>
          <w:p w14:paraId="7EB7FB16" w14:textId="77777777" w:rsidR="00467488" w:rsidRDefault="00467488" w:rsidP="00891715">
            <w:pPr>
              <w:pStyle w:val="TableEntry"/>
            </w:pPr>
          </w:p>
        </w:tc>
        <w:tc>
          <w:tcPr>
            <w:tcW w:w="1260" w:type="dxa"/>
          </w:tcPr>
          <w:p w14:paraId="73287280" w14:textId="77777777" w:rsidR="00467488" w:rsidRDefault="00467488" w:rsidP="00891715">
            <w:pPr>
              <w:pStyle w:val="TableEntry"/>
            </w:pPr>
            <w:r>
              <w:t>00237</w:t>
            </w:r>
          </w:p>
        </w:tc>
        <w:tc>
          <w:tcPr>
            <w:tcW w:w="3055" w:type="dxa"/>
          </w:tcPr>
          <w:p w14:paraId="71BD8DE9" w14:textId="77777777" w:rsidR="00467488" w:rsidRDefault="00467488" w:rsidP="00891715">
            <w:pPr>
              <w:pStyle w:val="TableEntry"/>
            </w:pPr>
            <w:r>
              <w:t xml:space="preserve">Set ID – OBR </w:t>
            </w:r>
          </w:p>
        </w:tc>
      </w:tr>
      <w:tr w:rsidR="00467488" w:rsidRPr="00D26514" w14:paraId="2CE252D4" w14:textId="77777777" w:rsidTr="00891715">
        <w:trPr>
          <w:cantSplit/>
        </w:trPr>
        <w:tc>
          <w:tcPr>
            <w:tcW w:w="805" w:type="dxa"/>
          </w:tcPr>
          <w:p w14:paraId="0821A5E5" w14:textId="77777777" w:rsidR="00467488" w:rsidRDefault="00467488" w:rsidP="00891715">
            <w:pPr>
              <w:pStyle w:val="TableEntry"/>
            </w:pPr>
            <w:r>
              <w:t>2</w:t>
            </w:r>
          </w:p>
        </w:tc>
        <w:tc>
          <w:tcPr>
            <w:tcW w:w="900" w:type="dxa"/>
          </w:tcPr>
          <w:p w14:paraId="0DE603AF" w14:textId="77777777" w:rsidR="00467488" w:rsidRDefault="00467488" w:rsidP="00891715">
            <w:pPr>
              <w:pStyle w:val="TableEntry"/>
            </w:pPr>
          </w:p>
        </w:tc>
        <w:tc>
          <w:tcPr>
            <w:tcW w:w="900" w:type="dxa"/>
          </w:tcPr>
          <w:p w14:paraId="4C27FA9C" w14:textId="77777777" w:rsidR="00467488" w:rsidRDefault="00467488" w:rsidP="00891715">
            <w:pPr>
              <w:pStyle w:val="TableEntry"/>
            </w:pPr>
            <w:r>
              <w:t>EI</w:t>
            </w:r>
          </w:p>
        </w:tc>
        <w:tc>
          <w:tcPr>
            <w:tcW w:w="810" w:type="dxa"/>
          </w:tcPr>
          <w:p w14:paraId="34C608B1" w14:textId="77777777" w:rsidR="00467488" w:rsidRDefault="00467488" w:rsidP="00891715">
            <w:pPr>
              <w:pStyle w:val="TableEntry"/>
            </w:pPr>
            <w:r>
              <w:t>R</w:t>
            </w:r>
          </w:p>
        </w:tc>
        <w:tc>
          <w:tcPr>
            <w:tcW w:w="1620" w:type="dxa"/>
          </w:tcPr>
          <w:p w14:paraId="2C4835DC" w14:textId="77777777" w:rsidR="00467488" w:rsidRDefault="00467488" w:rsidP="00891715">
            <w:pPr>
              <w:pStyle w:val="TableEntry"/>
            </w:pPr>
          </w:p>
        </w:tc>
        <w:tc>
          <w:tcPr>
            <w:tcW w:w="1260" w:type="dxa"/>
          </w:tcPr>
          <w:p w14:paraId="6946FE4E" w14:textId="77777777" w:rsidR="00467488" w:rsidRDefault="00467488" w:rsidP="00891715">
            <w:pPr>
              <w:pStyle w:val="TableEntry"/>
            </w:pPr>
            <w:r>
              <w:t>00216</w:t>
            </w:r>
          </w:p>
        </w:tc>
        <w:tc>
          <w:tcPr>
            <w:tcW w:w="3055" w:type="dxa"/>
          </w:tcPr>
          <w:p w14:paraId="6396D7D1" w14:textId="77777777" w:rsidR="00467488" w:rsidRDefault="00467488" w:rsidP="00891715">
            <w:pPr>
              <w:pStyle w:val="TableEntry"/>
            </w:pPr>
            <w:r>
              <w:t>Placer Order Number</w:t>
            </w:r>
          </w:p>
        </w:tc>
      </w:tr>
      <w:tr w:rsidR="00467488" w:rsidRPr="00D26514" w14:paraId="3611BE38" w14:textId="77777777" w:rsidTr="00891715">
        <w:trPr>
          <w:cantSplit/>
        </w:trPr>
        <w:tc>
          <w:tcPr>
            <w:tcW w:w="805" w:type="dxa"/>
          </w:tcPr>
          <w:p w14:paraId="01906A0F" w14:textId="77777777" w:rsidR="00467488" w:rsidRDefault="00467488" w:rsidP="00891715">
            <w:pPr>
              <w:pStyle w:val="TableEntry"/>
            </w:pPr>
            <w:r>
              <w:t>3</w:t>
            </w:r>
          </w:p>
        </w:tc>
        <w:tc>
          <w:tcPr>
            <w:tcW w:w="900" w:type="dxa"/>
          </w:tcPr>
          <w:p w14:paraId="1C41692A" w14:textId="77777777" w:rsidR="00467488" w:rsidRDefault="00467488" w:rsidP="00891715">
            <w:pPr>
              <w:pStyle w:val="TableEntry"/>
            </w:pPr>
          </w:p>
        </w:tc>
        <w:tc>
          <w:tcPr>
            <w:tcW w:w="900" w:type="dxa"/>
          </w:tcPr>
          <w:p w14:paraId="146C2E14" w14:textId="77777777" w:rsidR="00467488" w:rsidRDefault="00467488" w:rsidP="00891715">
            <w:pPr>
              <w:pStyle w:val="TableEntry"/>
            </w:pPr>
            <w:r>
              <w:t>EI</w:t>
            </w:r>
          </w:p>
        </w:tc>
        <w:tc>
          <w:tcPr>
            <w:tcW w:w="810" w:type="dxa"/>
          </w:tcPr>
          <w:p w14:paraId="15306EA0" w14:textId="77777777" w:rsidR="00467488" w:rsidRDefault="00467488" w:rsidP="00891715">
            <w:pPr>
              <w:pStyle w:val="TableEntry"/>
            </w:pPr>
            <w:r>
              <w:t>R</w:t>
            </w:r>
          </w:p>
        </w:tc>
        <w:tc>
          <w:tcPr>
            <w:tcW w:w="1620" w:type="dxa"/>
          </w:tcPr>
          <w:p w14:paraId="7E10B88A" w14:textId="77777777" w:rsidR="00467488" w:rsidRPr="00B56246" w:rsidRDefault="00467488" w:rsidP="00891715">
            <w:pPr>
              <w:pStyle w:val="TableEntry"/>
              <w:rPr>
                <w:highlight w:val="yellow"/>
              </w:rPr>
            </w:pPr>
          </w:p>
        </w:tc>
        <w:tc>
          <w:tcPr>
            <w:tcW w:w="1260" w:type="dxa"/>
          </w:tcPr>
          <w:p w14:paraId="62848878" w14:textId="77777777" w:rsidR="00467488" w:rsidRDefault="00467488" w:rsidP="00891715">
            <w:pPr>
              <w:pStyle w:val="TableEntry"/>
            </w:pPr>
            <w:r>
              <w:t>00217</w:t>
            </w:r>
          </w:p>
        </w:tc>
        <w:tc>
          <w:tcPr>
            <w:tcW w:w="3055" w:type="dxa"/>
          </w:tcPr>
          <w:p w14:paraId="11744F45" w14:textId="77777777" w:rsidR="00467488" w:rsidRDefault="00467488" w:rsidP="00891715">
            <w:pPr>
              <w:pStyle w:val="TableEntry"/>
            </w:pPr>
            <w:r>
              <w:t>Filler Order Number</w:t>
            </w:r>
          </w:p>
        </w:tc>
      </w:tr>
      <w:tr w:rsidR="00467488" w:rsidRPr="00D26514" w14:paraId="7CB75518" w14:textId="77777777" w:rsidTr="00891715">
        <w:trPr>
          <w:cantSplit/>
        </w:trPr>
        <w:tc>
          <w:tcPr>
            <w:tcW w:w="805" w:type="dxa"/>
          </w:tcPr>
          <w:p w14:paraId="61BB2E01" w14:textId="77777777" w:rsidR="00467488" w:rsidRDefault="00467488" w:rsidP="00891715">
            <w:pPr>
              <w:pStyle w:val="TableEntry"/>
            </w:pPr>
            <w:r>
              <w:t>4</w:t>
            </w:r>
          </w:p>
        </w:tc>
        <w:tc>
          <w:tcPr>
            <w:tcW w:w="900" w:type="dxa"/>
          </w:tcPr>
          <w:p w14:paraId="64E0B706" w14:textId="77777777" w:rsidR="00467488" w:rsidRDefault="00467488" w:rsidP="00891715">
            <w:pPr>
              <w:pStyle w:val="TableEntry"/>
            </w:pPr>
          </w:p>
        </w:tc>
        <w:tc>
          <w:tcPr>
            <w:tcW w:w="900" w:type="dxa"/>
          </w:tcPr>
          <w:p w14:paraId="1BDA5924" w14:textId="77777777" w:rsidR="00467488" w:rsidRDefault="00467488" w:rsidP="00891715">
            <w:pPr>
              <w:pStyle w:val="TableEntry"/>
            </w:pPr>
            <w:r>
              <w:t>CWE</w:t>
            </w:r>
          </w:p>
        </w:tc>
        <w:tc>
          <w:tcPr>
            <w:tcW w:w="810" w:type="dxa"/>
          </w:tcPr>
          <w:p w14:paraId="229A8C80" w14:textId="77777777" w:rsidR="00467488" w:rsidRDefault="00467488" w:rsidP="00891715">
            <w:pPr>
              <w:pStyle w:val="TableEntry"/>
            </w:pPr>
            <w:r>
              <w:t>R</w:t>
            </w:r>
          </w:p>
        </w:tc>
        <w:tc>
          <w:tcPr>
            <w:tcW w:w="1620" w:type="dxa"/>
          </w:tcPr>
          <w:p w14:paraId="1E0CDCD9" w14:textId="77777777" w:rsidR="00467488" w:rsidRPr="00B56246" w:rsidRDefault="00467488" w:rsidP="00891715">
            <w:pPr>
              <w:pStyle w:val="TableEntry"/>
              <w:rPr>
                <w:highlight w:val="yellow"/>
              </w:rPr>
            </w:pPr>
            <w:r w:rsidRPr="00A4671E">
              <w:t>9999</w:t>
            </w:r>
          </w:p>
        </w:tc>
        <w:tc>
          <w:tcPr>
            <w:tcW w:w="1260" w:type="dxa"/>
          </w:tcPr>
          <w:p w14:paraId="6E813C35" w14:textId="77777777" w:rsidR="00467488" w:rsidRDefault="00467488" w:rsidP="00891715">
            <w:pPr>
              <w:pStyle w:val="TableEntry"/>
            </w:pPr>
            <w:r>
              <w:t>00238</w:t>
            </w:r>
          </w:p>
        </w:tc>
        <w:tc>
          <w:tcPr>
            <w:tcW w:w="3055" w:type="dxa"/>
          </w:tcPr>
          <w:p w14:paraId="6EEFB31D" w14:textId="77777777" w:rsidR="00467488" w:rsidRDefault="00467488" w:rsidP="00891715">
            <w:pPr>
              <w:pStyle w:val="TableEntry"/>
            </w:pPr>
            <w:r>
              <w:t>Universal Service ID</w:t>
            </w:r>
          </w:p>
        </w:tc>
      </w:tr>
    </w:tbl>
    <w:p w14:paraId="35664D22" w14:textId="22499F3F" w:rsidR="00FE4588" w:rsidRDefault="00FE4588" w:rsidP="00FE4588">
      <w:pPr>
        <w:pStyle w:val="BodyText"/>
      </w:pPr>
      <w:r>
        <w:t>The OBR segment is paired with an ORC</w:t>
      </w:r>
      <w:r w:rsidR="00B913AB">
        <w:t xml:space="preserve"> </w:t>
      </w:r>
      <w:r>
        <w:t xml:space="preserve">segment and carries additional information related to </w:t>
      </w:r>
      <w:r w:rsidR="00335138">
        <w:t>a single phase.</w:t>
      </w:r>
      <w:r w:rsidR="00B913AB">
        <w:t xml:space="preserve"> The segment occurs one or more times, each one imm</w:t>
      </w:r>
      <w:r w:rsidR="006C3A0E">
        <w:t>ediately following its counterpart ORC segment.</w:t>
      </w:r>
    </w:p>
    <w:p w14:paraId="05817130" w14:textId="571B401F" w:rsidR="004A1351" w:rsidRDefault="004A1351" w:rsidP="00EA7F97">
      <w:pPr>
        <w:pStyle w:val="BodyText"/>
        <w:numPr>
          <w:ilvl w:val="0"/>
          <w:numId w:val="46"/>
        </w:numPr>
      </w:pPr>
      <w:r>
        <w:t xml:space="preserve">OBR-2: </w:t>
      </w:r>
      <w:r w:rsidR="007D5E45">
        <w:t xml:space="preserve">Placer Order Number as defined by the </w:t>
      </w:r>
      <w:del w:id="2226" w:author="John Stamm" w:date="2019-12-12T17:39:00Z">
        <w:r w:rsidR="007D5E45" w:rsidDel="00146B8D">
          <w:delText>Treatment Planning System</w:delText>
        </w:r>
      </w:del>
      <w:ins w:id="2227" w:author="John Stamm" w:date="2019-12-12T17:39:00Z">
        <w:r w:rsidR="00146B8D">
          <w:t>Prescription Producer</w:t>
        </w:r>
      </w:ins>
    </w:p>
    <w:p w14:paraId="09776B17" w14:textId="1B5C6BF9" w:rsidR="004A1351" w:rsidRDefault="004A1351" w:rsidP="00EA7F97">
      <w:pPr>
        <w:pStyle w:val="BodyText"/>
        <w:numPr>
          <w:ilvl w:val="0"/>
          <w:numId w:val="46"/>
        </w:numPr>
      </w:pPr>
      <w:r>
        <w:t xml:space="preserve">OBR-3: </w:t>
      </w:r>
      <w:r w:rsidR="007D5E45">
        <w:t xml:space="preserve">Filler Order Number as defined by the </w:t>
      </w:r>
      <w:del w:id="2228" w:author="John Stamm" w:date="2019-12-12T17:44:00Z">
        <w:r w:rsidR="007D5E45" w:rsidDel="005B1584">
          <w:delText>Treatment Delivery System</w:delText>
        </w:r>
      </w:del>
      <w:ins w:id="2229" w:author="John Stamm" w:date="2019-12-12T17:44:00Z">
        <w:r w:rsidR="005B1584">
          <w:t>Results Producer</w:t>
        </w:r>
      </w:ins>
    </w:p>
    <w:p w14:paraId="37A9CBE6" w14:textId="5AF66FF4" w:rsidR="004A1351" w:rsidRDefault="004A1351" w:rsidP="00EA7F97">
      <w:pPr>
        <w:pStyle w:val="BodyText"/>
        <w:numPr>
          <w:ilvl w:val="0"/>
          <w:numId w:val="46"/>
        </w:numPr>
      </w:pPr>
      <w:r>
        <w:t xml:space="preserve">OBR-4: </w:t>
      </w:r>
      <w:r w:rsidR="00590066">
        <w:t>Universal Service ID</w:t>
      </w:r>
    </w:p>
    <w:p w14:paraId="6226DD10" w14:textId="3B31CD97" w:rsidR="00467488" w:rsidRDefault="000A1ED3" w:rsidP="00467488">
      <w:pPr>
        <w:pStyle w:val="Heading6"/>
      </w:pPr>
      <w:bookmarkStart w:id="2230" w:name="_Toc27067891"/>
      <w:r>
        <w:t>3.P.</w:t>
      </w:r>
      <w:r w:rsidR="00467488" w:rsidRPr="00F57542">
        <w:t>4</w:t>
      </w:r>
      <w:r w:rsidR="00467488">
        <w:t>.1.2.</w:t>
      </w:r>
      <w:r w:rsidR="00424FC6">
        <w:t>10</w:t>
      </w:r>
      <w:r w:rsidR="00467488">
        <w:t xml:space="preserve"> OBX Segment</w:t>
      </w:r>
      <w:bookmarkEnd w:id="2230"/>
    </w:p>
    <w:p w14:paraId="07FB99F7" w14:textId="5CA69B0C" w:rsidR="00467488" w:rsidRPr="00D26514" w:rsidRDefault="00424FC6" w:rsidP="00467488">
      <w:pPr>
        <w:pStyle w:val="TableTitle"/>
      </w:pPr>
      <w:r w:rsidRPr="00597BCC">
        <w:t xml:space="preserve">Table </w:t>
      </w:r>
      <w:fldSimple w:instr=" DOCPROPERTY  &quot;DOM TF-1 Number&quot;  \* MERGEFORMAT ">
        <w:r w:rsidRPr="00597BCC">
          <w:t>X</w:t>
        </w:r>
      </w:fldSimple>
      <w:r w:rsidR="000103BE">
        <w:t>.3.P</w:t>
      </w:r>
      <w:r w:rsidRPr="00597BCC">
        <w:t>.4-</w:t>
      </w:r>
      <w:r>
        <w:t>10</w:t>
      </w:r>
      <w:r w:rsidR="00467488" w:rsidRPr="00D26514">
        <w:t xml:space="preserve">: </w:t>
      </w:r>
      <w:ins w:id="2231" w:author="Tucker Meyers" w:date="2019-12-13T08:25:00Z">
        <w:r w:rsidR="00564236">
          <w:fldChar w:fldCharType="begin"/>
        </w:r>
        <w:r w:rsidR="00564236">
          <w:instrText xml:space="preserve"> DOCPROPERTY  "Profile Name"  \* MERGEFORMAT </w:instrText>
        </w:r>
        <w:r w:rsidR="00564236">
          <w:fldChar w:fldCharType="separate"/>
        </w:r>
        <w:r w:rsidR="00564236">
          <w:t>Exchange of Radiotherapy Summaries</w:t>
        </w:r>
        <w:r w:rsidR="00564236">
          <w:fldChar w:fldCharType="end"/>
        </w:r>
      </w:ins>
      <w:del w:id="2232" w:author="Tucker Meyers" w:date="2019-12-13T08:25:00Z">
        <w:r w:rsidR="00BC4F2A" w:rsidDel="00564236">
          <w:fldChar w:fldCharType="begin"/>
        </w:r>
        <w:r w:rsidR="00BC4F2A" w:rsidDel="00564236">
          <w:delInstrText xml:space="preserve"> DOCPROPERTY  "Profile Name"  \* MERGEFORMAT </w:delInstrText>
        </w:r>
        <w:r w:rsidR="00BC4F2A" w:rsidDel="00564236">
          <w:fldChar w:fldCharType="separate"/>
        </w:r>
        <w:r w:rsidDel="00564236">
          <w:delText xml:space="preserve">Radiation Oncology </w:delText>
        </w:r>
        <w:r w:rsidR="00BC4F2A" w:rsidDel="00564236">
          <w:fldChar w:fldCharType="end"/>
        </w:r>
      </w:del>
      <w:del w:id="2233" w:author="John Stamm" w:date="2019-12-12T17:25:00Z">
        <w:r w:rsidR="00590066" w:rsidRPr="00590066" w:rsidDel="007B6360">
          <w:delText>Planning and Delivery of Radiation</w:delText>
        </w:r>
      </w:del>
      <w:ins w:id="2234" w:author="John Stamm" w:date="2019-12-12T17:25:00Z">
        <w:del w:id="2235" w:author="Tucker Meyers" w:date="2019-12-13T08:25:00Z">
          <w:r w:rsidR="007B6360" w:rsidDel="00564236">
            <w:delText>Exchange of Radiotherapy Summaries</w:delText>
          </w:r>
        </w:del>
      </w:ins>
      <w:r w:rsidR="00467488" w:rsidRPr="00D26514">
        <w:t xml:space="preserve"> </w:t>
      </w:r>
      <w:r w:rsidR="00467488">
        <w:t>– OBX Segment</w:t>
      </w:r>
    </w:p>
    <w:tbl>
      <w:tblPr>
        <w:tblStyle w:val="TableGrid"/>
        <w:tblW w:w="0" w:type="auto"/>
        <w:tblLook w:val="04A0" w:firstRow="1" w:lastRow="0" w:firstColumn="1" w:lastColumn="0" w:noHBand="0" w:noVBand="1"/>
      </w:tblPr>
      <w:tblGrid>
        <w:gridCol w:w="805"/>
        <w:gridCol w:w="900"/>
        <w:gridCol w:w="900"/>
        <w:gridCol w:w="810"/>
        <w:gridCol w:w="1620"/>
        <w:gridCol w:w="1260"/>
        <w:gridCol w:w="3055"/>
      </w:tblGrid>
      <w:tr w:rsidR="00467488" w:rsidRPr="00D26514" w14:paraId="6C03993A" w14:textId="77777777" w:rsidTr="00891715">
        <w:trPr>
          <w:cantSplit/>
          <w:tblHeader/>
        </w:trPr>
        <w:tc>
          <w:tcPr>
            <w:tcW w:w="805" w:type="dxa"/>
            <w:shd w:val="clear" w:color="auto" w:fill="D9D9D9" w:themeFill="background1" w:themeFillShade="D9"/>
          </w:tcPr>
          <w:p w14:paraId="5A4E4277" w14:textId="77777777" w:rsidR="00467488" w:rsidRPr="00D26514" w:rsidRDefault="00467488" w:rsidP="00891715">
            <w:pPr>
              <w:pStyle w:val="TableEntryHeader"/>
            </w:pPr>
            <w:r>
              <w:t>SEQ</w:t>
            </w:r>
          </w:p>
        </w:tc>
        <w:tc>
          <w:tcPr>
            <w:tcW w:w="900" w:type="dxa"/>
            <w:shd w:val="clear" w:color="auto" w:fill="D9D9D9" w:themeFill="background1" w:themeFillShade="D9"/>
          </w:tcPr>
          <w:p w14:paraId="0758AFBE" w14:textId="77777777" w:rsidR="00467488" w:rsidRPr="00D26514" w:rsidRDefault="00467488" w:rsidP="00891715">
            <w:pPr>
              <w:pStyle w:val="TableEntryHeader"/>
            </w:pPr>
            <w:r>
              <w:t>LEN</w:t>
            </w:r>
          </w:p>
        </w:tc>
        <w:tc>
          <w:tcPr>
            <w:tcW w:w="900" w:type="dxa"/>
            <w:shd w:val="clear" w:color="auto" w:fill="D9D9D9" w:themeFill="background1" w:themeFillShade="D9"/>
          </w:tcPr>
          <w:p w14:paraId="705ABDB3" w14:textId="77777777" w:rsidR="00467488" w:rsidRPr="00D26514" w:rsidRDefault="00467488" w:rsidP="00891715">
            <w:pPr>
              <w:pStyle w:val="TableEntryHeader"/>
            </w:pPr>
            <w:r>
              <w:t>DT</w:t>
            </w:r>
          </w:p>
        </w:tc>
        <w:tc>
          <w:tcPr>
            <w:tcW w:w="810" w:type="dxa"/>
            <w:shd w:val="clear" w:color="auto" w:fill="D9D9D9" w:themeFill="background1" w:themeFillShade="D9"/>
          </w:tcPr>
          <w:p w14:paraId="642C6646" w14:textId="77777777" w:rsidR="00467488" w:rsidRPr="00D26514" w:rsidRDefault="00467488" w:rsidP="00891715">
            <w:pPr>
              <w:pStyle w:val="TableEntryHeader"/>
            </w:pPr>
            <w:r>
              <w:t>OPT</w:t>
            </w:r>
          </w:p>
        </w:tc>
        <w:tc>
          <w:tcPr>
            <w:tcW w:w="1620" w:type="dxa"/>
            <w:shd w:val="clear" w:color="auto" w:fill="D9D9D9" w:themeFill="background1" w:themeFillShade="D9"/>
          </w:tcPr>
          <w:p w14:paraId="165C7B27" w14:textId="77777777" w:rsidR="00467488" w:rsidRDefault="00467488" w:rsidP="00891715">
            <w:pPr>
              <w:pStyle w:val="TableEntryHeader"/>
            </w:pPr>
            <w:r>
              <w:t>TBL #</w:t>
            </w:r>
          </w:p>
        </w:tc>
        <w:tc>
          <w:tcPr>
            <w:tcW w:w="1260" w:type="dxa"/>
            <w:shd w:val="clear" w:color="auto" w:fill="D9D9D9" w:themeFill="background1" w:themeFillShade="D9"/>
          </w:tcPr>
          <w:p w14:paraId="74ED33F9" w14:textId="77777777" w:rsidR="00467488" w:rsidRDefault="00467488" w:rsidP="00891715">
            <w:pPr>
              <w:pStyle w:val="TableEntryHeader"/>
            </w:pPr>
            <w:r>
              <w:t>ITEM #</w:t>
            </w:r>
          </w:p>
        </w:tc>
        <w:tc>
          <w:tcPr>
            <w:tcW w:w="3055" w:type="dxa"/>
            <w:shd w:val="clear" w:color="auto" w:fill="D9D9D9" w:themeFill="background1" w:themeFillShade="D9"/>
          </w:tcPr>
          <w:p w14:paraId="4AEFC91F" w14:textId="77777777" w:rsidR="00467488" w:rsidRDefault="00467488" w:rsidP="00891715">
            <w:pPr>
              <w:pStyle w:val="TableEntryHeader"/>
            </w:pPr>
            <w:r>
              <w:t>ELEMENT NAME</w:t>
            </w:r>
          </w:p>
        </w:tc>
      </w:tr>
      <w:tr w:rsidR="00467488" w:rsidRPr="00D26514" w14:paraId="40623BF8" w14:textId="77777777" w:rsidTr="00891715">
        <w:trPr>
          <w:cantSplit/>
        </w:trPr>
        <w:tc>
          <w:tcPr>
            <w:tcW w:w="805" w:type="dxa"/>
          </w:tcPr>
          <w:p w14:paraId="611A46A5" w14:textId="77777777" w:rsidR="00467488" w:rsidRPr="00D26514" w:rsidRDefault="00467488" w:rsidP="00891715">
            <w:pPr>
              <w:pStyle w:val="TableEntry"/>
            </w:pPr>
            <w:r>
              <w:t>1</w:t>
            </w:r>
          </w:p>
        </w:tc>
        <w:tc>
          <w:tcPr>
            <w:tcW w:w="900" w:type="dxa"/>
          </w:tcPr>
          <w:p w14:paraId="48151C74" w14:textId="77777777" w:rsidR="00467488" w:rsidRPr="007B2B09" w:rsidRDefault="00467488" w:rsidP="00891715">
            <w:pPr>
              <w:pStyle w:val="TableEntry"/>
            </w:pPr>
            <w:r>
              <w:t>1..4</w:t>
            </w:r>
          </w:p>
        </w:tc>
        <w:tc>
          <w:tcPr>
            <w:tcW w:w="900" w:type="dxa"/>
          </w:tcPr>
          <w:p w14:paraId="6CF17949" w14:textId="77777777" w:rsidR="00467488" w:rsidRPr="007B2B09" w:rsidRDefault="00467488" w:rsidP="00891715">
            <w:pPr>
              <w:pStyle w:val="TableEntry"/>
            </w:pPr>
            <w:r>
              <w:t>SI</w:t>
            </w:r>
          </w:p>
        </w:tc>
        <w:tc>
          <w:tcPr>
            <w:tcW w:w="810" w:type="dxa"/>
          </w:tcPr>
          <w:p w14:paraId="06C6DBFC" w14:textId="77777777" w:rsidR="00467488" w:rsidRPr="00D26514" w:rsidRDefault="00467488" w:rsidP="00891715">
            <w:pPr>
              <w:pStyle w:val="TableEntry"/>
            </w:pPr>
            <w:r>
              <w:t>R</w:t>
            </w:r>
          </w:p>
        </w:tc>
        <w:tc>
          <w:tcPr>
            <w:tcW w:w="1620" w:type="dxa"/>
          </w:tcPr>
          <w:p w14:paraId="15F20CC5" w14:textId="77777777" w:rsidR="00467488" w:rsidRDefault="00467488" w:rsidP="00891715">
            <w:pPr>
              <w:pStyle w:val="TableEntry"/>
            </w:pPr>
          </w:p>
        </w:tc>
        <w:tc>
          <w:tcPr>
            <w:tcW w:w="1260" w:type="dxa"/>
          </w:tcPr>
          <w:p w14:paraId="01E09A37" w14:textId="77777777" w:rsidR="00467488" w:rsidRDefault="00467488" w:rsidP="00891715">
            <w:pPr>
              <w:pStyle w:val="TableEntry"/>
            </w:pPr>
            <w:r>
              <w:t>00569</w:t>
            </w:r>
          </w:p>
        </w:tc>
        <w:tc>
          <w:tcPr>
            <w:tcW w:w="3055" w:type="dxa"/>
          </w:tcPr>
          <w:p w14:paraId="2088EFBF" w14:textId="77777777" w:rsidR="00467488" w:rsidRDefault="00467488" w:rsidP="00891715">
            <w:pPr>
              <w:pStyle w:val="TableEntry"/>
            </w:pPr>
            <w:r>
              <w:t>Set ID – OBX</w:t>
            </w:r>
          </w:p>
        </w:tc>
      </w:tr>
      <w:tr w:rsidR="00467488" w:rsidRPr="00D26514" w14:paraId="38A16119" w14:textId="77777777" w:rsidTr="00891715">
        <w:trPr>
          <w:cantSplit/>
        </w:trPr>
        <w:tc>
          <w:tcPr>
            <w:tcW w:w="805" w:type="dxa"/>
          </w:tcPr>
          <w:p w14:paraId="13A371D0" w14:textId="77777777" w:rsidR="00467488" w:rsidRDefault="00467488" w:rsidP="00891715">
            <w:pPr>
              <w:pStyle w:val="TableEntry"/>
            </w:pPr>
            <w:r>
              <w:t>2</w:t>
            </w:r>
          </w:p>
        </w:tc>
        <w:tc>
          <w:tcPr>
            <w:tcW w:w="900" w:type="dxa"/>
          </w:tcPr>
          <w:p w14:paraId="0051EE71" w14:textId="77777777" w:rsidR="00467488" w:rsidRDefault="00467488" w:rsidP="00891715">
            <w:pPr>
              <w:pStyle w:val="TableEntry"/>
            </w:pPr>
            <w:r>
              <w:t>2..3</w:t>
            </w:r>
          </w:p>
        </w:tc>
        <w:tc>
          <w:tcPr>
            <w:tcW w:w="900" w:type="dxa"/>
          </w:tcPr>
          <w:p w14:paraId="6235092A" w14:textId="77777777" w:rsidR="00467488" w:rsidRDefault="00467488" w:rsidP="00891715">
            <w:pPr>
              <w:pStyle w:val="TableEntry"/>
            </w:pPr>
            <w:r>
              <w:t>ID</w:t>
            </w:r>
          </w:p>
        </w:tc>
        <w:tc>
          <w:tcPr>
            <w:tcW w:w="810" w:type="dxa"/>
          </w:tcPr>
          <w:p w14:paraId="27AD7F3B" w14:textId="77777777" w:rsidR="00467488" w:rsidRDefault="00467488" w:rsidP="00891715">
            <w:pPr>
              <w:pStyle w:val="TableEntry"/>
            </w:pPr>
            <w:r>
              <w:t>O</w:t>
            </w:r>
          </w:p>
        </w:tc>
        <w:tc>
          <w:tcPr>
            <w:tcW w:w="1620" w:type="dxa"/>
          </w:tcPr>
          <w:p w14:paraId="45F6BCAC" w14:textId="77777777" w:rsidR="00467488" w:rsidRDefault="00467488" w:rsidP="00891715">
            <w:pPr>
              <w:pStyle w:val="TableEntry"/>
            </w:pPr>
            <w:r>
              <w:t>0125</w:t>
            </w:r>
          </w:p>
        </w:tc>
        <w:tc>
          <w:tcPr>
            <w:tcW w:w="1260" w:type="dxa"/>
          </w:tcPr>
          <w:p w14:paraId="25B0DBD7" w14:textId="77777777" w:rsidR="00467488" w:rsidRDefault="00467488" w:rsidP="00891715">
            <w:pPr>
              <w:pStyle w:val="TableEntry"/>
            </w:pPr>
            <w:r>
              <w:t>00570</w:t>
            </w:r>
          </w:p>
        </w:tc>
        <w:tc>
          <w:tcPr>
            <w:tcW w:w="3055" w:type="dxa"/>
          </w:tcPr>
          <w:p w14:paraId="0CEE9A48" w14:textId="77777777" w:rsidR="00467488" w:rsidRDefault="00467488" w:rsidP="00891715">
            <w:pPr>
              <w:pStyle w:val="TableEntry"/>
            </w:pPr>
            <w:r>
              <w:t>Value type</w:t>
            </w:r>
          </w:p>
        </w:tc>
      </w:tr>
      <w:tr w:rsidR="00467488" w:rsidRPr="00D26514" w14:paraId="38B16466" w14:textId="77777777" w:rsidTr="00891715">
        <w:trPr>
          <w:cantSplit/>
        </w:trPr>
        <w:tc>
          <w:tcPr>
            <w:tcW w:w="805" w:type="dxa"/>
          </w:tcPr>
          <w:p w14:paraId="2216C49D" w14:textId="77777777" w:rsidR="00467488" w:rsidRDefault="00467488" w:rsidP="00891715">
            <w:pPr>
              <w:pStyle w:val="TableEntry"/>
            </w:pPr>
            <w:r>
              <w:t>3</w:t>
            </w:r>
          </w:p>
        </w:tc>
        <w:tc>
          <w:tcPr>
            <w:tcW w:w="900" w:type="dxa"/>
          </w:tcPr>
          <w:p w14:paraId="5E818E47" w14:textId="77777777" w:rsidR="00467488" w:rsidRDefault="00467488" w:rsidP="00891715">
            <w:pPr>
              <w:pStyle w:val="TableEntry"/>
            </w:pPr>
          </w:p>
        </w:tc>
        <w:tc>
          <w:tcPr>
            <w:tcW w:w="900" w:type="dxa"/>
          </w:tcPr>
          <w:p w14:paraId="2B3C326E" w14:textId="77777777" w:rsidR="00467488" w:rsidRDefault="00467488" w:rsidP="00891715">
            <w:pPr>
              <w:pStyle w:val="TableEntry"/>
            </w:pPr>
            <w:r>
              <w:t>CWE</w:t>
            </w:r>
          </w:p>
        </w:tc>
        <w:tc>
          <w:tcPr>
            <w:tcW w:w="810" w:type="dxa"/>
          </w:tcPr>
          <w:p w14:paraId="3F676A5F" w14:textId="77777777" w:rsidR="00467488" w:rsidRDefault="00467488" w:rsidP="00891715">
            <w:pPr>
              <w:pStyle w:val="TableEntry"/>
            </w:pPr>
            <w:r>
              <w:t>R</w:t>
            </w:r>
          </w:p>
        </w:tc>
        <w:tc>
          <w:tcPr>
            <w:tcW w:w="1620" w:type="dxa"/>
          </w:tcPr>
          <w:p w14:paraId="7D689221" w14:textId="5B9505D3" w:rsidR="00467488" w:rsidRDefault="00467488" w:rsidP="00891715">
            <w:pPr>
              <w:pStyle w:val="TableEntry"/>
            </w:pPr>
          </w:p>
        </w:tc>
        <w:tc>
          <w:tcPr>
            <w:tcW w:w="1260" w:type="dxa"/>
          </w:tcPr>
          <w:p w14:paraId="2FBAF11A" w14:textId="77777777" w:rsidR="00467488" w:rsidRDefault="00467488" w:rsidP="00891715">
            <w:pPr>
              <w:pStyle w:val="TableEntry"/>
            </w:pPr>
            <w:r>
              <w:t>00571</w:t>
            </w:r>
          </w:p>
        </w:tc>
        <w:tc>
          <w:tcPr>
            <w:tcW w:w="3055" w:type="dxa"/>
          </w:tcPr>
          <w:p w14:paraId="31C048B0" w14:textId="77777777" w:rsidR="00467488" w:rsidRDefault="00467488" w:rsidP="00891715">
            <w:pPr>
              <w:pStyle w:val="TableEntry"/>
            </w:pPr>
            <w:r>
              <w:t>Observation Identifier</w:t>
            </w:r>
          </w:p>
        </w:tc>
      </w:tr>
      <w:tr w:rsidR="00467488" w:rsidRPr="00D26514" w14:paraId="1A44DF44" w14:textId="77777777" w:rsidTr="00891715">
        <w:trPr>
          <w:cantSplit/>
        </w:trPr>
        <w:tc>
          <w:tcPr>
            <w:tcW w:w="805" w:type="dxa"/>
          </w:tcPr>
          <w:p w14:paraId="08657C71" w14:textId="77777777" w:rsidR="00467488" w:rsidRDefault="00467488" w:rsidP="00891715">
            <w:pPr>
              <w:pStyle w:val="TableEntry"/>
            </w:pPr>
            <w:r>
              <w:t>5</w:t>
            </w:r>
          </w:p>
        </w:tc>
        <w:tc>
          <w:tcPr>
            <w:tcW w:w="900" w:type="dxa"/>
          </w:tcPr>
          <w:p w14:paraId="3863B74B" w14:textId="77777777" w:rsidR="00467488" w:rsidRDefault="00467488" w:rsidP="00891715">
            <w:pPr>
              <w:pStyle w:val="TableEntry"/>
            </w:pPr>
          </w:p>
        </w:tc>
        <w:tc>
          <w:tcPr>
            <w:tcW w:w="900" w:type="dxa"/>
          </w:tcPr>
          <w:p w14:paraId="647B9395" w14:textId="77777777" w:rsidR="00467488" w:rsidRDefault="00467488" w:rsidP="00891715">
            <w:pPr>
              <w:pStyle w:val="TableEntry"/>
            </w:pPr>
            <w:r>
              <w:t>Varies</w:t>
            </w:r>
          </w:p>
        </w:tc>
        <w:tc>
          <w:tcPr>
            <w:tcW w:w="810" w:type="dxa"/>
          </w:tcPr>
          <w:p w14:paraId="73D9A513" w14:textId="77777777" w:rsidR="00467488" w:rsidRDefault="00467488" w:rsidP="00891715">
            <w:pPr>
              <w:pStyle w:val="TableEntry"/>
            </w:pPr>
            <w:r>
              <w:t>R</w:t>
            </w:r>
          </w:p>
        </w:tc>
        <w:tc>
          <w:tcPr>
            <w:tcW w:w="1620" w:type="dxa"/>
          </w:tcPr>
          <w:p w14:paraId="7F9EC3F5" w14:textId="77777777" w:rsidR="00467488" w:rsidRDefault="00467488" w:rsidP="00891715">
            <w:pPr>
              <w:pStyle w:val="TableEntry"/>
            </w:pPr>
          </w:p>
        </w:tc>
        <w:tc>
          <w:tcPr>
            <w:tcW w:w="1260" w:type="dxa"/>
          </w:tcPr>
          <w:p w14:paraId="08D08A2A" w14:textId="77777777" w:rsidR="00467488" w:rsidRDefault="00467488" w:rsidP="00891715">
            <w:pPr>
              <w:pStyle w:val="TableEntry"/>
            </w:pPr>
            <w:r>
              <w:t>00573</w:t>
            </w:r>
          </w:p>
        </w:tc>
        <w:tc>
          <w:tcPr>
            <w:tcW w:w="3055" w:type="dxa"/>
          </w:tcPr>
          <w:p w14:paraId="43511FFC" w14:textId="77777777" w:rsidR="00467488" w:rsidRDefault="00467488" w:rsidP="00891715">
            <w:pPr>
              <w:pStyle w:val="TableEntry"/>
            </w:pPr>
            <w:r>
              <w:t>Observation Value</w:t>
            </w:r>
          </w:p>
        </w:tc>
      </w:tr>
      <w:tr w:rsidR="00467488" w:rsidRPr="00D26514" w14:paraId="10EF5DC3" w14:textId="77777777" w:rsidTr="00891715">
        <w:trPr>
          <w:cantSplit/>
        </w:trPr>
        <w:tc>
          <w:tcPr>
            <w:tcW w:w="805" w:type="dxa"/>
          </w:tcPr>
          <w:p w14:paraId="5F35E993" w14:textId="77777777" w:rsidR="00467488" w:rsidRDefault="00467488" w:rsidP="00891715">
            <w:pPr>
              <w:pStyle w:val="TableEntry"/>
            </w:pPr>
            <w:r>
              <w:t>6</w:t>
            </w:r>
          </w:p>
        </w:tc>
        <w:tc>
          <w:tcPr>
            <w:tcW w:w="900" w:type="dxa"/>
          </w:tcPr>
          <w:p w14:paraId="324E9D3F" w14:textId="77777777" w:rsidR="00467488" w:rsidRDefault="00467488" w:rsidP="00891715">
            <w:pPr>
              <w:pStyle w:val="TableEntry"/>
            </w:pPr>
          </w:p>
        </w:tc>
        <w:tc>
          <w:tcPr>
            <w:tcW w:w="900" w:type="dxa"/>
          </w:tcPr>
          <w:p w14:paraId="0CF3427F" w14:textId="77777777" w:rsidR="00467488" w:rsidRDefault="00467488" w:rsidP="00891715">
            <w:pPr>
              <w:pStyle w:val="TableEntry"/>
            </w:pPr>
            <w:r>
              <w:t>CWE</w:t>
            </w:r>
          </w:p>
        </w:tc>
        <w:tc>
          <w:tcPr>
            <w:tcW w:w="810" w:type="dxa"/>
          </w:tcPr>
          <w:p w14:paraId="6B4AB5FC" w14:textId="77777777" w:rsidR="00467488" w:rsidRDefault="00467488" w:rsidP="00891715">
            <w:pPr>
              <w:pStyle w:val="TableEntry"/>
            </w:pPr>
            <w:r>
              <w:t>O</w:t>
            </w:r>
          </w:p>
        </w:tc>
        <w:tc>
          <w:tcPr>
            <w:tcW w:w="1620" w:type="dxa"/>
          </w:tcPr>
          <w:p w14:paraId="2C347910" w14:textId="77777777" w:rsidR="00467488" w:rsidRDefault="00467488" w:rsidP="00891715">
            <w:pPr>
              <w:pStyle w:val="TableEntry"/>
            </w:pPr>
          </w:p>
        </w:tc>
        <w:tc>
          <w:tcPr>
            <w:tcW w:w="1260" w:type="dxa"/>
          </w:tcPr>
          <w:p w14:paraId="74151FAB" w14:textId="77777777" w:rsidR="00467488" w:rsidRDefault="00467488" w:rsidP="00891715">
            <w:pPr>
              <w:pStyle w:val="TableEntry"/>
            </w:pPr>
            <w:r>
              <w:t>00574</w:t>
            </w:r>
          </w:p>
        </w:tc>
        <w:tc>
          <w:tcPr>
            <w:tcW w:w="3055" w:type="dxa"/>
          </w:tcPr>
          <w:p w14:paraId="696CE08D" w14:textId="77777777" w:rsidR="00467488" w:rsidRDefault="00467488" w:rsidP="00891715">
            <w:pPr>
              <w:pStyle w:val="TableEntry"/>
            </w:pPr>
            <w:r>
              <w:t>Units</w:t>
            </w:r>
          </w:p>
        </w:tc>
      </w:tr>
      <w:tr w:rsidR="00467488" w:rsidRPr="00D26514" w14:paraId="125AEA28" w14:textId="77777777" w:rsidTr="00891715">
        <w:trPr>
          <w:cantSplit/>
        </w:trPr>
        <w:tc>
          <w:tcPr>
            <w:tcW w:w="805" w:type="dxa"/>
          </w:tcPr>
          <w:p w14:paraId="49ECC1D4" w14:textId="77777777" w:rsidR="00467488" w:rsidRDefault="00467488" w:rsidP="00891715">
            <w:pPr>
              <w:pStyle w:val="TableEntry"/>
            </w:pPr>
            <w:r>
              <w:t>11</w:t>
            </w:r>
          </w:p>
        </w:tc>
        <w:tc>
          <w:tcPr>
            <w:tcW w:w="900" w:type="dxa"/>
          </w:tcPr>
          <w:p w14:paraId="1AD4C081" w14:textId="77777777" w:rsidR="00467488" w:rsidRDefault="00467488" w:rsidP="00891715">
            <w:pPr>
              <w:pStyle w:val="TableEntry"/>
            </w:pPr>
            <w:r>
              <w:t>1..1</w:t>
            </w:r>
          </w:p>
        </w:tc>
        <w:tc>
          <w:tcPr>
            <w:tcW w:w="900" w:type="dxa"/>
          </w:tcPr>
          <w:p w14:paraId="6EE9CA36" w14:textId="77777777" w:rsidR="00467488" w:rsidRDefault="00467488" w:rsidP="00891715">
            <w:pPr>
              <w:pStyle w:val="TableEntry"/>
            </w:pPr>
            <w:r>
              <w:t>ID</w:t>
            </w:r>
          </w:p>
        </w:tc>
        <w:tc>
          <w:tcPr>
            <w:tcW w:w="810" w:type="dxa"/>
          </w:tcPr>
          <w:p w14:paraId="19FF600C" w14:textId="77777777" w:rsidR="00467488" w:rsidRDefault="00467488" w:rsidP="00891715">
            <w:pPr>
              <w:pStyle w:val="TableEntry"/>
            </w:pPr>
            <w:r>
              <w:t>O</w:t>
            </w:r>
          </w:p>
        </w:tc>
        <w:tc>
          <w:tcPr>
            <w:tcW w:w="1620" w:type="dxa"/>
          </w:tcPr>
          <w:p w14:paraId="75146B85" w14:textId="77777777" w:rsidR="00467488" w:rsidRDefault="00467488" w:rsidP="00891715">
            <w:pPr>
              <w:pStyle w:val="TableEntry"/>
            </w:pPr>
            <w:r>
              <w:t>0085</w:t>
            </w:r>
          </w:p>
        </w:tc>
        <w:tc>
          <w:tcPr>
            <w:tcW w:w="1260" w:type="dxa"/>
          </w:tcPr>
          <w:p w14:paraId="2B6DD23E" w14:textId="77777777" w:rsidR="00467488" w:rsidRDefault="00467488" w:rsidP="00891715">
            <w:pPr>
              <w:pStyle w:val="TableEntry"/>
            </w:pPr>
            <w:r>
              <w:t>00579</w:t>
            </w:r>
          </w:p>
        </w:tc>
        <w:tc>
          <w:tcPr>
            <w:tcW w:w="3055" w:type="dxa"/>
          </w:tcPr>
          <w:p w14:paraId="2F2750FE" w14:textId="77777777" w:rsidR="00467488" w:rsidRDefault="00467488" w:rsidP="00891715">
            <w:pPr>
              <w:pStyle w:val="TableEntry"/>
            </w:pPr>
            <w:r>
              <w:t>Observation Result Status</w:t>
            </w:r>
          </w:p>
        </w:tc>
      </w:tr>
    </w:tbl>
    <w:p w14:paraId="341800EA" w14:textId="29FE2431" w:rsidR="00C05497" w:rsidRPr="00F6260D" w:rsidRDefault="00C05497" w:rsidP="00C05497">
      <w:pPr>
        <w:pStyle w:val="BodyText"/>
      </w:pPr>
      <w:r>
        <w:t xml:space="preserve">OBX segments carry individual values for specific data elements that are not represented in fields in other segments. Refer to </w:t>
      </w:r>
      <w:r w:rsidR="00651063">
        <w:t xml:space="preserve">Table X.3.1-4 in </w:t>
      </w:r>
      <w:r>
        <w:t>Volume 3 for specifications regarding which OBX segments are required and how data elements should be coded.</w:t>
      </w:r>
    </w:p>
    <w:p w14:paraId="08C30AFB" w14:textId="5A353070" w:rsidR="00467488" w:rsidRPr="00D26514" w:rsidRDefault="000A1ED3" w:rsidP="00467488">
      <w:pPr>
        <w:pStyle w:val="Heading5"/>
        <w:numPr>
          <w:ilvl w:val="0"/>
          <w:numId w:val="0"/>
        </w:numPr>
        <w:rPr>
          <w:noProof w:val="0"/>
        </w:rPr>
      </w:pPr>
      <w:bookmarkStart w:id="2236" w:name="_Toc27067892"/>
      <w:r>
        <w:rPr>
          <w:noProof w:val="0"/>
        </w:rPr>
        <w:t>3.P.</w:t>
      </w:r>
      <w:r w:rsidR="00467488" w:rsidRPr="00D26514">
        <w:rPr>
          <w:noProof w:val="0"/>
        </w:rPr>
        <w:t>4.1.3 Expected Actions</w:t>
      </w:r>
      <w:bookmarkEnd w:id="2236"/>
    </w:p>
    <w:p w14:paraId="3632E379" w14:textId="77777777" w:rsidR="004A1692" w:rsidRDefault="004A1692" w:rsidP="004A1692">
      <w:pPr>
        <w:pStyle w:val="BodyText"/>
      </w:pPr>
      <w:r>
        <w:t>There are no required actions to be taken by a sender or receiver upon sending or receiving, respectively, messages belonging to this transaction.</w:t>
      </w:r>
    </w:p>
    <w:p w14:paraId="6E1455B9" w14:textId="48C43382" w:rsidR="00467488" w:rsidRDefault="000A1ED3" w:rsidP="00467488">
      <w:pPr>
        <w:pStyle w:val="Heading3"/>
        <w:numPr>
          <w:ilvl w:val="0"/>
          <w:numId w:val="0"/>
        </w:numPr>
        <w:rPr>
          <w:noProof w:val="0"/>
        </w:rPr>
      </w:pPr>
      <w:bookmarkStart w:id="2237" w:name="_Toc27067893"/>
      <w:r>
        <w:rPr>
          <w:noProof w:val="0"/>
        </w:rPr>
        <w:t>3.P.</w:t>
      </w:r>
      <w:r w:rsidR="00467488" w:rsidRPr="00D26514">
        <w:rPr>
          <w:noProof w:val="0"/>
        </w:rPr>
        <w:t>5 Protocol Requirements</w:t>
      </w:r>
      <w:bookmarkEnd w:id="2237"/>
    </w:p>
    <w:p w14:paraId="1D298B93" w14:textId="199C76E0" w:rsidR="00467488" w:rsidRPr="00DA4C2C" w:rsidRDefault="00FD002B" w:rsidP="00467488">
      <w:pPr>
        <w:pStyle w:val="BodyText"/>
      </w:pPr>
      <w:r>
        <w:t>N/A</w:t>
      </w:r>
    </w:p>
    <w:p w14:paraId="5DDC597F" w14:textId="26579C4B" w:rsidR="00467488" w:rsidRDefault="000A1ED3" w:rsidP="00467488">
      <w:pPr>
        <w:pStyle w:val="Heading3"/>
        <w:numPr>
          <w:ilvl w:val="0"/>
          <w:numId w:val="0"/>
        </w:numPr>
        <w:rPr>
          <w:noProof w:val="0"/>
        </w:rPr>
      </w:pPr>
      <w:bookmarkStart w:id="2238" w:name="_Toc27067894"/>
      <w:r>
        <w:rPr>
          <w:noProof w:val="0"/>
        </w:rPr>
        <w:lastRenderedPageBreak/>
        <w:t>3.P.</w:t>
      </w:r>
      <w:r w:rsidR="00467488" w:rsidRPr="00D26514">
        <w:rPr>
          <w:noProof w:val="0"/>
        </w:rPr>
        <w:t>6 Security Considerations</w:t>
      </w:r>
      <w:bookmarkEnd w:id="2238"/>
    </w:p>
    <w:p w14:paraId="21F8F545" w14:textId="77777777" w:rsidR="00F21BF9" w:rsidRDefault="00E2074C" w:rsidP="00F21BF9">
      <w:pPr>
        <w:pStyle w:val="BodyText"/>
        <w:rPr>
          <w:ins w:id="2239" w:author="Tucker Meyers" w:date="2019-12-13T07:55:00Z"/>
        </w:rPr>
        <w:sectPr w:rsidR="00F21BF9" w:rsidSect="00060817">
          <w:pgSz w:w="12240" w:h="15840" w:code="1"/>
          <w:pgMar w:top="1440" w:right="1080" w:bottom="1440" w:left="1800" w:header="720" w:footer="720" w:gutter="0"/>
          <w:lnNumType w:countBy="5" w:restart="continuous"/>
          <w:pgNumType w:start="1"/>
          <w:cols w:space="720"/>
          <w:titlePg/>
          <w:docGrid w:linePitch="326"/>
        </w:sectPr>
      </w:pPr>
      <w:r>
        <w:t>Refer to section X.5.</w:t>
      </w:r>
    </w:p>
    <w:p w14:paraId="32D0F1B4" w14:textId="74880A1D" w:rsidR="00E2074C" w:rsidDel="00F21BF9" w:rsidRDefault="00E2074C">
      <w:pPr>
        <w:pStyle w:val="BodyText"/>
        <w:rPr>
          <w:del w:id="2240" w:author="Tucker Meyers" w:date="2019-12-13T07:55:00Z"/>
        </w:rPr>
        <w:pPrChange w:id="2241" w:author="Tucker Meyers" w:date="2019-12-13T07:55:00Z">
          <w:pPr>
            <w:spacing w:before="0"/>
          </w:pPr>
        </w:pPrChange>
      </w:pPr>
    </w:p>
    <w:p w14:paraId="65BC176B" w14:textId="681EB2BF" w:rsidR="00976E2D" w:rsidDel="00F21BF9" w:rsidRDefault="00976E2D">
      <w:pPr>
        <w:pStyle w:val="BodyText"/>
        <w:rPr>
          <w:del w:id="2242" w:author="Tucker Meyers" w:date="2019-12-13T07:56:00Z"/>
          <w:rFonts w:ascii="Arial" w:hAnsi="Arial"/>
          <w:b/>
          <w:kern w:val="28"/>
          <w:sz w:val="28"/>
        </w:rPr>
        <w:pPrChange w:id="2243" w:author="Tucker Meyers" w:date="2019-12-13T07:55:00Z">
          <w:pPr>
            <w:spacing w:before="0"/>
          </w:pPr>
        </w:pPrChange>
      </w:pPr>
      <w:del w:id="2244" w:author="Tucker Meyers" w:date="2019-12-13T07:55:00Z">
        <w:r w:rsidDel="00F21BF9">
          <w:br w:type="page"/>
        </w:r>
      </w:del>
    </w:p>
    <w:p w14:paraId="12A6C582" w14:textId="6FB35CC2" w:rsidR="00222049" w:rsidRPr="00D26514" w:rsidRDefault="00222049">
      <w:pPr>
        <w:pStyle w:val="Heading2"/>
        <w:numPr>
          <w:ilvl w:val="0"/>
          <w:numId w:val="0"/>
        </w:numPr>
        <w:ind w:left="576" w:hanging="576"/>
        <w:pPrChange w:id="2245" w:author="Tucker Meyers" w:date="2019-12-13T07:56:00Z">
          <w:pPr>
            <w:pStyle w:val="Heading2"/>
            <w:numPr>
              <w:ilvl w:val="0"/>
              <w:numId w:val="0"/>
            </w:numPr>
            <w:tabs>
              <w:tab w:val="clear" w:pos="576"/>
            </w:tabs>
            <w:ind w:left="0" w:firstLine="0"/>
          </w:pPr>
        </w:pPrChange>
      </w:pPr>
      <w:bookmarkStart w:id="2246" w:name="_Toc27067895"/>
      <w:r w:rsidRPr="00D26514">
        <w:t>3.</w:t>
      </w:r>
      <w:r w:rsidR="0088263A">
        <w:t>R</w:t>
      </w:r>
      <w:r w:rsidRPr="00D26514">
        <w:t xml:space="preserve"> </w:t>
      </w:r>
      <w:r w:rsidR="00884B0A">
        <w:t>Session Result</w:t>
      </w:r>
      <w:bookmarkEnd w:id="2246"/>
      <w:del w:id="2247" w:author="Tucker Meyers" w:date="2019-12-13T08:25:00Z">
        <w:r w:rsidR="001E766F" w:rsidRPr="00D26514" w:rsidDel="00564236">
          <w:delText xml:space="preserve"> </w:delText>
        </w:r>
      </w:del>
    </w:p>
    <w:p w14:paraId="7FF0C150" w14:textId="41811559" w:rsidR="00222049" w:rsidRPr="00D26514" w:rsidRDefault="0088263A" w:rsidP="00222049">
      <w:pPr>
        <w:pStyle w:val="Heading3"/>
        <w:numPr>
          <w:ilvl w:val="0"/>
          <w:numId w:val="0"/>
        </w:numPr>
        <w:rPr>
          <w:noProof w:val="0"/>
        </w:rPr>
      </w:pPr>
      <w:bookmarkStart w:id="2248" w:name="_Toc27067896"/>
      <w:r>
        <w:rPr>
          <w:noProof w:val="0"/>
        </w:rPr>
        <w:t>3.R.</w:t>
      </w:r>
      <w:r w:rsidR="00222049" w:rsidRPr="00D26514">
        <w:rPr>
          <w:noProof w:val="0"/>
        </w:rPr>
        <w:t>1 Scope</w:t>
      </w:r>
      <w:bookmarkEnd w:id="2248"/>
    </w:p>
    <w:p w14:paraId="2351E583" w14:textId="6ED6EC1D" w:rsidR="00AC1396" w:rsidRDefault="00AC1396" w:rsidP="00AC1396">
      <w:pPr>
        <w:pStyle w:val="BodyText"/>
        <w:rPr>
          <w:ins w:id="2249" w:author="Tucker Meyers" w:date="2019-12-13T12:18:00Z"/>
        </w:rPr>
      </w:pPr>
      <w:r>
        <w:t xml:space="preserve">This transaction is used to convey from one software system to another information about radiation dosage delivered during a treatment session. The message </w:t>
      </w:r>
      <w:r w:rsidR="00FC54A6">
        <w:t xml:space="preserve">contains information about the radiation delivered to one or more sites, organized by phases (as in a prescription summary). The message includes </w:t>
      </w:r>
      <w:r w:rsidR="005C5267">
        <w:t>data about the doses delivered as well as the doses planned for that session.</w:t>
      </w:r>
      <w:r w:rsidR="00816E5C">
        <w:t xml:space="preserve"> This makes it possible for users in other systems to stay informed of a patient’s progress through radiation treatments without requiring access to the </w:t>
      </w:r>
      <w:del w:id="2250" w:author="John Stamm" w:date="2019-12-12T17:44:00Z">
        <w:r w:rsidR="00816E5C" w:rsidDel="005B1584">
          <w:delText>Treatment Delivery System</w:delText>
        </w:r>
      </w:del>
      <w:ins w:id="2251" w:author="John Stamm" w:date="2019-12-12T17:44:00Z">
        <w:r w:rsidR="005B1584">
          <w:t>Results Producer</w:t>
        </w:r>
      </w:ins>
      <w:r w:rsidR="00816E5C">
        <w:t>.</w:t>
      </w:r>
    </w:p>
    <w:p w14:paraId="462CFC63" w14:textId="07577E5D" w:rsidR="00F86108" w:rsidDel="00F86108" w:rsidRDefault="00F86108" w:rsidP="00AC1396">
      <w:pPr>
        <w:pStyle w:val="BodyText"/>
        <w:rPr>
          <w:del w:id="2252" w:author="Tucker Meyers" w:date="2019-12-13T12:20:00Z"/>
        </w:rPr>
      </w:pPr>
    </w:p>
    <w:p w14:paraId="59350059" w14:textId="7FE3205F" w:rsidR="00222049" w:rsidRDefault="0088263A" w:rsidP="00222049">
      <w:pPr>
        <w:pStyle w:val="Heading3"/>
        <w:numPr>
          <w:ilvl w:val="0"/>
          <w:numId w:val="0"/>
        </w:numPr>
        <w:rPr>
          <w:noProof w:val="0"/>
        </w:rPr>
      </w:pPr>
      <w:bookmarkStart w:id="2253" w:name="_Toc27067897"/>
      <w:r>
        <w:rPr>
          <w:noProof w:val="0"/>
        </w:rPr>
        <w:t>3.R.</w:t>
      </w:r>
      <w:r w:rsidR="00222049" w:rsidRPr="00D26514">
        <w:rPr>
          <w:noProof w:val="0"/>
        </w:rPr>
        <w:t>2 Actor Roles</w:t>
      </w:r>
      <w:bookmarkEnd w:id="2253"/>
    </w:p>
    <w:p w14:paraId="4FC84BED" w14:textId="62CC5D5A" w:rsidR="00527182" w:rsidRPr="00D26514" w:rsidRDefault="00527182" w:rsidP="00527182">
      <w:pPr>
        <w:pStyle w:val="TableTitle"/>
      </w:pPr>
      <w:r w:rsidRPr="00D26514">
        <w:t xml:space="preserve">Table </w:t>
      </w:r>
      <w:r w:rsidR="007C5761">
        <w:t>3.R</w:t>
      </w:r>
      <w:r w:rsidRPr="00D26514">
        <w:t>.2-1: Actor Roles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75"/>
        <w:gridCol w:w="8201"/>
      </w:tblGrid>
      <w:tr w:rsidR="00527182" w:rsidRPr="00D26514" w14:paraId="7857B412" w14:textId="77777777" w:rsidTr="00171FEB">
        <w:tc>
          <w:tcPr>
            <w:tcW w:w="1375" w:type="dxa"/>
            <w:shd w:val="clear" w:color="auto" w:fill="auto"/>
          </w:tcPr>
          <w:p w14:paraId="5215B3B7" w14:textId="77777777" w:rsidR="00527182" w:rsidRPr="00E75E83" w:rsidRDefault="00527182">
            <w:pPr>
              <w:pStyle w:val="TableEntry"/>
              <w:rPr>
                <w:b/>
                <w:rPrChange w:id="2254" w:author="Tucker Meyers" w:date="2019-12-13T07:57:00Z">
                  <w:rPr/>
                </w:rPrChange>
              </w:rPr>
              <w:pPrChange w:id="2255" w:author="Tucker Meyers" w:date="2019-12-13T07:57:00Z">
                <w:pPr>
                  <w:pStyle w:val="BodyText"/>
                </w:pPr>
              </w:pPrChange>
            </w:pPr>
            <w:r w:rsidRPr="00E75E83">
              <w:rPr>
                <w:b/>
                <w:rPrChange w:id="2256" w:author="Tucker Meyers" w:date="2019-12-13T07:57:00Z">
                  <w:rPr/>
                </w:rPrChange>
              </w:rPr>
              <w:t>Actor:</w:t>
            </w:r>
          </w:p>
        </w:tc>
        <w:tc>
          <w:tcPr>
            <w:tcW w:w="8201" w:type="dxa"/>
            <w:shd w:val="clear" w:color="auto" w:fill="auto"/>
          </w:tcPr>
          <w:p w14:paraId="259C4D8C" w14:textId="6F01002E" w:rsidR="00527182" w:rsidRPr="00D26514" w:rsidRDefault="00527182">
            <w:pPr>
              <w:pStyle w:val="TableEntry"/>
              <w:pPrChange w:id="2257" w:author="Tucker Meyers" w:date="2019-12-13T07:57:00Z">
                <w:pPr>
                  <w:pStyle w:val="BodyText"/>
                </w:pPr>
              </w:pPrChange>
            </w:pPr>
            <w:del w:id="2258" w:author="John Stamm" w:date="2019-12-12T17:44:00Z">
              <w:r w:rsidDel="005B1584">
                <w:delText>Treatment Delivery System</w:delText>
              </w:r>
            </w:del>
            <w:ins w:id="2259" w:author="John Stamm" w:date="2019-12-12T17:44:00Z">
              <w:r w:rsidR="005B1584">
                <w:t>Results Producer</w:t>
              </w:r>
            </w:ins>
          </w:p>
        </w:tc>
      </w:tr>
      <w:tr w:rsidR="00527182" w:rsidRPr="00D26514" w14:paraId="4F2DF2C0" w14:textId="77777777" w:rsidTr="00171FEB">
        <w:tc>
          <w:tcPr>
            <w:tcW w:w="1375" w:type="dxa"/>
            <w:shd w:val="clear" w:color="auto" w:fill="auto"/>
          </w:tcPr>
          <w:p w14:paraId="57A409ED" w14:textId="77777777" w:rsidR="00527182" w:rsidRPr="00E75E83" w:rsidRDefault="00527182">
            <w:pPr>
              <w:pStyle w:val="TableEntry"/>
              <w:rPr>
                <w:b/>
                <w:rPrChange w:id="2260" w:author="Tucker Meyers" w:date="2019-12-13T07:57:00Z">
                  <w:rPr/>
                </w:rPrChange>
              </w:rPr>
              <w:pPrChange w:id="2261" w:author="Tucker Meyers" w:date="2019-12-13T07:57:00Z">
                <w:pPr>
                  <w:pStyle w:val="BodyText"/>
                </w:pPr>
              </w:pPrChange>
            </w:pPr>
            <w:r w:rsidRPr="00E75E83">
              <w:rPr>
                <w:b/>
                <w:rPrChange w:id="2262" w:author="Tucker Meyers" w:date="2019-12-13T07:57:00Z">
                  <w:rPr/>
                </w:rPrChange>
              </w:rPr>
              <w:t>Role:</w:t>
            </w:r>
          </w:p>
        </w:tc>
        <w:tc>
          <w:tcPr>
            <w:tcW w:w="8201" w:type="dxa"/>
            <w:shd w:val="clear" w:color="auto" w:fill="auto"/>
          </w:tcPr>
          <w:p w14:paraId="4B1DBECF" w14:textId="252B95B1" w:rsidR="00527182" w:rsidRPr="00D26514" w:rsidRDefault="00527182">
            <w:pPr>
              <w:pStyle w:val="TableEntry"/>
              <w:pPrChange w:id="2263" w:author="Tucker Meyers" w:date="2019-12-13T07:57:00Z">
                <w:pPr>
                  <w:pStyle w:val="BodyText"/>
                </w:pPr>
              </w:pPrChange>
            </w:pPr>
            <w:r>
              <w:t>Sends information about radiation delivery to other software systems for each treatment session</w:t>
            </w:r>
          </w:p>
        </w:tc>
      </w:tr>
      <w:tr w:rsidR="00527182" w:rsidRPr="00D26514" w14:paraId="12924590" w14:textId="77777777" w:rsidTr="00171FEB">
        <w:tc>
          <w:tcPr>
            <w:tcW w:w="1375" w:type="dxa"/>
            <w:shd w:val="clear" w:color="auto" w:fill="auto"/>
          </w:tcPr>
          <w:p w14:paraId="4996AA27" w14:textId="77777777" w:rsidR="00527182" w:rsidRPr="00E75E83" w:rsidRDefault="00527182">
            <w:pPr>
              <w:pStyle w:val="TableEntry"/>
              <w:rPr>
                <w:b/>
                <w:rPrChange w:id="2264" w:author="Tucker Meyers" w:date="2019-12-13T07:57:00Z">
                  <w:rPr/>
                </w:rPrChange>
              </w:rPr>
              <w:pPrChange w:id="2265" w:author="Tucker Meyers" w:date="2019-12-13T07:57:00Z">
                <w:pPr>
                  <w:pStyle w:val="BodyText"/>
                </w:pPr>
              </w:pPrChange>
            </w:pPr>
            <w:r w:rsidRPr="00E75E83">
              <w:rPr>
                <w:b/>
                <w:rPrChange w:id="2266" w:author="Tucker Meyers" w:date="2019-12-13T07:57:00Z">
                  <w:rPr/>
                </w:rPrChange>
              </w:rPr>
              <w:t>Actor:</w:t>
            </w:r>
          </w:p>
        </w:tc>
        <w:tc>
          <w:tcPr>
            <w:tcW w:w="8201" w:type="dxa"/>
            <w:shd w:val="clear" w:color="auto" w:fill="auto"/>
          </w:tcPr>
          <w:p w14:paraId="340A84B8" w14:textId="61278F0C" w:rsidR="00527182" w:rsidRDefault="00DF36AC">
            <w:pPr>
              <w:pStyle w:val="TableEntry"/>
              <w:pPrChange w:id="2267" w:author="Tucker Meyers" w:date="2019-12-13T07:57:00Z">
                <w:pPr>
                  <w:pStyle w:val="BodyText"/>
                </w:pPr>
              </w:pPrChange>
            </w:pPr>
            <w:r>
              <w:t xml:space="preserve">Treatment </w:t>
            </w:r>
            <w:r w:rsidR="00527182">
              <w:t>Observer</w:t>
            </w:r>
          </w:p>
        </w:tc>
      </w:tr>
      <w:tr w:rsidR="00527182" w:rsidRPr="00D26514" w14:paraId="48E56D9E" w14:textId="77777777" w:rsidTr="00171FEB">
        <w:tc>
          <w:tcPr>
            <w:tcW w:w="1375" w:type="dxa"/>
            <w:shd w:val="clear" w:color="auto" w:fill="auto"/>
          </w:tcPr>
          <w:p w14:paraId="10835A11" w14:textId="77777777" w:rsidR="00527182" w:rsidRPr="00E75E83" w:rsidRDefault="00527182">
            <w:pPr>
              <w:pStyle w:val="TableEntry"/>
              <w:rPr>
                <w:b/>
                <w:rPrChange w:id="2268" w:author="Tucker Meyers" w:date="2019-12-13T07:57:00Z">
                  <w:rPr/>
                </w:rPrChange>
              </w:rPr>
              <w:pPrChange w:id="2269" w:author="Tucker Meyers" w:date="2019-12-13T07:57:00Z">
                <w:pPr>
                  <w:pStyle w:val="BodyText"/>
                </w:pPr>
              </w:pPrChange>
            </w:pPr>
            <w:r w:rsidRPr="00E75E83">
              <w:rPr>
                <w:b/>
                <w:rPrChange w:id="2270" w:author="Tucker Meyers" w:date="2019-12-13T07:57:00Z">
                  <w:rPr/>
                </w:rPrChange>
              </w:rPr>
              <w:t>Role:</w:t>
            </w:r>
          </w:p>
        </w:tc>
        <w:tc>
          <w:tcPr>
            <w:tcW w:w="8201" w:type="dxa"/>
            <w:shd w:val="clear" w:color="auto" w:fill="auto"/>
          </w:tcPr>
          <w:p w14:paraId="1A22ECDC" w14:textId="2EE62E93" w:rsidR="00527182" w:rsidRDefault="00527182">
            <w:pPr>
              <w:pStyle w:val="TableEntry"/>
              <w:pPrChange w:id="2271" w:author="Tucker Meyers" w:date="2019-12-13T07:57:00Z">
                <w:pPr>
                  <w:pStyle w:val="BodyText"/>
                </w:pPr>
              </w:pPrChange>
            </w:pPr>
            <w:r>
              <w:t>Receives radiation delivery information</w:t>
            </w:r>
          </w:p>
        </w:tc>
      </w:tr>
    </w:tbl>
    <w:p w14:paraId="0A000D6F" w14:textId="19EB8A03" w:rsidR="00222049" w:rsidRPr="00D26514" w:rsidRDefault="0088263A" w:rsidP="00222049">
      <w:pPr>
        <w:pStyle w:val="Heading3"/>
        <w:numPr>
          <w:ilvl w:val="0"/>
          <w:numId w:val="0"/>
        </w:numPr>
        <w:rPr>
          <w:noProof w:val="0"/>
        </w:rPr>
      </w:pPr>
      <w:bookmarkStart w:id="2272" w:name="_Toc27067898"/>
      <w:r>
        <w:rPr>
          <w:noProof w:val="0"/>
        </w:rPr>
        <w:t>3.R.</w:t>
      </w:r>
      <w:r w:rsidR="00222049" w:rsidRPr="00D26514">
        <w:rPr>
          <w:noProof w:val="0"/>
        </w:rPr>
        <w:t>3 Referenced Standards</w:t>
      </w:r>
      <w:bookmarkEnd w:id="2272"/>
    </w:p>
    <w:p w14:paraId="29B4F0CA" w14:textId="4A61149F" w:rsidR="00CB3983" w:rsidRPr="00296DE2" w:rsidRDefault="00CB3983" w:rsidP="00CB3983">
      <w:pPr>
        <w:pStyle w:val="ListBullet2"/>
        <w:numPr>
          <w:ilvl w:val="0"/>
          <w:numId w:val="0"/>
        </w:numPr>
      </w:pPr>
      <w:r>
        <w:t>The reference definition of the relevant HL7 message for this transaction, PPR, is given in HL7 Version 2, Chapter 7: Observation Reporting. Additional chapters in HL7 Version 2 supply the definitions for specific segments.</w:t>
      </w:r>
    </w:p>
    <w:p w14:paraId="157917C4" w14:textId="39E3C132" w:rsidR="00222049" w:rsidRPr="00D26514" w:rsidRDefault="0088263A" w:rsidP="00222049">
      <w:pPr>
        <w:pStyle w:val="Heading3"/>
        <w:numPr>
          <w:ilvl w:val="0"/>
          <w:numId w:val="0"/>
        </w:numPr>
        <w:rPr>
          <w:noProof w:val="0"/>
        </w:rPr>
      </w:pPr>
      <w:bookmarkStart w:id="2273" w:name="_Toc27067899"/>
      <w:r>
        <w:rPr>
          <w:noProof w:val="0"/>
        </w:rPr>
        <w:t>3.R.</w:t>
      </w:r>
      <w:r w:rsidR="00222049" w:rsidRPr="00D26514">
        <w:rPr>
          <w:noProof w:val="0"/>
        </w:rPr>
        <w:t>4 Interaction Diagram</w:t>
      </w:r>
      <w:bookmarkEnd w:id="2273"/>
    </w:p>
    <w:p w14:paraId="21F5EBB9" w14:textId="28BDF77C" w:rsidR="00222049" w:rsidRDefault="004C181B" w:rsidP="00AA115C">
      <w:pPr>
        <w:pStyle w:val="BodyText"/>
        <w:jc w:val="center"/>
      </w:pPr>
      <w:ins w:id="2274" w:author="John Stamm" w:date="2019-12-12T18:44:00Z">
        <w:r>
          <w:rPr>
            <w:noProof/>
          </w:rPr>
          <w:drawing>
            <wp:inline distT="0" distB="0" distL="0" distR="0" wp14:anchorId="6B294B5B" wp14:editId="0FD63BBA">
              <wp:extent cx="4114800" cy="800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114800" cy="800100"/>
                      </a:xfrm>
                      <a:prstGeom prst="rect">
                        <a:avLst/>
                      </a:prstGeom>
                      <a:noFill/>
                      <a:ln>
                        <a:noFill/>
                      </a:ln>
                    </pic:spPr>
                  </pic:pic>
                </a:graphicData>
              </a:graphic>
            </wp:inline>
          </w:drawing>
        </w:r>
      </w:ins>
      <w:del w:id="2275" w:author="John Stamm" w:date="2019-12-12T18:44:00Z">
        <w:r w:rsidR="003627FA" w:rsidDel="004C181B">
          <w:object w:dxaOrig="4846" w:dyaOrig="886" w14:anchorId="3021D54B">
            <v:shape id="_x0000_i1027" type="#_x0000_t75" style="width:243.55pt;height:44.45pt" o:ole="">
              <v:imagedata r:id="rId47" o:title=""/>
            </v:shape>
            <o:OLEObject Type="Embed" ProgID="Visio.Drawing.15" ShapeID="_x0000_i1027" DrawAspect="Content" ObjectID="_1640513714" r:id="rId48"/>
          </w:object>
        </w:r>
      </w:del>
    </w:p>
    <w:p w14:paraId="1999FB63" w14:textId="0CCBB51B" w:rsidR="00AA115C" w:rsidRPr="007B6360" w:rsidRDefault="00AA115C" w:rsidP="00AA115C">
      <w:pPr>
        <w:pStyle w:val="Caption"/>
        <w:jc w:val="center"/>
        <w:rPr>
          <w:lang w:val="fr-BE"/>
          <w:rPrChange w:id="2276" w:author="John Stamm" w:date="2019-12-12T17:19:00Z">
            <w:rPr/>
          </w:rPrChange>
        </w:rPr>
      </w:pPr>
      <w:r w:rsidRPr="007B6360">
        <w:rPr>
          <w:lang w:val="fr-BE"/>
          <w:rPrChange w:id="2277" w:author="John Stamm" w:date="2019-12-12T17:19:00Z">
            <w:rPr/>
          </w:rPrChange>
        </w:rPr>
        <w:t xml:space="preserve">Figure 3.R.4-1: </w:t>
      </w:r>
      <w:r w:rsidR="007C5761" w:rsidRPr="007B6360">
        <w:rPr>
          <w:lang w:val="fr-BE"/>
          <w:rPrChange w:id="2278" w:author="John Stamm" w:date="2019-12-12T17:19:00Z">
            <w:rPr/>
          </w:rPrChange>
        </w:rPr>
        <w:t xml:space="preserve">Session </w:t>
      </w:r>
      <w:r w:rsidRPr="007B6360">
        <w:rPr>
          <w:lang w:val="fr-BE"/>
          <w:rPrChange w:id="2279" w:author="John Stamm" w:date="2019-12-12T17:19:00Z">
            <w:rPr/>
          </w:rPrChange>
        </w:rPr>
        <w:t>Results Interaction</w:t>
      </w:r>
    </w:p>
    <w:p w14:paraId="259E7154" w14:textId="283A7214" w:rsidR="005C5267" w:rsidRPr="007B6360" w:rsidRDefault="0088263A" w:rsidP="00EA7F97">
      <w:pPr>
        <w:pStyle w:val="Heading4"/>
        <w:numPr>
          <w:ilvl w:val="0"/>
          <w:numId w:val="0"/>
        </w:numPr>
        <w:ind w:left="720" w:hanging="720"/>
        <w:rPr>
          <w:noProof w:val="0"/>
          <w:lang w:val="fr-BE"/>
          <w:rPrChange w:id="2280" w:author="John Stamm" w:date="2019-12-12T17:19:00Z">
            <w:rPr>
              <w:noProof w:val="0"/>
            </w:rPr>
          </w:rPrChange>
        </w:rPr>
      </w:pPr>
      <w:bookmarkStart w:id="2281" w:name="_Toc27067900"/>
      <w:r w:rsidRPr="007B6360">
        <w:rPr>
          <w:noProof w:val="0"/>
          <w:lang w:val="fr-BE"/>
          <w:rPrChange w:id="2282" w:author="John Stamm" w:date="2019-12-12T17:19:00Z">
            <w:rPr>
              <w:noProof w:val="0"/>
            </w:rPr>
          </w:rPrChange>
        </w:rPr>
        <w:t>3.R.</w:t>
      </w:r>
      <w:r w:rsidR="00982178" w:rsidRPr="007B6360">
        <w:rPr>
          <w:noProof w:val="0"/>
          <w:lang w:val="fr-BE"/>
          <w:rPrChange w:id="2283" w:author="John Stamm" w:date="2019-12-12T17:19:00Z">
            <w:rPr>
              <w:noProof w:val="0"/>
            </w:rPr>
          </w:rPrChange>
        </w:rPr>
        <w:t xml:space="preserve">4.2 </w:t>
      </w:r>
      <w:r w:rsidR="005C5267" w:rsidRPr="007B6360">
        <w:rPr>
          <w:noProof w:val="0"/>
          <w:lang w:val="fr-BE"/>
          <w:rPrChange w:id="2284" w:author="John Stamm" w:date="2019-12-12T17:19:00Z">
            <w:rPr>
              <w:noProof w:val="0"/>
            </w:rPr>
          </w:rPrChange>
        </w:rPr>
        <w:t>Transaction Description</w:t>
      </w:r>
      <w:bookmarkEnd w:id="2281"/>
    </w:p>
    <w:p w14:paraId="2311979C" w14:textId="566CABBD" w:rsidR="00FE61A8" w:rsidRDefault="007C5761" w:rsidP="00EA7F97">
      <w:pPr>
        <w:pStyle w:val="BodyText"/>
        <w:tabs>
          <w:tab w:val="left" w:pos="3295"/>
        </w:tabs>
      </w:pPr>
      <w:r>
        <w:t>The Send Session Results</w:t>
      </w:r>
      <w:r w:rsidR="00EA5EAA">
        <w:t xml:space="preserve"> transaction is used to inform a recipient that a patient has undergone a session of radiation therapy. The transaction comprises an HL7 message that carries information related to the patient, the sites treated, the planned doses, and the doses actually delivered.</w:t>
      </w:r>
    </w:p>
    <w:p w14:paraId="74A7A623" w14:textId="285B6967" w:rsidR="00982178" w:rsidRDefault="0088263A" w:rsidP="00982178">
      <w:pPr>
        <w:pStyle w:val="Heading5"/>
        <w:numPr>
          <w:ilvl w:val="0"/>
          <w:numId w:val="0"/>
        </w:numPr>
        <w:rPr>
          <w:noProof w:val="0"/>
        </w:rPr>
      </w:pPr>
      <w:bookmarkStart w:id="2285" w:name="_Toc27067901"/>
      <w:r>
        <w:rPr>
          <w:noProof w:val="0"/>
        </w:rPr>
        <w:t>3.R.</w:t>
      </w:r>
      <w:r w:rsidR="00982178" w:rsidRPr="00D26514">
        <w:rPr>
          <w:noProof w:val="0"/>
        </w:rPr>
        <w:t>4.</w:t>
      </w:r>
      <w:r w:rsidR="00982178">
        <w:rPr>
          <w:noProof w:val="0"/>
        </w:rPr>
        <w:t>2</w:t>
      </w:r>
      <w:r w:rsidR="00982178" w:rsidRPr="00D26514">
        <w:rPr>
          <w:noProof w:val="0"/>
        </w:rPr>
        <w:t>.1 Trigger Events</w:t>
      </w:r>
      <w:bookmarkEnd w:id="2285"/>
    </w:p>
    <w:p w14:paraId="094F6840" w14:textId="77777777" w:rsidR="006530A0" w:rsidRDefault="00FE61A8">
      <w:pPr>
        <w:pStyle w:val="BodyText"/>
        <w:rPr>
          <w:ins w:id="2286" w:author="John Stamm" w:date="2019-12-12T17:55:00Z"/>
        </w:rPr>
      </w:pPr>
      <w:r>
        <w:t xml:space="preserve">The session result transaction SHALL occur when </w:t>
      </w:r>
      <w:r w:rsidR="00171FEB">
        <w:t xml:space="preserve">a treatment session is </w:t>
      </w:r>
      <w:r w:rsidR="00DD680B">
        <w:t>performed</w:t>
      </w:r>
      <w:r w:rsidR="00171FEB">
        <w:t xml:space="preserve"> by a </w:t>
      </w:r>
      <w:r w:rsidR="00DD680B">
        <w:t xml:space="preserve">software system that is acting as the </w:t>
      </w:r>
      <w:del w:id="2287" w:author="John Stamm" w:date="2019-12-12T17:44:00Z">
        <w:r w:rsidR="00DD680B" w:rsidDel="005B1584">
          <w:delText>Treatment Delivery System</w:delText>
        </w:r>
      </w:del>
      <w:ins w:id="2288" w:author="John Stamm" w:date="2019-12-12T17:44:00Z">
        <w:r w:rsidR="005B1584">
          <w:t>Results Producer</w:t>
        </w:r>
      </w:ins>
      <w:r w:rsidR="00171FEB">
        <w:t>.</w:t>
      </w:r>
      <w:r w:rsidR="00DD680B">
        <w:t xml:space="preserve"> It is not necessary that the session be completed as planned for this transaction to occur; a session that is terminated before completion of the planned dose(s) should also result in the sending of a session result message.</w:t>
      </w:r>
    </w:p>
    <w:p w14:paraId="32CD8B7E" w14:textId="68A994C6" w:rsidR="006530A0" w:rsidRDefault="006530A0">
      <w:pPr>
        <w:pStyle w:val="BodyText"/>
      </w:pPr>
      <w:ins w:id="2289" w:author="John Stamm" w:date="2019-12-12T17:54:00Z">
        <w:r>
          <w:t xml:space="preserve">Each transaction SHALL include a complete set of observations related to the </w:t>
        </w:r>
      </w:ins>
      <w:ins w:id="2290" w:author="John Stamm" w:date="2019-12-12T17:55:00Z">
        <w:r>
          <w:t>site and phase</w:t>
        </w:r>
      </w:ins>
      <w:ins w:id="2291" w:author="John Stamm" w:date="2019-12-12T17:54:00Z">
        <w:r>
          <w:t xml:space="preserve">, as known by the </w:t>
        </w:r>
      </w:ins>
      <w:ins w:id="2292" w:author="John Stamm" w:date="2019-12-12T17:57:00Z">
        <w:r>
          <w:t>R</w:t>
        </w:r>
      </w:ins>
      <w:ins w:id="2293" w:author="John Stamm" w:date="2019-12-12T17:54:00Z">
        <w:r>
          <w:t>P.</w:t>
        </w:r>
      </w:ins>
    </w:p>
    <w:p w14:paraId="2AE99042" w14:textId="68A6E486" w:rsidR="00982178" w:rsidRDefault="0088263A" w:rsidP="00982178">
      <w:pPr>
        <w:pStyle w:val="Heading5"/>
        <w:numPr>
          <w:ilvl w:val="0"/>
          <w:numId w:val="0"/>
        </w:numPr>
        <w:rPr>
          <w:noProof w:val="0"/>
        </w:rPr>
      </w:pPr>
      <w:bookmarkStart w:id="2294" w:name="_Toc27067902"/>
      <w:r>
        <w:rPr>
          <w:noProof w:val="0"/>
        </w:rPr>
        <w:lastRenderedPageBreak/>
        <w:t>3.R.</w:t>
      </w:r>
      <w:r w:rsidR="00982178" w:rsidRPr="00D26514">
        <w:rPr>
          <w:noProof w:val="0"/>
        </w:rPr>
        <w:t>4.</w:t>
      </w:r>
      <w:r w:rsidR="00982178">
        <w:rPr>
          <w:noProof w:val="0"/>
        </w:rPr>
        <w:t>2</w:t>
      </w:r>
      <w:r w:rsidR="00982178" w:rsidRPr="00D26514">
        <w:rPr>
          <w:noProof w:val="0"/>
        </w:rPr>
        <w:t>.2 Message Semantics</w:t>
      </w:r>
      <w:bookmarkEnd w:id="2294"/>
    </w:p>
    <w:p w14:paraId="6C6C5003" w14:textId="58F1CFDE" w:rsidR="000C5D97" w:rsidRDefault="004F4A61" w:rsidP="000C5D97">
      <w:pPr>
        <w:pStyle w:val="BodyText"/>
      </w:pPr>
      <w:r>
        <w:t xml:space="preserve">The transaction comprises a single HL7 message of type </w:t>
      </w:r>
      <w:ins w:id="2295" w:author="John Stamm" w:date="2019-12-12T18:48:00Z">
        <w:r w:rsidR="00DF436B">
          <w:t>ORU^XXZ</w:t>
        </w:r>
      </w:ins>
      <w:del w:id="2296" w:author="John Stamm" w:date="2019-12-12T18:48:00Z">
        <w:r w:rsidDel="00DF436B">
          <w:delText>***</w:delText>
        </w:r>
      </w:del>
      <w:r>
        <w:t xml:space="preserve">. </w:t>
      </w:r>
      <w:r w:rsidR="000C5D97">
        <w:t>The segments that compose the message are described in the following tables. Additional definitions are described in the HL7 Version 2 specifications. Except where otherwise noted, fields that are listed as optional are shown here because they are recommended; senders should provide values for those fields when appropriate values are available. For fields that are not explicitly defined in this section, implementers should refer to the HL7 source material.</w:t>
      </w:r>
    </w:p>
    <w:p w14:paraId="3F73BA34" w14:textId="2EA78A2B" w:rsidR="004504A2" w:rsidRDefault="004504A2" w:rsidP="004504A2">
      <w:pPr>
        <w:pStyle w:val="BodyText"/>
      </w:pPr>
      <w:r>
        <w:t>The tables below are accompanied by notes indicating their logical relationships and basic explanations of important fields. More detailed guidance for those fields and specifications for encoding those data elements are given in Volume 3, as are the optionality and repeatability specifications for each segment.</w:t>
      </w:r>
    </w:p>
    <w:p w14:paraId="18B258C9" w14:textId="237B9393" w:rsidR="00EA1E6F" w:rsidRDefault="004504A2" w:rsidP="004F4A61">
      <w:pPr>
        <w:pStyle w:val="BodyText"/>
      </w:pPr>
      <w:r>
        <w:t>Note that the session result shares much of its message structure with the prescription</w:t>
      </w:r>
      <w:r w:rsidR="00855F32">
        <w:t xml:space="preserve"> summary (section 3.P</w:t>
      </w:r>
      <w:r>
        <w:t>).</w:t>
      </w:r>
    </w:p>
    <w:p w14:paraId="1BC95925" w14:textId="1BDD0816" w:rsidR="00982178" w:rsidRPr="00D26514" w:rsidRDefault="008070C1" w:rsidP="00982178">
      <w:pPr>
        <w:pStyle w:val="TableTitle"/>
      </w:pPr>
      <w:r w:rsidRPr="00AC47D2">
        <w:t xml:space="preserve">Table </w:t>
      </w:r>
      <w:fldSimple w:instr=" DOCPROPERTY  &quot;DOM TF-1 Number&quot;  \* MERGEFORMAT ">
        <w:r w:rsidRPr="00AC47D2">
          <w:t>X</w:t>
        </w:r>
      </w:fldSimple>
      <w:r>
        <w:t>.3.R</w:t>
      </w:r>
      <w:r w:rsidRPr="00597BCC">
        <w:t>.4-</w:t>
      </w:r>
      <w:r w:rsidR="00982178" w:rsidRPr="00CD4324">
        <w:t xml:space="preserve">1: </w:t>
      </w:r>
      <w:ins w:id="2297" w:author="Tucker Meyers" w:date="2019-12-13T08:25:00Z">
        <w:r w:rsidR="009F0B55">
          <w:fldChar w:fldCharType="begin"/>
        </w:r>
        <w:r w:rsidR="009F0B55">
          <w:instrText xml:space="preserve"> DOCPROPERTY  "Profile Name"  \* MERGEFORMAT </w:instrText>
        </w:r>
        <w:r w:rsidR="009F0B55">
          <w:fldChar w:fldCharType="separate"/>
        </w:r>
        <w:r w:rsidR="009F0B55">
          <w:t>Exchange of Radiotherapy Summaries</w:t>
        </w:r>
        <w:r w:rsidR="009F0B55">
          <w:fldChar w:fldCharType="end"/>
        </w:r>
        <w:r w:rsidR="009F0B55">
          <w:t xml:space="preserve"> – </w:t>
        </w:r>
      </w:ins>
      <w:r w:rsidR="005661F7">
        <w:t>Session Result Segments</w:t>
      </w:r>
    </w:p>
    <w:tbl>
      <w:tblPr>
        <w:tblStyle w:val="TableGrid"/>
        <w:tblW w:w="0" w:type="auto"/>
        <w:tblLook w:val="04A0" w:firstRow="1" w:lastRow="0" w:firstColumn="1" w:lastColumn="0" w:noHBand="0" w:noVBand="1"/>
      </w:tblPr>
      <w:tblGrid>
        <w:gridCol w:w="985"/>
        <w:gridCol w:w="3510"/>
        <w:gridCol w:w="2811"/>
        <w:gridCol w:w="2044"/>
      </w:tblGrid>
      <w:tr w:rsidR="00982178" w:rsidRPr="00D26514" w14:paraId="128F5546" w14:textId="77777777" w:rsidTr="00B5062B">
        <w:trPr>
          <w:cantSplit/>
          <w:tblHeader/>
        </w:trPr>
        <w:tc>
          <w:tcPr>
            <w:tcW w:w="985" w:type="dxa"/>
            <w:shd w:val="clear" w:color="auto" w:fill="D9D9D9" w:themeFill="background1" w:themeFillShade="D9"/>
          </w:tcPr>
          <w:p w14:paraId="166D9139" w14:textId="77777777" w:rsidR="00982178" w:rsidRPr="00D26514" w:rsidRDefault="00982178" w:rsidP="00B5062B">
            <w:pPr>
              <w:pStyle w:val="TableEntryHeader"/>
            </w:pPr>
            <w:r>
              <w:t>PPR</w:t>
            </w:r>
          </w:p>
        </w:tc>
        <w:tc>
          <w:tcPr>
            <w:tcW w:w="3510" w:type="dxa"/>
            <w:shd w:val="clear" w:color="auto" w:fill="D9D9D9" w:themeFill="background1" w:themeFillShade="D9"/>
          </w:tcPr>
          <w:p w14:paraId="0468F4B4" w14:textId="005070AA" w:rsidR="00982178" w:rsidRPr="00D26514" w:rsidRDefault="00DF36AC" w:rsidP="00976E2D">
            <w:pPr>
              <w:pStyle w:val="TableEntryHeader"/>
            </w:pPr>
            <w:r>
              <w:t>Segment</w:t>
            </w:r>
          </w:p>
        </w:tc>
        <w:tc>
          <w:tcPr>
            <w:tcW w:w="2811" w:type="dxa"/>
            <w:shd w:val="clear" w:color="auto" w:fill="D9D9D9" w:themeFill="background1" w:themeFillShade="D9"/>
          </w:tcPr>
          <w:p w14:paraId="49804B52" w14:textId="77777777" w:rsidR="00982178" w:rsidRPr="00D26514" w:rsidRDefault="00982178" w:rsidP="00B5062B">
            <w:pPr>
              <w:pStyle w:val="TableEntryHeader"/>
            </w:pPr>
            <w:r>
              <w:t>Optionality</w:t>
            </w:r>
          </w:p>
        </w:tc>
        <w:tc>
          <w:tcPr>
            <w:tcW w:w="2044" w:type="dxa"/>
            <w:shd w:val="clear" w:color="auto" w:fill="D9D9D9" w:themeFill="background1" w:themeFillShade="D9"/>
          </w:tcPr>
          <w:p w14:paraId="59D66FE4" w14:textId="77777777" w:rsidR="00982178" w:rsidRPr="00D26514" w:rsidRDefault="00982178" w:rsidP="00B5062B">
            <w:pPr>
              <w:pStyle w:val="TableEntryHeader"/>
            </w:pPr>
            <w:r>
              <w:t>HL7 Chapter</w:t>
            </w:r>
          </w:p>
        </w:tc>
      </w:tr>
      <w:tr w:rsidR="00982178" w:rsidRPr="00D26514" w14:paraId="44E3554F" w14:textId="77777777" w:rsidTr="00B5062B">
        <w:trPr>
          <w:cantSplit/>
        </w:trPr>
        <w:tc>
          <w:tcPr>
            <w:tcW w:w="985" w:type="dxa"/>
          </w:tcPr>
          <w:p w14:paraId="1FC710EF" w14:textId="77777777" w:rsidR="00982178" w:rsidRPr="00D26514" w:rsidRDefault="00982178" w:rsidP="00B5062B">
            <w:pPr>
              <w:pStyle w:val="TableEntry"/>
            </w:pPr>
            <w:r>
              <w:t>MSH</w:t>
            </w:r>
          </w:p>
        </w:tc>
        <w:tc>
          <w:tcPr>
            <w:tcW w:w="3510" w:type="dxa"/>
          </w:tcPr>
          <w:p w14:paraId="32E164A3" w14:textId="77777777" w:rsidR="00982178" w:rsidRPr="007B2B09" w:rsidRDefault="00982178" w:rsidP="00B5062B">
            <w:pPr>
              <w:pStyle w:val="TableEntry"/>
            </w:pPr>
            <w:r>
              <w:t>Message Header</w:t>
            </w:r>
          </w:p>
        </w:tc>
        <w:tc>
          <w:tcPr>
            <w:tcW w:w="2811" w:type="dxa"/>
          </w:tcPr>
          <w:p w14:paraId="0BDE8374" w14:textId="77777777" w:rsidR="00982178" w:rsidRPr="007B2B09" w:rsidRDefault="00982178" w:rsidP="00B5062B">
            <w:pPr>
              <w:pStyle w:val="TableEntry"/>
            </w:pPr>
            <w:r>
              <w:t>R</w:t>
            </w:r>
          </w:p>
        </w:tc>
        <w:tc>
          <w:tcPr>
            <w:tcW w:w="2044" w:type="dxa"/>
          </w:tcPr>
          <w:p w14:paraId="7265C27E" w14:textId="77777777" w:rsidR="00982178" w:rsidRPr="00D26514" w:rsidRDefault="00982178" w:rsidP="00B5062B">
            <w:pPr>
              <w:pStyle w:val="TableEntry"/>
            </w:pPr>
            <w:r>
              <w:t>3</w:t>
            </w:r>
          </w:p>
        </w:tc>
      </w:tr>
      <w:tr w:rsidR="00982178" w:rsidRPr="00D26514" w14:paraId="7B06FF62" w14:textId="77777777" w:rsidTr="00B5062B">
        <w:trPr>
          <w:cantSplit/>
        </w:trPr>
        <w:tc>
          <w:tcPr>
            <w:tcW w:w="985" w:type="dxa"/>
            <w:tcBorders>
              <w:bottom w:val="single" w:sz="4" w:space="0" w:color="auto"/>
            </w:tcBorders>
          </w:tcPr>
          <w:p w14:paraId="604C8326" w14:textId="77777777" w:rsidR="00982178" w:rsidRPr="00D26514" w:rsidRDefault="00982178" w:rsidP="00B5062B">
            <w:pPr>
              <w:pStyle w:val="TableEntry"/>
            </w:pPr>
            <w:r>
              <w:t>PID</w:t>
            </w:r>
          </w:p>
        </w:tc>
        <w:tc>
          <w:tcPr>
            <w:tcW w:w="3510" w:type="dxa"/>
          </w:tcPr>
          <w:p w14:paraId="725045A2" w14:textId="77777777" w:rsidR="00982178" w:rsidRPr="00D26514" w:rsidRDefault="00982178" w:rsidP="00B5062B">
            <w:pPr>
              <w:pStyle w:val="TableEntry"/>
            </w:pPr>
            <w:r>
              <w:t>Patient Identification</w:t>
            </w:r>
          </w:p>
        </w:tc>
        <w:tc>
          <w:tcPr>
            <w:tcW w:w="2811" w:type="dxa"/>
          </w:tcPr>
          <w:p w14:paraId="0C8C4939" w14:textId="77777777" w:rsidR="00982178" w:rsidRPr="007B2B09" w:rsidRDefault="00982178" w:rsidP="00B5062B">
            <w:pPr>
              <w:pStyle w:val="TableEntry"/>
            </w:pPr>
            <w:r>
              <w:t>R</w:t>
            </w:r>
          </w:p>
        </w:tc>
        <w:tc>
          <w:tcPr>
            <w:tcW w:w="2044" w:type="dxa"/>
          </w:tcPr>
          <w:p w14:paraId="7CE1BC70" w14:textId="77777777" w:rsidR="00982178" w:rsidRPr="00D26514" w:rsidRDefault="00982178" w:rsidP="00B5062B">
            <w:pPr>
              <w:pStyle w:val="TableEntry"/>
            </w:pPr>
            <w:r>
              <w:t>3</w:t>
            </w:r>
          </w:p>
        </w:tc>
      </w:tr>
      <w:tr w:rsidR="00982178" w:rsidRPr="00D26514" w14:paraId="65E10A36" w14:textId="77777777" w:rsidTr="00B5062B">
        <w:trPr>
          <w:cantSplit/>
        </w:trPr>
        <w:tc>
          <w:tcPr>
            <w:tcW w:w="985" w:type="dxa"/>
          </w:tcPr>
          <w:p w14:paraId="5680459E" w14:textId="77777777" w:rsidR="00982178" w:rsidRDefault="00982178" w:rsidP="00B5062B">
            <w:pPr>
              <w:pStyle w:val="TableEntry"/>
            </w:pPr>
            <w:r>
              <w:t>PV1</w:t>
            </w:r>
          </w:p>
        </w:tc>
        <w:tc>
          <w:tcPr>
            <w:tcW w:w="3510" w:type="dxa"/>
          </w:tcPr>
          <w:p w14:paraId="11FB9159" w14:textId="77777777" w:rsidR="00982178" w:rsidRDefault="00982178" w:rsidP="00B5062B">
            <w:pPr>
              <w:pStyle w:val="TableEntry"/>
            </w:pPr>
            <w:r>
              <w:t>Patient Visit</w:t>
            </w:r>
          </w:p>
        </w:tc>
        <w:tc>
          <w:tcPr>
            <w:tcW w:w="2811" w:type="dxa"/>
          </w:tcPr>
          <w:p w14:paraId="7B03B9BA" w14:textId="77777777" w:rsidR="00982178" w:rsidRDefault="00982178" w:rsidP="00B5062B">
            <w:pPr>
              <w:pStyle w:val="TableEntry"/>
            </w:pPr>
            <w:r>
              <w:t>R</w:t>
            </w:r>
          </w:p>
        </w:tc>
        <w:tc>
          <w:tcPr>
            <w:tcW w:w="2044" w:type="dxa"/>
          </w:tcPr>
          <w:p w14:paraId="58F90FD3" w14:textId="77777777" w:rsidR="00982178" w:rsidRPr="00D26514" w:rsidRDefault="00982178" w:rsidP="00B5062B">
            <w:pPr>
              <w:pStyle w:val="TableEntry"/>
            </w:pPr>
            <w:r>
              <w:t>3</w:t>
            </w:r>
          </w:p>
        </w:tc>
      </w:tr>
      <w:tr w:rsidR="00CB0052" w:rsidRPr="00D26514" w14:paraId="51DF5612" w14:textId="77777777" w:rsidTr="00B5062B">
        <w:trPr>
          <w:cantSplit/>
        </w:trPr>
        <w:tc>
          <w:tcPr>
            <w:tcW w:w="985" w:type="dxa"/>
          </w:tcPr>
          <w:p w14:paraId="2C9B547E" w14:textId="510F3467" w:rsidR="00CB0052" w:rsidRDefault="00CB0052" w:rsidP="00B5062B">
            <w:pPr>
              <w:pStyle w:val="TableEntry"/>
            </w:pPr>
            <w:r>
              <w:t>PRB</w:t>
            </w:r>
          </w:p>
        </w:tc>
        <w:tc>
          <w:tcPr>
            <w:tcW w:w="3510" w:type="dxa"/>
          </w:tcPr>
          <w:p w14:paraId="5E052109" w14:textId="52543E9B" w:rsidR="00CB0052" w:rsidRDefault="00CB0052" w:rsidP="00B5062B">
            <w:pPr>
              <w:pStyle w:val="TableEntry"/>
            </w:pPr>
            <w:r>
              <w:t>Problem Detail</w:t>
            </w:r>
          </w:p>
        </w:tc>
        <w:tc>
          <w:tcPr>
            <w:tcW w:w="2811" w:type="dxa"/>
          </w:tcPr>
          <w:p w14:paraId="05D14278" w14:textId="3EECA13B" w:rsidR="00CB0052" w:rsidRDefault="00CB0052" w:rsidP="00B5062B">
            <w:pPr>
              <w:pStyle w:val="TableEntry"/>
            </w:pPr>
            <w:r>
              <w:t>R</w:t>
            </w:r>
          </w:p>
        </w:tc>
        <w:tc>
          <w:tcPr>
            <w:tcW w:w="2044" w:type="dxa"/>
          </w:tcPr>
          <w:p w14:paraId="47EFB429" w14:textId="18FF12B6" w:rsidR="00CB0052" w:rsidRDefault="00CB0052" w:rsidP="00B5062B">
            <w:pPr>
              <w:pStyle w:val="TableEntry"/>
            </w:pPr>
            <w:r>
              <w:t>12</w:t>
            </w:r>
          </w:p>
        </w:tc>
      </w:tr>
      <w:tr w:rsidR="00CB0052" w:rsidRPr="00D26514" w14:paraId="3AB1D800" w14:textId="77777777" w:rsidTr="00B5062B">
        <w:trPr>
          <w:cantSplit/>
        </w:trPr>
        <w:tc>
          <w:tcPr>
            <w:tcW w:w="985" w:type="dxa"/>
          </w:tcPr>
          <w:p w14:paraId="394BCC8B" w14:textId="3C299A5F" w:rsidR="00CB0052" w:rsidRDefault="00CB0052" w:rsidP="00CD495C">
            <w:pPr>
              <w:pStyle w:val="TableEntry"/>
            </w:pPr>
            <w:r>
              <w:t>OBX</w:t>
            </w:r>
          </w:p>
        </w:tc>
        <w:tc>
          <w:tcPr>
            <w:tcW w:w="3510" w:type="dxa"/>
          </w:tcPr>
          <w:p w14:paraId="2BF2CD8F" w14:textId="1807803C" w:rsidR="00CB0052" w:rsidRDefault="00CB0052" w:rsidP="00CD495C">
            <w:pPr>
              <w:pStyle w:val="TableEntry"/>
            </w:pPr>
            <w:r>
              <w:t>Observation/Result</w:t>
            </w:r>
          </w:p>
        </w:tc>
        <w:tc>
          <w:tcPr>
            <w:tcW w:w="2811" w:type="dxa"/>
          </w:tcPr>
          <w:p w14:paraId="1CC4B15B" w14:textId="3810281C" w:rsidR="00CB0052" w:rsidRDefault="00CB0052" w:rsidP="00CD495C">
            <w:pPr>
              <w:pStyle w:val="TableEntry"/>
            </w:pPr>
            <w:r>
              <w:t>R</w:t>
            </w:r>
          </w:p>
        </w:tc>
        <w:tc>
          <w:tcPr>
            <w:tcW w:w="2044" w:type="dxa"/>
          </w:tcPr>
          <w:p w14:paraId="40D4B1B2" w14:textId="7CB1D3A6" w:rsidR="00CB0052" w:rsidRDefault="00CB0052" w:rsidP="00CD495C">
            <w:pPr>
              <w:pStyle w:val="TableEntry"/>
            </w:pPr>
            <w:r>
              <w:t>7</w:t>
            </w:r>
          </w:p>
        </w:tc>
      </w:tr>
      <w:tr w:rsidR="00CD495C" w:rsidRPr="00D26514" w14:paraId="37C9C9A1" w14:textId="77777777" w:rsidTr="00B5062B">
        <w:trPr>
          <w:cantSplit/>
        </w:trPr>
        <w:tc>
          <w:tcPr>
            <w:tcW w:w="985" w:type="dxa"/>
          </w:tcPr>
          <w:p w14:paraId="44FD6096" w14:textId="03030AEB" w:rsidR="00CD495C" w:rsidRDefault="00CD495C" w:rsidP="00CD495C">
            <w:pPr>
              <w:pStyle w:val="TableEntry"/>
            </w:pPr>
            <w:r>
              <w:t>ORC</w:t>
            </w:r>
          </w:p>
        </w:tc>
        <w:tc>
          <w:tcPr>
            <w:tcW w:w="3510" w:type="dxa"/>
          </w:tcPr>
          <w:p w14:paraId="476F28A4" w14:textId="26C67EE9" w:rsidR="00CD495C" w:rsidRDefault="00CD495C" w:rsidP="00CD495C">
            <w:pPr>
              <w:pStyle w:val="TableEntry"/>
            </w:pPr>
            <w:r>
              <w:t>Common Order</w:t>
            </w:r>
          </w:p>
        </w:tc>
        <w:tc>
          <w:tcPr>
            <w:tcW w:w="2811" w:type="dxa"/>
          </w:tcPr>
          <w:p w14:paraId="0E7706BB" w14:textId="27FF8A90" w:rsidR="00CD495C" w:rsidRDefault="00CD495C" w:rsidP="00CD495C">
            <w:pPr>
              <w:pStyle w:val="TableEntry"/>
            </w:pPr>
            <w:r>
              <w:t>R</w:t>
            </w:r>
          </w:p>
        </w:tc>
        <w:tc>
          <w:tcPr>
            <w:tcW w:w="2044" w:type="dxa"/>
          </w:tcPr>
          <w:p w14:paraId="0749DDAC" w14:textId="11737F98" w:rsidR="00CD495C" w:rsidRDefault="00CD495C" w:rsidP="00CD495C">
            <w:pPr>
              <w:pStyle w:val="TableEntry"/>
            </w:pPr>
            <w:r>
              <w:t>4</w:t>
            </w:r>
          </w:p>
        </w:tc>
      </w:tr>
      <w:tr w:rsidR="00982178" w:rsidRPr="00D26514" w14:paraId="5CF1A84B" w14:textId="77777777" w:rsidTr="00B5062B">
        <w:trPr>
          <w:cantSplit/>
        </w:trPr>
        <w:tc>
          <w:tcPr>
            <w:tcW w:w="985" w:type="dxa"/>
          </w:tcPr>
          <w:p w14:paraId="05519D6D" w14:textId="77777777" w:rsidR="00982178" w:rsidRDefault="00982178" w:rsidP="00B5062B">
            <w:pPr>
              <w:pStyle w:val="TableEntry"/>
            </w:pPr>
            <w:r>
              <w:t>OBR</w:t>
            </w:r>
          </w:p>
        </w:tc>
        <w:tc>
          <w:tcPr>
            <w:tcW w:w="3510" w:type="dxa"/>
          </w:tcPr>
          <w:p w14:paraId="27110FFA" w14:textId="77777777" w:rsidR="00982178" w:rsidRDefault="00982178" w:rsidP="00B5062B">
            <w:pPr>
              <w:pStyle w:val="TableEntry"/>
            </w:pPr>
            <w:r>
              <w:t>Observation Request</w:t>
            </w:r>
          </w:p>
        </w:tc>
        <w:tc>
          <w:tcPr>
            <w:tcW w:w="2811" w:type="dxa"/>
          </w:tcPr>
          <w:p w14:paraId="549EB832" w14:textId="77777777" w:rsidR="00982178" w:rsidRDefault="00982178" w:rsidP="00B5062B">
            <w:pPr>
              <w:pStyle w:val="TableEntry"/>
            </w:pPr>
            <w:r>
              <w:t>R</w:t>
            </w:r>
          </w:p>
        </w:tc>
        <w:tc>
          <w:tcPr>
            <w:tcW w:w="2044" w:type="dxa"/>
          </w:tcPr>
          <w:p w14:paraId="680D2FDA" w14:textId="77777777" w:rsidR="00982178" w:rsidRDefault="00982178" w:rsidP="00B5062B">
            <w:pPr>
              <w:pStyle w:val="TableEntry"/>
            </w:pPr>
            <w:r>
              <w:t>4</w:t>
            </w:r>
          </w:p>
        </w:tc>
      </w:tr>
      <w:tr w:rsidR="00982178" w:rsidRPr="00D26514" w14:paraId="3DE9A3DC" w14:textId="77777777" w:rsidTr="00B5062B">
        <w:trPr>
          <w:cantSplit/>
        </w:trPr>
        <w:tc>
          <w:tcPr>
            <w:tcW w:w="985" w:type="dxa"/>
            <w:tcBorders>
              <w:bottom w:val="single" w:sz="4" w:space="0" w:color="auto"/>
            </w:tcBorders>
          </w:tcPr>
          <w:p w14:paraId="083612A5" w14:textId="77777777" w:rsidR="00982178" w:rsidRDefault="00982178" w:rsidP="00B5062B">
            <w:pPr>
              <w:pStyle w:val="TableEntry"/>
            </w:pPr>
            <w:r>
              <w:t>OBX</w:t>
            </w:r>
          </w:p>
        </w:tc>
        <w:tc>
          <w:tcPr>
            <w:tcW w:w="3510" w:type="dxa"/>
          </w:tcPr>
          <w:p w14:paraId="1D760176" w14:textId="77777777" w:rsidR="00982178" w:rsidRDefault="00982178" w:rsidP="00B5062B">
            <w:pPr>
              <w:pStyle w:val="TableEntry"/>
            </w:pPr>
            <w:r>
              <w:t>Observation/Result</w:t>
            </w:r>
          </w:p>
        </w:tc>
        <w:tc>
          <w:tcPr>
            <w:tcW w:w="2811" w:type="dxa"/>
          </w:tcPr>
          <w:p w14:paraId="5322C436" w14:textId="77777777" w:rsidR="00982178" w:rsidRDefault="00982178" w:rsidP="00B5062B">
            <w:pPr>
              <w:pStyle w:val="TableEntry"/>
            </w:pPr>
            <w:r>
              <w:t>R</w:t>
            </w:r>
          </w:p>
        </w:tc>
        <w:tc>
          <w:tcPr>
            <w:tcW w:w="2044" w:type="dxa"/>
          </w:tcPr>
          <w:p w14:paraId="77CE3C3B" w14:textId="77777777" w:rsidR="00982178" w:rsidRDefault="00982178" w:rsidP="00B5062B">
            <w:pPr>
              <w:pStyle w:val="TableEntry"/>
            </w:pPr>
            <w:r>
              <w:t>7</w:t>
            </w:r>
          </w:p>
        </w:tc>
      </w:tr>
    </w:tbl>
    <w:p w14:paraId="06D5A484" w14:textId="63EF7EA6" w:rsidR="00B55D9C" w:rsidRDefault="00B55D9C" w:rsidP="00B55D9C">
      <w:pPr>
        <w:pStyle w:val="BodyText"/>
        <w:rPr>
          <w:ins w:id="2298" w:author="Tucker Meyers" w:date="2019-12-13T09:18:00Z"/>
        </w:rPr>
      </w:pPr>
      <w:bookmarkStart w:id="2299" w:name="_Toc27067903"/>
      <w:ins w:id="2300" w:author="Tucker Meyers" w:date="2019-12-13T09:18:00Z">
        <w:r>
          <w:t>More detailed information about segment order, optionality, and repeatability are given in Volume 3, section 3.1.3.</w:t>
        </w:r>
      </w:ins>
    </w:p>
    <w:p w14:paraId="474015A6" w14:textId="34534C4D" w:rsidR="00982178" w:rsidRDefault="0088263A" w:rsidP="00982178">
      <w:pPr>
        <w:pStyle w:val="Heading6"/>
      </w:pPr>
      <w:r>
        <w:t>3.R.</w:t>
      </w:r>
      <w:r w:rsidR="00982178" w:rsidRPr="00F57542">
        <w:t>4</w:t>
      </w:r>
      <w:r w:rsidR="00982178">
        <w:t>.1.2.1 MSH Segment</w:t>
      </w:r>
      <w:bookmarkEnd w:id="2299"/>
    </w:p>
    <w:p w14:paraId="008B5C46" w14:textId="7D235322" w:rsidR="00982178" w:rsidRPr="00F57542" w:rsidRDefault="00982178" w:rsidP="00982178">
      <w:pPr>
        <w:pStyle w:val="BodyText"/>
      </w:pPr>
      <w:r>
        <w:t xml:space="preserve">MSH-9.1 must contain message type ORU. MSH-9.2 must be </w:t>
      </w:r>
      <w:r w:rsidR="00DF36AC">
        <w:t>ORU^XXZ.</w:t>
      </w:r>
    </w:p>
    <w:p w14:paraId="7D5F8A2C" w14:textId="41FEF3C3" w:rsidR="00982178" w:rsidRDefault="0088263A" w:rsidP="00982178">
      <w:pPr>
        <w:pStyle w:val="Heading6"/>
      </w:pPr>
      <w:bookmarkStart w:id="2301" w:name="_Toc27067904"/>
      <w:r>
        <w:t>3.R.</w:t>
      </w:r>
      <w:r w:rsidR="00982178" w:rsidRPr="00F57542">
        <w:t>4</w:t>
      </w:r>
      <w:r w:rsidR="00982178">
        <w:t>.1.2.2 PID Segment</w:t>
      </w:r>
      <w:bookmarkEnd w:id="2301"/>
    </w:p>
    <w:p w14:paraId="5544A249" w14:textId="2028D55C" w:rsidR="00982178" w:rsidRPr="00D26514" w:rsidRDefault="00982178" w:rsidP="00982178">
      <w:pPr>
        <w:pStyle w:val="TableTitle"/>
      </w:pPr>
      <w:r w:rsidRPr="00EA7F97">
        <w:t xml:space="preserve">Table </w:t>
      </w:r>
      <w:fldSimple w:instr=" DOCPROPERTY  &quot;DOM TF-1 Number&quot;  \* MERGEFORMAT ">
        <w:r w:rsidR="003D7B18" w:rsidRPr="00EA7F97">
          <w:t>X</w:t>
        </w:r>
      </w:fldSimple>
      <w:r w:rsidR="008070C1">
        <w:t>.3.R</w:t>
      </w:r>
      <w:r w:rsidR="008070C1" w:rsidRPr="00597BCC">
        <w:t>.4-</w:t>
      </w:r>
      <w:r w:rsidR="008070C1">
        <w:t>2</w:t>
      </w:r>
      <w:r w:rsidRPr="00D26514">
        <w:t xml:space="preserve">: </w:t>
      </w:r>
      <w:ins w:id="2302" w:author="Tucker Meyers" w:date="2019-12-13T08:24:00Z">
        <w:r w:rsidR="009F0B55">
          <w:fldChar w:fldCharType="begin"/>
        </w:r>
        <w:r w:rsidR="009F0B55">
          <w:instrText xml:space="preserve"> DOCPROPERTY  "Profile Name"  \* MERGEFORMAT </w:instrText>
        </w:r>
        <w:r w:rsidR="009F0B55">
          <w:fldChar w:fldCharType="separate"/>
        </w:r>
        <w:r w:rsidR="009F0B55">
          <w:t>Exchange of Radiotherapy Summaries</w:t>
        </w:r>
        <w:r w:rsidR="009F0B55">
          <w:fldChar w:fldCharType="end"/>
        </w:r>
      </w:ins>
      <w:del w:id="2303" w:author="Tucker Meyers" w:date="2019-12-13T08:24:00Z">
        <w:r w:rsidR="00BC4F2A" w:rsidDel="009F0B55">
          <w:fldChar w:fldCharType="begin"/>
        </w:r>
        <w:r w:rsidR="00BC4F2A" w:rsidDel="009F0B55">
          <w:delInstrText xml:space="preserve"> DOCPROPERTY  "Profile Name"  \* MERGEFORMAT </w:delInstrText>
        </w:r>
        <w:r w:rsidR="00BC4F2A" w:rsidDel="009F0B55">
          <w:fldChar w:fldCharType="separate"/>
        </w:r>
        <w:r w:rsidR="003D7B18" w:rsidDel="009F0B55">
          <w:delText xml:space="preserve">Radiation Oncology </w:delText>
        </w:r>
        <w:r w:rsidR="00BC4F2A" w:rsidDel="009F0B55">
          <w:fldChar w:fldCharType="end"/>
        </w:r>
      </w:del>
      <w:del w:id="2304" w:author="John Stamm" w:date="2019-12-12T17:26:00Z">
        <w:r w:rsidR="00590066" w:rsidRPr="00590066" w:rsidDel="007B6360">
          <w:delText>Planning and Delivery of Radiation</w:delText>
        </w:r>
      </w:del>
      <w:ins w:id="2305" w:author="John Stamm" w:date="2019-12-12T17:26:00Z">
        <w:del w:id="2306" w:author="Tucker Meyers" w:date="2019-12-13T08:24:00Z">
          <w:r w:rsidR="007B6360" w:rsidDel="009F0B55">
            <w:delText>Exchange of Radiotherapy Summaries</w:delText>
          </w:r>
        </w:del>
      </w:ins>
      <w:r w:rsidRPr="00D26514">
        <w:t xml:space="preserve"> </w:t>
      </w:r>
      <w:r>
        <w:t>– PID Segment</w:t>
      </w:r>
    </w:p>
    <w:tbl>
      <w:tblPr>
        <w:tblStyle w:val="TableGrid"/>
        <w:tblW w:w="0" w:type="auto"/>
        <w:tblLook w:val="04A0" w:firstRow="1" w:lastRow="0" w:firstColumn="1" w:lastColumn="0" w:noHBand="0" w:noVBand="1"/>
      </w:tblPr>
      <w:tblGrid>
        <w:gridCol w:w="805"/>
        <w:gridCol w:w="900"/>
        <w:gridCol w:w="900"/>
        <w:gridCol w:w="810"/>
        <w:gridCol w:w="1620"/>
        <w:gridCol w:w="1260"/>
        <w:gridCol w:w="3055"/>
      </w:tblGrid>
      <w:tr w:rsidR="004E5B00" w14:paraId="14E77914" w14:textId="77777777" w:rsidTr="005A3566">
        <w:trPr>
          <w:cantSplit/>
          <w:tblHeader/>
        </w:trPr>
        <w:tc>
          <w:tcPr>
            <w:tcW w:w="805" w:type="dxa"/>
            <w:shd w:val="clear" w:color="auto" w:fill="D9D9D9" w:themeFill="background1" w:themeFillShade="D9"/>
          </w:tcPr>
          <w:p w14:paraId="2F462F37" w14:textId="77777777" w:rsidR="004E5B00" w:rsidRPr="00D26514" w:rsidRDefault="004E5B00" w:rsidP="005A3566">
            <w:pPr>
              <w:pStyle w:val="TableEntryHeader"/>
            </w:pPr>
            <w:r>
              <w:t>SEQ</w:t>
            </w:r>
          </w:p>
        </w:tc>
        <w:tc>
          <w:tcPr>
            <w:tcW w:w="900" w:type="dxa"/>
            <w:shd w:val="clear" w:color="auto" w:fill="D9D9D9" w:themeFill="background1" w:themeFillShade="D9"/>
          </w:tcPr>
          <w:p w14:paraId="328E2726" w14:textId="77777777" w:rsidR="004E5B00" w:rsidRPr="00D26514" w:rsidRDefault="004E5B00" w:rsidP="005A3566">
            <w:pPr>
              <w:pStyle w:val="TableEntryHeader"/>
            </w:pPr>
            <w:r>
              <w:t>LEN</w:t>
            </w:r>
          </w:p>
        </w:tc>
        <w:tc>
          <w:tcPr>
            <w:tcW w:w="900" w:type="dxa"/>
            <w:shd w:val="clear" w:color="auto" w:fill="D9D9D9" w:themeFill="background1" w:themeFillShade="D9"/>
          </w:tcPr>
          <w:p w14:paraId="1280B24D" w14:textId="77777777" w:rsidR="004E5B00" w:rsidRPr="00D26514" w:rsidRDefault="004E5B00" w:rsidP="005A3566">
            <w:pPr>
              <w:pStyle w:val="TableEntryHeader"/>
            </w:pPr>
            <w:r>
              <w:t>DT</w:t>
            </w:r>
          </w:p>
        </w:tc>
        <w:tc>
          <w:tcPr>
            <w:tcW w:w="810" w:type="dxa"/>
            <w:shd w:val="clear" w:color="auto" w:fill="D9D9D9" w:themeFill="background1" w:themeFillShade="D9"/>
          </w:tcPr>
          <w:p w14:paraId="6E44F11D" w14:textId="77777777" w:rsidR="004E5B00" w:rsidRPr="00D26514" w:rsidRDefault="004E5B00" w:rsidP="005A3566">
            <w:pPr>
              <w:pStyle w:val="TableEntryHeader"/>
            </w:pPr>
            <w:r>
              <w:t>OPT</w:t>
            </w:r>
          </w:p>
        </w:tc>
        <w:tc>
          <w:tcPr>
            <w:tcW w:w="1620" w:type="dxa"/>
            <w:shd w:val="clear" w:color="auto" w:fill="D9D9D9" w:themeFill="background1" w:themeFillShade="D9"/>
          </w:tcPr>
          <w:p w14:paraId="65E2C7C4" w14:textId="77777777" w:rsidR="004E5B00" w:rsidRDefault="004E5B00" w:rsidP="005A3566">
            <w:pPr>
              <w:pStyle w:val="TableEntryHeader"/>
            </w:pPr>
            <w:r>
              <w:t>TBL #</w:t>
            </w:r>
          </w:p>
        </w:tc>
        <w:tc>
          <w:tcPr>
            <w:tcW w:w="1260" w:type="dxa"/>
            <w:shd w:val="clear" w:color="auto" w:fill="D9D9D9" w:themeFill="background1" w:themeFillShade="D9"/>
          </w:tcPr>
          <w:p w14:paraId="48168923" w14:textId="77777777" w:rsidR="004E5B00" w:rsidRDefault="004E5B00" w:rsidP="005A3566">
            <w:pPr>
              <w:pStyle w:val="TableEntryHeader"/>
            </w:pPr>
            <w:r>
              <w:t>ITEM #</w:t>
            </w:r>
          </w:p>
        </w:tc>
        <w:tc>
          <w:tcPr>
            <w:tcW w:w="3055" w:type="dxa"/>
            <w:shd w:val="clear" w:color="auto" w:fill="D9D9D9" w:themeFill="background1" w:themeFillShade="D9"/>
          </w:tcPr>
          <w:p w14:paraId="2397E2E0" w14:textId="77777777" w:rsidR="004E5B00" w:rsidRDefault="004E5B00" w:rsidP="005A3566">
            <w:pPr>
              <w:pStyle w:val="TableEntryHeader"/>
            </w:pPr>
            <w:r>
              <w:t>ELEMENT NAME</w:t>
            </w:r>
          </w:p>
        </w:tc>
      </w:tr>
      <w:tr w:rsidR="004E5B00" w14:paraId="7A6468B5" w14:textId="77777777" w:rsidTr="005A3566">
        <w:trPr>
          <w:cantSplit/>
        </w:trPr>
        <w:tc>
          <w:tcPr>
            <w:tcW w:w="805" w:type="dxa"/>
          </w:tcPr>
          <w:p w14:paraId="0F1CB59B" w14:textId="77777777" w:rsidR="004E5B00" w:rsidRPr="00D26514" w:rsidRDefault="004E5B00" w:rsidP="005A3566">
            <w:pPr>
              <w:pStyle w:val="TableEntry"/>
            </w:pPr>
            <w:r>
              <w:t>3</w:t>
            </w:r>
          </w:p>
        </w:tc>
        <w:tc>
          <w:tcPr>
            <w:tcW w:w="900" w:type="dxa"/>
          </w:tcPr>
          <w:p w14:paraId="5B6FBDC5" w14:textId="77777777" w:rsidR="004E5B00" w:rsidRPr="007B2B09" w:rsidRDefault="004E5B00" w:rsidP="005A3566">
            <w:pPr>
              <w:pStyle w:val="TableEntry"/>
            </w:pPr>
            <w:r>
              <w:t>250</w:t>
            </w:r>
          </w:p>
        </w:tc>
        <w:tc>
          <w:tcPr>
            <w:tcW w:w="900" w:type="dxa"/>
          </w:tcPr>
          <w:p w14:paraId="68D00CD3" w14:textId="77777777" w:rsidR="004E5B00" w:rsidRPr="007B2B09" w:rsidRDefault="004E5B00" w:rsidP="005A3566">
            <w:pPr>
              <w:pStyle w:val="TableEntry"/>
            </w:pPr>
            <w:r>
              <w:t>CX</w:t>
            </w:r>
          </w:p>
        </w:tc>
        <w:tc>
          <w:tcPr>
            <w:tcW w:w="810" w:type="dxa"/>
          </w:tcPr>
          <w:p w14:paraId="1088E7D3" w14:textId="77777777" w:rsidR="004E5B00" w:rsidRPr="00D26514" w:rsidRDefault="004E5B00" w:rsidP="005A3566">
            <w:pPr>
              <w:pStyle w:val="TableEntry"/>
            </w:pPr>
            <w:r>
              <w:t>R</w:t>
            </w:r>
          </w:p>
        </w:tc>
        <w:tc>
          <w:tcPr>
            <w:tcW w:w="1620" w:type="dxa"/>
          </w:tcPr>
          <w:p w14:paraId="6F325614" w14:textId="77777777" w:rsidR="004E5B00" w:rsidRDefault="004E5B00" w:rsidP="005A3566">
            <w:pPr>
              <w:pStyle w:val="TableEntry"/>
            </w:pPr>
          </w:p>
        </w:tc>
        <w:tc>
          <w:tcPr>
            <w:tcW w:w="1260" w:type="dxa"/>
          </w:tcPr>
          <w:p w14:paraId="791D2197" w14:textId="77777777" w:rsidR="004E5B00" w:rsidRDefault="004E5B00" w:rsidP="005A3566">
            <w:pPr>
              <w:pStyle w:val="TableEntry"/>
            </w:pPr>
            <w:r>
              <w:t>00106</w:t>
            </w:r>
          </w:p>
        </w:tc>
        <w:tc>
          <w:tcPr>
            <w:tcW w:w="3055" w:type="dxa"/>
          </w:tcPr>
          <w:p w14:paraId="6D9EA673" w14:textId="77777777" w:rsidR="004E5B00" w:rsidRDefault="004E5B00" w:rsidP="005A3566">
            <w:pPr>
              <w:pStyle w:val="TableEntry"/>
            </w:pPr>
            <w:r>
              <w:t>Patient Identifier List</w:t>
            </w:r>
          </w:p>
        </w:tc>
      </w:tr>
      <w:tr w:rsidR="004E5B00" w14:paraId="6CFED52C" w14:textId="77777777" w:rsidTr="005A3566">
        <w:trPr>
          <w:cantSplit/>
        </w:trPr>
        <w:tc>
          <w:tcPr>
            <w:tcW w:w="805" w:type="dxa"/>
          </w:tcPr>
          <w:p w14:paraId="7911ED59" w14:textId="77777777" w:rsidR="004E5B00" w:rsidRDefault="004E5B00" w:rsidP="005A3566">
            <w:pPr>
              <w:pStyle w:val="TableEntry"/>
            </w:pPr>
            <w:r>
              <w:t>5</w:t>
            </w:r>
          </w:p>
        </w:tc>
        <w:tc>
          <w:tcPr>
            <w:tcW w:w="900" w:type="dxa"/>
          </w:tcPr>
          <w:p w14:paraId="3FCB6A71" w14:textId="77777777" w:rsidR="004E5B00" w:rsidRDefault="004E5B00" w:rsidP="005A3566">
            <w:pPr>
              <w:pStyle w:val="TableEntry"/>
            </w:pPr>
            <w:r>
              <w:t>250</w:t>
            </w:r>
          </w:p>
        </w:tc>
        <w:tc>
          <w:tcPr>
            <w:tcW w:w="900" w:type="dxa"/>
          </w:tcPr>
          <w:p w14:paraId="79BF354F" w14:textId="77777777" w:rsidR="004E5B00" w:rsidRDefault="004E5B00" w:rsidP="005A3566">
            <w:pPr>
              <w:pStyle w:val="TableEntry"/>
            </w:pPr>
            <w:r>
              <w:t>XPN</w:t>
            </w:r>
          </w:p>
        </w:tc>
        <w:tc>
          <w:tcPr>
            <w:tcW w:w="810" w:type="dxa"/>
          </w:tcPr>
          <w:p w14:paraId="376D03BF" w14:textId="77777777" w:rsidR="004E5B00" w:rsidRDefault="004E5B00" w:rsidP="005A3566">
            <w:pPr>
              <w:pStyle w:val="TableEntry"/>
            </w:pPr>
            <w:r>
              <w:t>R</w:t>
            </w:r>
          </w:p>
        </w:tc>
        <w:tc>
          <w:tcPr>
            <w:tcW w:w="1620" w:type="dxa"/>
          </w:tcPr>
          <w:p w14:paraId="6C358D87" w14:textId="77777777" w:rsidR="004E5B00" w:rsidRDefault="004E5B00" w:rsidP="005A3566">
            <w:pPr>
              <w:pStyle w:val="TableEntry"/>
            </w:pPr>
            <w:r>
              <w:t>0200</w:t>
            </w:r>
          </w:p>
        </w:tc>
        <w:tc>
          <w:tcPr>
            <w:tcW w:w="1260" w:type="dxa"/>
          </w:tcPr>
          <w:p w14:paraId="5D835765" w14:textId="77777777" w:rsidR="004E5B00" w:rsidRDefault="004E5B00" w:rsidP="005A3566">
            <w:pPr>
              <w:pStyle w:val="TableEntry"/>
            </w:pPr>
            <w:r>
              <w:t>00108</w:t>
            </w:r>
          </w:p>
        </w:tc>
        <w:tc>
          <w:tcPr>
            <w:tcW w:w="3055" w:type="dxa"/>
          </w:tcPr>
          <w:p w14:paraId="12BCB881" w14:textId="77777777" w:rsidR="004E5B00" w:rsidRDefault="004E5B00" w:rsidP="005A3566">
            <w:pPr>
              <w:pStyle w:val="TableEntry"/>
            </w:pPr>
            <w:r>
              <w:t>Patient Name</w:t>
            </w:r>
          </w:p>
        </w:tc>
      </w:tr>
      <w:tr w:rsidR="004E5B00" w14:paraId="5BE1436A" w14:textId="77777777" w:rsidTr="005A3566">
        <w:trPr>
          <w:cantSplit/>
        </w:trPr>
        <w:tc>
          <w:tcPr>
            <w:tcW w:w="805" w:type="dxa"/>
          </w:tcPr>
          <w:p w14:paraId="0744EE8D" w14:textId="77777777" w:rsidR="004E5B00" w:rsidRDefault="004E5B00" w:rsidP="005A3566">
            <w:pPr>
              <w:pStyle w:val="TableEntry"/>
            </w:pPr>
            <w:r>
              <w:t>7</w:t>
            </w:r>
          </w:p>
        </w:tc>
        <w:tc>
          <w:tcPr>
            <w:tcW w:w="900" w:type="dxa"/>
          </w:tcPr>
          <w:p w14:paraId="7A804A8C" w14:textId="77777777" w:rsidR="004E5B00" w:rsidRDefault="004E5B00" w:rsidP="005A3566">
            <w:pPr>
              <w:pStyle w:val="TableEntry"/>
            </w:pPr>
            <w:r>
              <w:t>12</w:t>
            </w:r>
          </w:p>
        </w:tc>
        <w:tc>
          <w:tcPr>
            <w:tcW w:w="900" w:type="dxa"/>
          </w:tcPr>
          <w:p w14:paraId="26B8C6F6" w14:textId="77777777" w:rsidR="004E5B00" w:rsidRDefault="004E5B00" w:rsidP="005A3566">
            <w:pPr>
              <w:pStyle w:val="TableEntry"/>
            </w:pPr>
            <w:r>
              <w:t>DTM</w:t>
            </w:r>
          </w:p>
        </w:tc>
        <w:tc>
          <w:tcPr>
            <w:tcW w:w="810" w:type="dxa"/>
          </w:tcPr>
          <w:p w14:paraId="19B586A3" w14:textId="77777777" w:rsidR="004E5B00" w:rsidRDefault="004E5B00" w:rsidP="005A3566">
            <w:pPr>
              <w:pStyle w:val="TableEntry"/>
            </w:pPr>
            <w:r>
              <w:t>R</w:t>
            </w:r>
          </w:p>
        </w:tc>
        <w:tc>
          <w:tcPr>
            <w:tcW w:w="1620" w:type="dxa"/>
          </w:tcPr>
          <w:p w14:paraId="63FAE8B0" w14:textId="77777777" w:rsidR="004E5B00" w:rsidRDefault="004E5B00" w:rsidP="005A3566">
            <w:pPr>
              <w:pStyle w:val="TableEntry"/>
            </w:pPr>
          </w:p>
        </w:tc>
        <w:tc>
          <w:tcPr>
            <w:tcW w:w="1260" w:type="dxa"/>
          </w:tcPr>
          <w:p w14:paraId="2BBDA119" w14:textId="77777777" w:rsidR="004E5B00" w:rsidRDefault="004E5B00" w:rsidP="005A3566">
            <w:pPr>
              <w:pStyle w:val="TableEntry"/>
            </w:pPr>
            <w:r>
              <w:t>00110</w:t>
            </w:r>
          </w:p>
        </w:tc>
        <w:tc>
          <w:tcPr>
            <w:tcW w:w="3055" w:type="dxa"/>
          </w:tcPr>
          <w:p w14:paraId="24DA0AE9" w14:textId="77777777" w:rsidR="004E5B00" w:rsidRDefault="004E5B00" w:rsidP="005A3566">
            <w:pPr>
              <w:pStyle w:val="TableEntry"/>
            </w:pPr>
            <w:r w:rsidRPr="00264C6A">
              <w:t>Date/Time of Birth</w:t>
            </w:r>
          </w:p>
        </w:tc>
      </w:tr>
      <w:tr w:rsidR="004E5B00" w14:paraId="48F301EE" w14:textId="77777777" w:rsidTr="005A3566">
        <w:trPr>
          <w:cantSplit/>
        </w:trPr>
        <w:tc>
          <w:tcPr>
            <w:tcW w:w="805" w:type="dxa"/>
          </w:tcPr>
          <w:p w14:paraId="6BE4313E" w14:textId="77777777" w:rsidR="004E5B00" w:rsidRDefault="004E5B00" w:rsidP="005A3566">
            <w:pPr>
              <w:pStyle w:val="TableEntry"/>
            </w:pPr>
            <w:r>
              <w:t>8</w:t>
            </w:r>
          </w:p>
        </w:tc>
        <w:tc>
          <w:tcPr>
            <w:tcW w:w="900" w:type="dxa"/>
          </w:tcPr>
          <w:p w14:paraId="2C41FB68" w14:textId="77777777" w:rsidR="004E5B00" w:rsidRDefault="004E5B00" w:rsidP="005A3566">
            <w:pPr>
              <w:pStyle w:val="TableEntry"/>
            </w:pPr>
            <w:r>
              <w:t>1</w:t>
            </w:r>
          </w:p>
        </w:tc>
        <w:tc>
          <w:tcPr>
            <w:tcW w:w="900" w:type="dxa"/>
          </w:tcPr>
          <w:p w14:paraId="7A567D33" w14:textId="77777777" w:rsidR="004E5B00" w:rsidRDefault="004E5B00" w:rsidP="005A3566">
            <w:pPr>
              <w:pStyle w:val="TableEntry"/>
            </w:pPr>
            <w:r>
              <w:t>IS</w:t>
            </w:r>
          </w:p>
        </w:tc>
        <w:tc>
          <w:tcPr>
            <w:tcW w:w="810" w:type="dxa"/>
          </w:tcPr>
          <w:p w14:paraId="630E051C" w14:textId="77777777" w:rsidR="004E5B00" w:rsidRDefault="004E5B00" w:rsidP="005A3566">
            <w:pPr>
              <w:pStyle w:val="TableEntry"/>
            </w:pPr>
            <w:r>
              <w:t>R</w:t>
            </w:r>
          </w:p>
        </w:tc>
        <w:tc>
          <w:tcPr>
            <w:tcW w:w="1620" w:type="dxa"/>
          </w:tcPr>
          <w:p w14:paraId="2BE6FF7B" w14:textId="77777777" w:rsidR="004E5B00" w:rsidRDefault="004E5B00" w:rsidP="005A3566">
            <w:pPr>
              <w:pStyle w:val="TableEntry"/>
            </w:pPr>
            <w:r>
              <w:t>0001</w:t>
            </w:r>
          </w:p>
        </w:tc>
        <w:tc>
          <w:tcPr>
            <w:tcW w:w="1260" w:type="dxa"/>
          </w:tcPr>
          <w:p w14:paraId="57E3D245" w14:textId="77777777" w:rsidR="004E5B00" w:rsidRDefault="004E5B00" w:rsidP="005A3566">
            <w:pPr>
              <w:pStyle w:val="TableEntry"/>
            </w:pPr>
            <w:r>
              <w:t>00111</w:t>
            </w:r>
          </w:p>
        </w:tc>
        <w:tc>
          <w:tcPr>
            <w:tcW w:w="3055" w:type="dxa"/>
          </w:tcPr>
          <w:p w14:paraId="5A0690EF" w14:textId="77777777" w:rsidR="004E5B00" w:rsidRDefault="004E5B00" w:rsidP="005A3566">
            <w:pPr>
              <w:pStyle w:val="TableEntry"/>
            </w:pPr>
            <w:r>
              <w:t>Administrative Sex</w:t>
            </w:r>
          </w:p>
        </w:tc>
      </w:tr>
      <w:tr w:rsidR="004E5B00" w14:paraId="48A6EBBA" w14:textId="77777777" w:rsidTr="005A3566">
        <w:trPr>
          <w:cantSplit/>
        </w:trPr>
        <w:tc>
          <w:tcPr>
            <w:tcW w:w="805" w:type="dxa"/>
          </w:tcPr>
          <w:p w14:paraId="2D9DF0E3" w14:textId="77777777" w:rsidR="004E5B00" w:rsidRDefault="004E5B00" w:rsidP="005A3566">
            <w:pPr>
              <w:pStyle w:val="TableEntry"/>
            </w:pPr>
            <w:r>
              <w:t>11</w:t>
            </w:r>
          </w:p>
        </w:tc>
        <w:tc>
          <w:tcPr>
            <w:tcW w:w="900" w:type="dxa"/>
          </w:tcPr>
          <w:p w14:paraId="1F2EFDBF" w14:textId="77777777" w:rsidR="004E5B00" w:rsidRDefault="004E5B00" w:rsidP="005A3566">
            <w:pPr>
              <w:pStyle w:val="TableEntry"/>
            </w:pPr>
            <w:r>
              <w:t>250</w:t>
            </w:r>
          </w:p>
        </w:tc>
        <w:tc>
          <w:tcPr>
            <w:tcW w:w="900" w:type="dxa"/>
          </w:tcPr>
          <w:p w14:paraId="68C95496" w14:textId="77777777" w:rsidR="004E5B00" w:rsidRDefault="004E5B00" w:rsidP="005A3566">
            <w:pPr>
              <w:pStyle w:val="TableEntry"/>
            </w:pPr>
            <w:r>
              <w:t>XAD</w:t>
            </w:r>
          </w:p>
        </w:tc>
        <w:tc>
          <w:tcPr>
            <w:tcW w:w="810" w:type="dxa"/>
          </w:tcPr>
          <w:p w14:paraId="0EBEF448" w14:textId="77777777" w:rsidR="004E5B00" w:rsidRDefault="004E5B00" w:rsidP="005A3566">
            <w:pPr>
              <w:pStyle w:val="TableEntry"/>
            </w:pPr>
            <w:r>
              <w:t>O</w:t>
            </w:r>
          </w:p>
        </w:tc>
        <w:tc>
          <w:tcPr>
            <w:tcW w:w="1620" w:type="dxa"/>
          </w:tcPr>
          <w:p w14:paraId="4EAE3650" w14:textId="77777777" w:rsidR="004E5B00" w:rsidRDefault="004E5B00" w:rsidP="005A3566">
            <w:pPr>
              <w:pStyle w:val="TableEntry"/>
            </w:pPr>
          </w:p>
        </w:tc>
        <w:tc>
          <w:tcPr>
            <w:tcW w:w="1260" w:type="dxa"/>
          </w:tcPr>
          <w:p w14:paraId="0C6671D5" w14:textId="77777777" w:rsidR="004E5B00" w:rsidRDefault="004E5B00" w:rsidP="005A3566">
            <w:pPr>
              <w:pStyle w:val="TableEntry"/>
            </w:pPr>
            <w:r>
              <w:t>00114</w:t>
            </w:r>
          </w:p>
        </w:tc>
        <w:tc>
          <w:tcPr>
            <w:tcW w:w="3055" w:type="dxa"/>
          </w:tcPr>
          <w:p w14:paraId="5129B8E4" w14:textId="77777777" w:rsidR="004E5B00" w:rsidRDefault="004E5B00" w:rsidP="005A3566">
            <w:pPr>
              <w:pStyle w:val="TableEntry"/>
            </w:pPr>
            <w:r>
              <w:t>Patient Address</w:t>
            </w:r>
          </w:p>
        </w:tc>
      </w:tr>
      <w:tr w:rsidR="004E5B00" w14:paraId="768F4154" w14:textId="77777777" w:rsidTr="005A3566">
        <w:trPr>
          <w:cantSplit/>
        </w:trPr>
        <w:tc>
          <w:tcPr>
            <w:tcW w:w="805" w:type="dxa"/>
          </w:tcPr>
          <w:p w14:paraId="46AE23CC" w14:textId="77777777" w:rsidR="004E5B00" w:rsidRDefault="004E5B00" w:rsidP="005A3566">
            <w:pPr>
              <w:pStyle w:val="TableEntry"/>
            </w:pPr>
            <w:r>
              <w:lastRenderedPageBreak/>
              <w:t>13</w:t>
            </w:r>
          </w:p>
        </w:tc>
        <w:tc>
          <w:tcPr>
            <w:tcW w:w="900" w:type="dxa"/>
          </w:tcPr>
          <w:p w14:paraId="21A03229" w14:textId="77777777" w:rsidR="004E5B00" w:rsidRDefault="004E5B00" w:rsidP="005A3566">
            <w:pPr>
              <w:pStyle w:val="TableEntry"/>
            </w:pPr>
            <w:r>
              <w:t>250</w:t>
            </w:r>
          </w:p>
        </w:tc>
        <w:tc>
          <w:tcPr>
            <w:tcW w:w="900" w:type="dxa"/>
          </w:tcPr>
          <w:p w14:paraId="19B11BB3" w14:textId="77777777" w:rsidR="004E5B00" w:rsidRDefault="004E5B00" w:rsidP="005A3566">
            <w:pPr>
              <w:pStyle w:val="TableEntry"/>
            </w:pPr>
            <w:r>
              <w:t>XTN</w:t>
            </w:r>
          </w:p>
        </w:tc>
        <w:tc>
          <w:tcPr>
            <w:tcW w:w="810" w:type="dxa"/>
          </w:tcPr>
          <w:p w14:paraId="3A805C79" w14:textId="77777777" w:rsidR="004E5B00" w:rsidRDefault="004E5B00" w:rsidP="005A3566">
            <w:pPr>
              <w:pStyle w:val="TableEntry"/>
            </w:pPr>
            <w:r>
              <w:t>O</w:t>
            </w:r>
          </w:p>
        </w:tc>
        <w:tc>
          <w:tcPr>
            <w:tcW w:w="1620" w:type="dxa"/>
          </w:tcPr>
          <w:p w14:paraId="69685B81" w14:textId="77777777" w:rsidR="004E5B00" w:rsidRDefault="004E5B00" w:rsidP="005A3566">
            <w:pPr>
              <w:pStyle w:val="TableEntry"/>
            </w:pPr>
          </w:p>
        </w:tc>
        <w:tc>
          <w:tcPr>
            <w:tcW w:w="1260" w:type="dxa"/>
          </w:tcPr>
          <w:p w14:paraId="638B63FD" w14:textId="77777777" w:rsidR="004E5B00" w:rsidRDefault="004E5B00" w:rsidP="005A3566">
            <w:pPr>
              <w:pStyle w:val="TableEntry"/>
            </w:pPr>
            <w:r>
              <w:t>00116</w:t>
            </w:r>
          </w:p>
        </w:tc>
        <w:tc>
          <w:tcPr>
            <w:tcW w:w="3055" w:type="dxa"/>
          </w:tcPr>
          <w:p w14:paraId="7587D1F9" w14:textId="77777777" w:rsidR="004E5B00" w:rsidRDefault="004E5B00" w:rsidP="005A3566">
            <w:pPr>
              <w:pStyle w:val="TableEntry"/>
            </w:pPr>
            <w:r>
              <w:t>Phone Number – Home</w:t>
            </w:r>
          </w:p>
        </w:tc>
      </w:tr>
      <w:tr w:rsidR="004E5B00" w14:paraId="34C98316" w14:textId="77777777" w:rsidTr="005A3566">
        <w:trPr>
          <w:cantSplit/>
        </w:trPr>
        <w:tc>
          <w:tcPr>
            <w:tcW w:w="805" w:type="dxa"/>
          </w:tcPr>
          <w:p w14:paraId="70CA27BA" w14:textId="77777777" w:rsidR="004E5B00" w:rsidRDefault="004E5B00" w:rsidP="005A3566">
            <w:pPr>
              <w:pStyle w:val="TableEntry"/>
            </w:pPr>
            <w:r>
              <w:t>18</w:t>
            </w:r>
          </w:p>
        </w:tc>
        <w:tc>
          <w:tcPr>
            <w:tcW w:w="900" w:type="dxa"/>
          </w:tcPr>
          <w:p w14:paraId="16630049" w14:textId="77777777" w:rsidR="004E5B00" w:rsidRDefault="004E5B00" w:rsidP="005A3566">
            <w:pPr>
              <w:pStyle w:val="TableEntry"/>
            </w:pPr>
            <w:r>
              <w:t>250</w:t>
            </w:r>
          </w:p>
        </w:tc>
        <w:tc>
          <w:tcPr>
            <w:tcW w:w="900" w:type="dxa"/>
          </w:tcPr>
          <w:p w14:paraId="6F0EB1C8" w14:textId="77777777" w:rsidR="004E5B00" w:rsidRDefault="004E5B00" w:rsidP="005A3566">
            <w:pPr>
              <w:pStyle w:val="TableEntry"/>
            </w:pPr>
            <w:r>
              <w:t>CX</w:t>
            </w:r>
          </w:p>
        </w:tc>
        <w:tc>
          <w:tcPr>
            <w:tcW w:w="810" w:type="dxa"/>
          </w:tcPr>
          <w:p w14:paraId="21C72784" w14:textId="77777777" w:rsidR="004E5B00" w:rsidRDefault="004E5B00" w:rsidP="005A3566">
            <w:pPr>
              <w:pStyle w:val="TableEntry"/>
            </w:pPr>
            <w:r>
              <w:t>O</w:t>
            </w:r>
          </w:p>
        </w:tc>
        <w:tc>
          <w:tcPr>
            <w:tcW w:w="1620" w:type="dxa"/>
          </w:tcPr>
          <w:p w14:paraId="7043AF1E" w14:textId="77777777" w:rsidR="004E5B00" w:rsidRDefault="004E5B00" w:rsidP="005A3566">
            <w:pPr>
              <w:pStyle w:val="TableEntry"/>
            </w:pPr>
          </w:p>
        </w:tc>
        <w:tc>
          <w:tcPr>
            <w:tcW w:w="1260" w:type="dxa"/>
          </w:tcPr>
          <w:p w14:paraId="6FA20CA1" w14:textId="77777777" w:rsidR="004E5B00" w:rsidRDefault="004E5B00" w:rsidP="005A3566">
            <w:pPr>
              <w:pStyle w:val="TableEntry"/>
            </w:pPr>
            <w:r>
              <w:t>00121</w:t>
            </w:r>
          </w:p>
        </w:tc>
        <w:tc>
          <w:tcPr>
            <w:tcW w:w="3055" w:type="dxa"/>
          </w:tcPr>
          <w:p w14:paraId="36CB6AB5" w14:textId="77777777" w:rsidR="004E5B00" w:rsidRDefault="004E5B00" w:rsidP="005A3566">
            <w:pPr>
              <w:pStyle w:val="TableEntry"/>
            </w:pPr>
            <w:r>
              <w:t>Patient Account Number</w:t>
            </w:r>
          </w:p>
        </w:tc>
      </w:tr>
    </w:tbl>
    <w:p w14:paraId="7DA0190D" w14:textId="65D7CFEB" w:rsidR="00982178" w:rsidRDefault="0088263A" w:rsidP="00982178">
      <w:pPr>
        <w:pStyle w:val="Heading6"/>
      </w:pPr>
      <w:bookmarkStart w:id="2307" w:name="_Toc27067905"/>
      <w:r>
        <w:t>3.R.</w:t>
      </w:r>
      <w:r w:rsidR="00982178" w:rsidRPr="00F57542">
        <w:t>4</w:t>
      </w:r>
      <w:r w:rsidR="00982178">
        <w:t>.1.2.</w:t>
      </w:r>
      <w:r w:rsidR="008070C1">
        <w:t>3</w:t>
      </w:r>
      <w:r w:rsidR="00982178">
        <w:t xml:space="preserve"> PV1 Segment</w:t>
      </w:r>
      <w:bookmarkEnd w:id="2307"/>
    </w:p>
    <w:p w14:paraId="01EDFB44" w14:textId="7BABDE7B" w:rsidR="00982178" w:rsidRPr="00D26514" w:rsidRDefault="008070C1" w:rsidP="00982178">
      <w:pPr>
        <w:pStyle w:val="TableTitle"/>
      </w:pPr>
      <w:r w:rsidRPr="00AC47D2">
        <w:t xml:space="preserve">Table </w:t>
      </w:r>
      <w:fldSimple w:instr=" DOCPROPERTY  &quot;DOM TF-1 Number&quot;  \* MERGEFORMAT ">
        <w:r w:rsidRPr="00AC47D2">
          <w:t>X</w:t>
        </w:r>
      </w:fldSimple>
      <w:r>
        <w:t>.3.R</w:t>
      </w:r>
      <w:r w:rsidRPr="00597BCC">
        <w:t>.4-</w:t>
      </w:r>
      <w:r>
        <w:t>3</w:t>
      </w:r>
      <w:r w:rsidR="00982178" w:rsidRPr="00D26514">
        <w:t xml:space="preserve">: </w:t>
      </w:r>
      <w:ins w:id="2308" w:author="Tucker Meyers" w:date="2019-12-13T08:24:00Z">
        <w:r w:rsidR="009F0B55">
          <w:fldChar w:fldCharType="begin"/>
        </w:r>
        <w:r w:rsidR="009F0B55">
          <w:instrText xml:space="preserve"> DOCPROPERTY  "Profile Name"  \* MERGEFORMAT </w:instrText>
        </w:r>
        <w:r w:rsidR="009F0B55">
          <w:fldChar w:fldCharType="separate"/>
        </w:r>
        <w:r w:rsidR="009F0B55">
          <w:t>Exchange of Radiotherapy Summaries</w:t>
        </w:r>
        <w:r w:rsidR="009F0B55">
          <w:fldChar w:fldCharType="end"/>
        </w:r>
      </w:ins>
      <w:del w:id="2309" w:author="Tucker Meyers" w:date="2019-12-13T08:24:00Z">
        <w:r w:rsidR="00BC4F2A" w:rsidDel="009F0B55">
          <w:fldChar w:fldCharType="begin"/>
        </w:r>
        <w:r w:rsidR="00BC4F2A" w:rsidDel="009F0B55">
          <w:delInstrText xml:space="preserve"> DOCPROPERTY  "Profile Name"  \* MERGEFORMAT </w:delInstrText>
        </w:r>
        <w:r w:rsidR="00BC4F2A" w:rsidDel="009F0B55">
          <w:fldChar w:fldCharType="separate"/>
        </w:r>
        <w:r w:rsidR="003D7B18" w:rsidDel="009F0B55">
          <w:delText xml:space="preserve">Radiation Oncology </w:delText>
        </w:r>
        <w:r w:rsidR="00BC4F2A" w:rsidDel="009F0B55">
          <w:fldChar w:fldCharType="end"/>
        </w:r>
      </w:del>
      <w:del w:id="2310" w:author="John Stamm" w:date="2019-12-12T17:26:00Z">
        <w:r w:rsidR="00590066" w:rsidRPr="00590066" w:rsidDel="007B6360">
          <w:delText>Planning and Delivery of Radiation</w:delText>
        </w:r>
      </w:del>
      <w:ins w:id="2311" w:author="John Stamm" w:date="2019-12-12T17:26:00Z">
        <w:del w:id="2312" w:author="Tucker Meyers" w:date="2019-12-13T08:24:00Z">
          <w:r w:rsidR="007B6360" w:rsidDel="009F0B55">
            <w:delText>Exchange of Radiotherapy Summaries</w:delText>
          </w:r>
        </w:del>
      </w:ins>
      <w:r w:rsidR="00982178" w:rsidRPr="00D26514">
        <w:t xml:space="preserve"> </w:t>
      </w:r>
      <w:r w:rsidR="00982178">
        <w:t>– PV1 Segment</w:t>
      </w:r>
    </w:p>
    <w:tbl>
      <w:tblPr>
        <w:tblStyle w:val="TableGrid"/>
        <w:tblW w:w="0" w:type="auto"/>
        <w:tblLook w:val="04A0" w:firstRow="1" w:lastRow="0" w:firstColumn="1" w:lastColumn="0" w:noHBand="0" w:noVBand="1"/>
      </w:tblPr>
      <w:tblGrid>
        <w:gridCol w:w="805"/>
        <w:gridCol w:w="900"/>
        <w:gridCol w:w="900"/>
        <w:gridCol w:w="810"/>
        <w:gridCol w:w="1620"/>
        <w:gridCol w:w="1260"/>
        <w:gridCol w:w="3055"/>
      </w:tblGrid>
      <w:tr w:rsidR="004E5B00" w:rsidRPr="00D26514" w14:paraId="024B2149" w14:textId="77777777" w:rsidTr="005A3566">
        <w:trPr>
          <w:cantSplit/>
          <w:tblHeader/>
        </w:trPr>
        <w:tc>
          <w:tcPr>
            <w:tcW w:w="805" w:type="dxa"/>
            <w:shd w:val="clear" w:color="auto" w:fill="D9D9D9" w:themeFill="background1" w:themeFillShade="D9"/>
          </w:tcPr>
          <w:p w14:paraId="3AC059F3" w14:textId="77777777" w:rsidR="004E5B00" w:rsidRPr="00D26514" w:rsidRDefault="004E5B00" w:rsidP="005A3566">
            <w:pPr>
              <w:pStyle w:val="TableEntryHeader"/>
            </w:pPr>
            <w:r>
              <w:t>SEQ</w:t>
            </w:r>
          </w:p>
        </w:tc>
        <w:tc>
          <w:tcPr>
            <w:tcW w:w="900" w:type="dxa"/>
            <w:shd w:val="clear" w:color="auto" w:fill="D9D9D9" w:themeFill="background1" w:themeFillShade="D9"/>
          </w:tcPr>
          <w:p w14:paraId="004788B6" w14:textId="77777777" w:rsidR="004E5B00" w:rsidRPr="00D26514" w:rsidRDefault="004E5B00" w:rsidP="005A3566">
            <w:pPr>
              <w:pStyle w:val="TableEntryHeader"/>
            </w:pPr>
            <w:r>
              <w:t>LEN</w:t>
            </w:r>
          </w:p>
        </w:tc>
        <w:tc>
          <w:tcPr>
            <w:tcW w:w="900" w:type="dxa"/>
            <w:shd w:val="clear" w:color="auto" w:fill="D9D9D9" w:themeFill="background1" w:themeFillShade="D9"/>
          </w:tcPr>
          <w:p w14:paraId="535461E4" w14:textId="77777777" w:rsidR="004E5B00" w:rsidRPr="00D26514" w:rsidRDefault="004E5B00" w:rsidP="005A3566">
            <w:pPr>
              <w:pStyle w:val="TableEntryHeader"/>
            </w:pPr>
            <w:r>
              <w:t>DT</w:t>
            </w:r>
          </w:p>
        </w:tc>
        <w:tc>
          <w:tcPr>
            <w:tcW w:w="810" w:type="dxa"/>
            <w:shd w:val="clear" w:color="auto" w:fill="D9D9D9" w:themeFill="background1" w:themeFillShade="D9"/>
          </w:tcPr>
          <w:p w14:paraId="673C555F" w14:textId="77777777" w:rsidR="004E5B00" w:rsidRPr="00D26514" w:rsidRDefault="004E5B00" w:rsidP="005A3566">
            <w:pPr>
              <w:pStyle w:val="TableEntryHeader"/>
            </w:pPr>
            <w:r>
              <w:t>OPT</w:t>
            </w:r>
          </w:p>
        </w:tc>
        <w:tc>
          <w:tcPr>
            <w:tcW w:w="1620" w:type="dxa"/>
            <w:shd w:val="clear" w:color="auto" w:fill="D9D9D9" w:themeFill="background1" w:themeFillShade="D9"/>
          </w:tcPr>
          <w:p w14:paraId="10A41B2B" w14:textId="77777777" w:rsidR="004E5B00" w:rsidRDefault="004E5B00" w:rsidP="005A3566">
            <w:pPr>
              <w:pStyle w:val="TableEntryHeader"/>
            </w:pPr>
            <w:r>
              <w:t>TBL #</w:t>
            </w:r>
          </w:p>
        </w:tc>
        <w:tc>
          <w:tcPr>
            <w:tcW w:w="1260" w:type="dxa"/>
            <w:shd w:val="clear" w:color="auto" w:fill="D9D9D9" w:themeFill="background1" w:themeFillShade="D9"/>
          </w:tcPr>
          <w:p w14:paraId="02B30B8E" w14:textId="77777777" w:rsidR="004E5B00" w:rsidRDefault="004E5B00" w:rsidP="005A3566">
            <w:pPr>
              <w:pStyle w:val="TableEntryHeader"/>
            </w:pPr>
            <w:r>
              <w:t>ITEM #</w:t>
            </w:r>
          </w:p>
        </w:tc>
        <w:tc>
          <w:tcPr>
            <w:tcW w:w="3055" w:type="dxa"/>
            <w:shd w:val="clear" w:color="auto" w:fill="D9D9D9" w:themeFill="background1" w:themeFillShade="D9"/>
          </w:tcPr>
          <w:p w14:paraId="29CEEC47" w14:textId="77777777" w:rsidR="004E5B00" w:rsidRDefault="004E5B00" w:rsidP="005A3566">
            <w:pPr>
              <w:pStyle w:val="TableEntryHeader"/>
            </w:pPr>
            <w:r>
              <w:t>ELEMENT NAME</w:t>
            </w:r>
          </w:p>
        </w:tc>
      </w:tr>
      <w:tr w:rsidR="004E5B00" w:rsidRPr="00D26514" w14:paraId="67CB92AE" w14:textId="77777777" w:rsidTr="005A3566">
        <w:trPr>
          <w:cantSplit/>
        </w:trPr>
        <w:tc>
          <w:tcPr>
            <w:tcW w:w="805" w:type="dxa"/>
          </w:tcPr>
          <w:p w14:paraId="1748AE8F" w14:textId="77777777" w:rsidR="004E5B00" w:rsidRPr="00D26514" w:rsidRDefault="004E5B00" w:rsidP="005A3566">
            <w:pPr>
              <w:pStyle w:val="TableEntry"/>
            </w:pPr>
            <w:r>
              <w:t>2</w:t>
            </w:r>
          </w:p>
        </w:tc>
        <w:tc>
          <w:tcPr>
            <w:tcW w:w="900" w:type="dxa"/>
          </w:tcPr>
          <w:p w14:paraId="5A5D70E7" w14:textId="77777777" w:rsidR="004E5B00" w:rsidRPr="007B2B09" w:rsidRDefault="004E5B00" w:rsidP="005A3566">
            <w:pPr>
              <w:pStyle w:val="TableEntry"/>
            </w:pPr>
            <w:r>
              <w:t>1</w:t>
            </w:r>
          </w:p>
        </w:tc>
        <w:tc>
          <w:tcPr>
            <w:tcW w:w="900" w:type="dxa"/>
          </w:tcPr>
          <w:p w14:paraId="4DC12D4D" w14:textId="77777777" w:rsidR="004E5B00" w:rsidRPr="007B2B09" w:rsidRDefault="004E5B00" w:rsidP="005A3566">
            <w:pPr>
              <w:pStyle w:val="TableEntry"/>
            </w:pPr>
            <w:r>
              <w:t>IS</w:t>
            </w:r>
          </w:p>
        </w:tc>
        <w:tc>
          <w:tcPr>
            <w:tcW w:w="810" w:type="dxa"/>
          </w:tcPr>
          <w:p w14:paraId="06F3C595" w14:textId="77777777" w:rsidR="004E5B00" w:rsidRPr="00D26514" w:rsidRDefault="004E5B00" w:rsidP="005A3566">
            <w:pPr>
              <w:pStyle w:val="TableEntry"/>
            </w:pPr>
            <w:r w:rsidRPr="00CA55F9">
              <w:t>O</w:t>
            </w:r>
          </w:p>
        </w:tc>
        <w:tc>
          <w:tcPr>
            <w:tcW w:w="1620" w:type="dxa"/>
          </w:tcPr>
          <w:p w14:paraId="50EF9A1A" w14:textId="77777777" w:rsidR="004E5B00" w:rsidRDefault="004E5B00" w:rsidP="005A3566">
            <w:pPr>
              <w:pStyle w:val="TableEntry"/>
            </w:pPr>
            <w:r>
              <w:t>0004</w:t>
            </w:r>
          </w:p>
        </w:tc>
        <w:tc>
          <w:tcPr>
            <w:tcW w:w="1260" w:type="dxa"/>
          </w:tcPr>
          <w:p w14:paraId="12F7C166" w14:textId="77777777" w:rsidR="004E5B00" w:rsidRDefault="004E5B00" w:rsidP="005A3566">
            <w:pPr>
              <w:pStyle w:val="TableEntry"/>
            </w:pPr>
            <w:r>
              <w:t>00132</w:t>
            </w:r>
          </w:p>
        </w:tc>
        <w:tc>
          <w:tcPr>
            <w:tcW w:w="3055" w:type="dxa"/>
          </w:tcPr>
          <w:p w14:paraId="45C31363" w14:textId="77777777" w:rsidR="004E5B00" w:rsidRDefault="004E5B00" w:rsidP="005A3566">
            <w:pPr>
              <w:pStyle w:val="TableEntry"/>
            </w:pPr>
            <w:r>
              <w:t>Patient Class</w:t>
            </w:r>
          </w:p>
        </w:tc>
      </w:tr>
      <w:tr w:rsidR="004E5B00" w:rsidRPr="00D26514" w14:paraId="269BE478" w14:textId="77777777" w:rsidTr="005A3566">
        <w:trPr>
          <w:cantSplit/>
        </w:trPr>
        <w:tc>
          <w:tcPr>
            <w:tcW w:w="805" w:type="dxa"/>
          </w:tcPr>
          <w:p w14:paraId="07C715A0" w14:textId="77777777" w:rsidR="004E5B00" w:rsidRDefault="004E5B00" w:rsidP="005A3566">
            <w:pPr>
              <w:pStyle w:val="TableEntry"/>
            </w:pPr>
            <w:r>
              <w:t>3</w:t>
            </w:r>
          </w:p>
        </w:tc>
        <w:tc>
          <w:tcPr>
            <w:tcW w:w="900" w:type="dxa"/>
          </w:tcPr>
          <w:p w14:paraId="7B954AA0" w14:textId="77777777" w:rsidR="004E5B00" w:rsidRDefault="004E5B00" w:rsidP="005A3566">
            <w:pPr>
              <w:pStyle w:val="TableEntry"/>
            </w:pPr>
            <w:r>
              <w:t>250</w:t>
            </w:r>
          </w:p>
        </w:tc>
        <w:tc>
          <w:tcPr>
            <w:tcW w:w="900" w:type="dxa"/>
          </w:tcPr>
          <w:p w14:paraId="295CE279" w14:textId="77777777" w:rsidR="004E5B00" w:rsidRDefault="004E5B00" w:rsidP="005A3566">
            <w:pPr>
              <w:pStyle w:val="TableEntry"/>
            </w:pPr>
            <w:r>
              <w:t>PL</w:t>
            </w:r>
          </w:p>
        </w:tc>
        <w:tc>
          <w:tcPr>
            <w:tcW w:w="810" w:type="dxa"/>
          </w:tcPr>
          <w:p w14:paraId="6B6909A8" w14:textId="77777777" w:rsidR="004E5B00" w:rsidRDefault="004E5B00" w:rsidP="005A3566">
            <w:pPr>
              <w:pStyle w:val="TableEntry"/>
            </w:pPr>
            <w:r w:rsidRPr="00CA55F9">
              <w:t>O</w:t>
            </w:r>
          </w:p>
        </w:tc>
        <w:tc>
          <w:tcPr>
            <w:tcW w:w="1620" w:type="dxa"/>
          </w:tcPr>
          <w:p w14:paraId="37A459BC" w14:textId="77777777" w:rsidR="004E5B00" w:rsidRDefault="004E5B00" w:rsidP="005A3566">
            <w:pPr>
              <w:pStyle w:val="TableEntry"/>
            </w:pPr>
          </w:p>
        </w:tc>
        <w:tc>
          <w:tcPr>
            <w:tcW w:w="1260" w:type="dxa"/>
          </w:tcPr>
          <w:p w14:paraId="371343C2" w14:textId="77777777" w:rsidR="004E5B00" w:rsidRDefault="004E5B00" w:rsidP="005A3566">
            <w:pPr>
              <w:pStyle w:val="TableEntry"/>
            </w:pPr>
            <w:r>
              <w:t>00133</w:t>
            </w:r>
          </w:p>
        </w:tc>
        <w:tc>
          <w:tcPr>
            <w:tcW w:w="3055" w:type="dxa"/>
          </w:tcPr>
          <w:p w14:paraId="791B47BC" w14:textId="77777777" w:rsidR="004E5B00" w:rsidRDefault="004E5B00" w:rsidP="005A3566">
            <w:pPr>
              <w:pStyle w:val="TableEntry"/>
            </w:pPr>
            <w:r>
              <w:t>Patient Location</w:t>
            </w:r>
          </w:p>
        </w:tc>
      </w:tr>
      <w:tr w:rsidR="004E5B00" w:rsidRPr="00D26514" w14:paraId="79591832" w14:textId="77777777" w:rsidTr="005A3566">
        <w:trPr>
          <w:cantSplit/>
        </w:trPr>
        <w:tc>
          <w:tcPr>
            <w:tcW w:w="805" w:type="dxa"/>
          </w:tcPr>
          <w:p w14:paraId="45989C18" w14:textId="77777777" w:rsidR="004E5B00" w:rsidRDefault="004E5B00" w:rsidP="005A3566">
            <w:pPr>
              <w:pStyle w:val="TableEntry"/>
            </w:pPr>
            <w:r>
              <w:t>7</w:t>
            </w:r>
          </w:p>
        </w:tc>
        <w:tc>
          <w:tcPr>
            <w:tcW w:w="900" w:type="dxa"/>
          </w:tcPr>
          <w:p w14:paraId="0AA93005" w14:textId="77777777" w:rsidR="004E5B00" w:rsidRDefault="004E5B00" w:rsidP="005A3566">
            <w:pPr>
              <w:pStyle w:val="TableEntry"/>
            </w:pPr>
            <w:r>
              <w:t>250</w:t>
            </w:r>
          </w:p>
        </w:tc>
        <w:tc>
          <w:tcPr>
            <w:tcW w:w="900" w:type="dxa"/>
          </w:tcPr>
          <w:p w14:paraId="17A3E77E" w14:textId="77777777" w:rsidR="004E5B00" w:rsidRDefault="004E5B00" w:rsidP="005A3566">
            <w:pPr>
              <w:pStyle w:val="TableEntry"/>
            </w:pPr>
            <w:r>
              <w:t>XCN</w:t>
            </w:r>
          </w:p>
        </w:tc>
        <w:tc>
          <w:tcPr>
            <w:tcW w:w="810" w:type="dxa"/>
          </w:tcPr>
          <w:p w14:paraId="05F47EAE" w14:textId="77777777" w:rsidR="004E5B00" w:rsidRDefault="004E5B00" w:rsidP="005A3566">
            <w:pPr>
              <w:pStyle w:val="TableEntry"/>
            </w:pPr>
            <w:r w:rsidRPr="00CA55F9">
              <w:t>O</w:t>
            </w:r>
          </w:p>
        </w:tc>
        <w:tc>
          <w:tcPr>
            <w:tcW w:w="1620" w:type="dxa"/>
          </w:tcPr>
          <w:p w14:paraId="0FAC8BA4" w14:textId="77777777" w:rsidR="004E5B00" w:rsidRDefault="004E5B00" w:rsidP="005A3566">
            <w:pPr>
              <w:pStyle w:val="TableEntry"/>
            </w:pPr>
            <w:r>
              <w:t>0010</w:t>
            </w:r>
          </w:p>
        </w:tc>
        <w:tc>
          <w:tcPr>
            <w:tcW w:w="1260" w:type="dxa"/>
          </w:tcPr>
          <w:p w14:paraId="6975CF6B" w14:textId="77777777" w:rsidR="004E5B00" w:rsidRDefault="004E5B00" w:rsidP="005A3566">
            <w:pPr>
              <w:pStyle w:val="TableEntry"/>
            </w:pPr>
            <w:r>
              <w:t>00137</w:t>
            </w:r>
          </w:p>
        </w:tc>
        <w:tc>
          <w:tcPr>
            <w:tcW w:w="3055" w:type="dxa"/>
          </w:tcPr>
          <w:p w14:paraId="67A32897" w14:textId="77777777" w:rsidR="004E5B00" w:rsidRDefault="004E5B00" w:rsidP="005A3566">
            <w:pPr>
              <w:pStyle w:val="TableEntry"/>
            </w:pPr>
            <w:r>
              <w:t>Attending Doctor</w:t>
            </w:r>
          </w:p>
        </w:tc>
      </w:tr>
      <w:tr w:rsidR="004E5B00" w:rsidRPr="00D26514" w14:paraId="60D902EF" w14:textId="77777777" w:rsidTr="005A3566">
        <w:trPr>
          <w:cantSplit/>
        </w:trPr>
        <w:tc>
          <w:tcPr>
            <w:tcW w:w="805" w:type="dxa"/>
          </w:tcPr>
          <w:p w14:paraId="6A023338" w14:textId="77777777" w:rsidR="004E5B00" w:rsidRDefault="004E5B00" w:rsidP="005A3566">
            <w:pPr>
              <w:pStyle w:val="TableEntry"/>
            </w:pPr>
            <w:r>
              <w:t>8</w:t>
            </w:r>
          </w:p>
        </w:tc>
        <w:tc>
          <w:tcPr>
            <w:tcW w:w="900" w:type="dxa"/>
          </w:tcPr>
          <w:p w14:paraId="7173CB53" w14:textId="77777777" w:rsidR="004E5B00" w:rsidRDefault="004E5B00" w:rsidP="005A3566">
            <w:pPr>
              <w:pStyle w:val="TableEntry"/>
            </w:pPr>
            <w:r>
              <w:t>250</w:t>
            </w:r>
          </w:p>
        </w:tc>
        <w:tc>
          <w:tcPr>
            <w:tcW w:w="900" w:type="dxa"/>
          </w:tcPr>
          <w:p w14:paraId="024C2325" w14:textId="77777777" w:rsidR="004E5B00" w:rsidRDefault="004E5B00" w:rsidP="005A3566">
            <w:pPr>
              <w:pStyle w:val="TableEntry"/>
            </w:pPr>
            <w:r>
              <w:t>XCN</w:t>
            </w:r>
          </w:p>
        </w:tc>
        <w:tc>
          <w:tcPr>
            <w:tcW w:w="810" w:type="dxa"/>
          </w:tcPr>
          <w:p w14:paraId="3DECFCD0" w14:textId="77777777" w:rsidR="004E5B00" w:rsidRDefault="004E5B00" w:rsidP="005A3566">
            <w:pPr>
              <w:pStyle w:val="TableEntry"/>
            </w:pPr>
            <w:r w:rsidRPr="00CA55F9">
              <w:t>O</w:t>
            </w:r>
          </w:p>
        </w:tc>
        <w:tc>
          <w:tcPr>
            <w:tcW w:w="1620" w:type="dxa"/>
          </w:tcPr>
          <w:p w14:paraId="47AB7E26" w14:textId="77777777" w:rsidR="004E5B00" w:rsidRDefault="004E5B00" w:rsidP="005A3566">
            <w:pPr>
              <w:pStyle w:val="TableEntry"/>
            </w:pPr>
            <w:r>
              <w:t>0010</w:t>
            </w:r>
          </w:p>
        </w:tc>
        <w:tc>
          <w:tcPr>
            <w:tcW w:w="1260" w:type="dxa"/>
          </w:tcPr>
          <w:p w14:paraId="19134655" w14:textId="77777777" w:rsidR="004E5B00" w:rsidRDefault="004E5B00" w:rsidP="005A3566">
            <w:pPr>
              <w:pStyle w:val="TableEntry"/>
            </w:pPr>
            <w:r>
              <w:t>00138</w:t>
            </w:r>
          </w:p>
        </w:tc>
        <w:tc>
          <w:tcPr>
            <w:tcW w:w="3055" w:type="dxa"/>
          </w:tcPr>
          <w:p w14:paraId="137DEC25" w14:textId="77777777" w:rsidR="004E5B00" w:rsidRDefault="004E5B00" w:rsidP="005A3566">
            <w:pPr>
              <w:pStyle w:val="TableEntry"/>
            </w:pPr>
            <w:r>
              <w:t>Referring Doctor</w:t>
            </w:r>
          </w:p>
        </w:tc>
      </w:tr>
      <w:tr w:rsidR="004E5B00" w:rsidRPr="00D26514" w14:paraId="4C4C9501" w14:textId="77777777" w:rsidTr="005A3566">
        <w:trPr>
          <w:cantSplit/>
        </w:trPr>
        <w:tc>
          <w:tcPr>
            <w:tcW w:w="805" w:type="dxa"/>
          </w:tcPr>
          <w:p w14:paraId="00526D36" w14:textId="77777777" w:rsidR="004E5B00" w:rsidRDefault="004E5B00" w:rsidP="005A3566">
            <w:pPr>
              <w:pStyle w:val="TableEntry"/>
            </w:pPr>
            <w:r>
              <w:t>9</w:t>
            </w:r>
          </w:p>
        </w:tc>
        <w:tc>
          <w:tcPr>
            <w:tcW w:w="900" w:type="dxa"/>
          </w:tcPr>
          <w:p w14:paraId="753450AF" w14:textId="77777777" w:rsidR="004E5B00" w:rsidRDefault="004E5B00" w:rsidP="005A3566">
            <w:pPr>
              <w:pStyle w:val="TableEntry"/>
            </w:pPr>
            <w:r>
              <w:t>250</w:t>
            </w:r>
          </w:p>
        </w:tc>
        <w:tc>
          <w:tcPr>
            <w:tcW w:w="900" w:type="dxa"/>
          </w:tcPr>
          <w:p w14:paraId="73083FE2" w14:textId="77777777" w:rsidR="004E5B00" w:rsidRDefault="004E5B00" w:rsidP="005A3566">
            <w:pPr>
              <w:pStyle w:val="TableEntry"/>
            </w:pPr>
            <w:r>
              <w:t>XCN</w:t>
            </w:r>
          </w:p>
        </w:tc>
        <w:tc>
          <w:tcPr>
            <w:tcW w:w="810" w:type="dxa"/>
          </w:tcPr>
          <w:p w14:paraId="1E87C880" w14:textId="77777777" w:rsidR="004E5B00" w:rsidRDefault="004E5B00" w:rsidP="005A3566">
            <w:pPr>
              <w:pStyle w:val="TableEntry"/>
            </w:pPr>
            <w:r w:rsidRPr="00CA55F9">
              <w:t>O</w:t>
            </w:r>
          </w:p>
        </w:tc>
        <w:tc>
          <w:tcPr>
            <w:tcW w:w="1620" w:type="dxa"/>
          </w:tcPr>
          <w:p w14:paraId="5A2392AB" w14:textId="77777777" w:rsidR="004E5B00" w:rsidRDefault="004E5B00" w:rsidP="005A3566">
            <w:pPr>
              <w:pStyle w:val="TableEntry"/>
            </w:pPr>
          </w:p>
        </w:tc>
        <w:tc>
          <w:tcPr>
            <w:tcW w:w="1260" w:type="dxa"/>
          </w:tcPr>
          <w:p w14:paraId="21BE7E7E" w14:textId="77777777" w:rsidR="004E5B00" w:rsidRDefault="004E5B00" w:rsidP="005A3566">
            <w:pPr>
              <w:pStyle w:val="TableEntry"/>
            </w:pPr>
            <w:r>
              <w:t>00139</w:t>
            </w:r>
          </w:p>
        </w:tc>
        <w:tc>
          <w:tcPr>
            <w:tcW w:w="3055" w:type="dxa"/>
          </w:tcPr>
          <w:p w14:paraId="24076F7B" w14:textId="77777777" w:rsidR="004E5B00" w:rsidRDefault="004E5B00" w:rsidP="005A3566">
            <w:pPr>
              <w:pStyle w:val="TableEntry"/>
            </w:pPr>
            <w:r>
              <w:t>Consulting Doctor</w:t>
            </w:r>
          </w:p>
        </w:tc>
      </w:tr>
      <w:tr w:rsidR="004E5B00" w:rsidRPr="00D26514" w14:paraId="181662A9" w14:textId="77777777" w:rsidTr="005A3566">
        <w:trPr>
          <w:cantSplit/>
        </w:trPr>
        <w:tc>
          <w:tcPr>
            <w:tcW w:w="805" w:type="dxa"/>
          </w:tcPr>
          <w:p w14:paraId="30FD209B" w14:textId="77777777" w:rsidR="004E5B00" w:rsidRDefault="004E5B00" w:rsidP="005A3566">
            <w:pPr>
              <w:pStyle w:val="TableEntry"/>
            </w:pPr>
            <w:r>
              <w:t>19</w:t>
            </w:r>
          </w:p>
        </w:tc>
        <w:tc>
          <w:tcPr>
            <w:tcW w:w="900" w:type="dxa"/>
          </w:tcPr>
          <w:p w14:paraId="79D89A98" w14:textId="77777777" w:rsidR="004E5B00" w:rsidRDefault="004E5B00" w:rsidP="005A3566">
            <w:pPr>
              <w:pStyle w:val="TableEntry"/>
            </w:pPr>
            <w:r>
              <w:t>250</w:t>
            </w:r>
          </w:p>
        </w:tc>
        <w:tc>
          <w:tcPr>
            <w:tcW w:w="900" w:type="dxa"/>
          </w:tcPr>
          <w:p w14:paraId="05AFB395" w14:textId="77777777" w:rsidR="004E5B00" w:rsidRDefault="004E5B00" w:rsidP="005A3566">
            <w:pPr>
              <w:pStyle w:val="TableEntry"/>
            </w:pPr>
            <w:r>
              <w:t>CX</w:t>
            </w:r>
          </w:p>
        </w:tc>
        <w:tc>
          <w:tcPr>
            <w:tcW w:w="810" w:type="dxa"/>
          </w:tcPr>
          <w:p w14:paraId="40890012" w14:textId="77777777" w:rsidR="004E5B00" w:rsidRPr="00310F08" w:rsidRDefault="004E5B00" w:rsidP="005A3566">
            <w:pPr>
              <w:pStyle w:val="TableEntry"/>
              <w:rPr>
                <w:highlight w:val="yellow"/>
              </w:rPr>
            </w:pPr>
            <w:r>
              <w:t>R</w:t>
            </w:r>
          </w:p>
        </w:tc>
        <w:tc>
          <w:tcPr>
            <w:tcW w:w="1620" w:type="dxa"/>
          </w:tcPr>
          <w:p w14:paraId="62D47B11" w14:textId="77777777" w:rsidR="004E5B00" w:rsidRDefault="004E5B00" w:rsidP="005A3566">
            <w:pPr>
              <w:pStyle w:val="TableEntry"/>
            </w:pPr>
          </w:p>
        </w:tc>
        <w:tc>
          <w:tcPr>
            <w:tcW w:w="1260" w:type="dxa"/>
          </w:tcPr>
          <w:p w14:paraId="0C8234CA" w14:textId="77777777" w:rsidR="004E5B00" w:rsidRDefault="004E5B00" w:rsidP="005A3566">
            <w:pPr>
              <w:pStyle w:val="TableEntry"/>
            </w:pPr>
            <w:r>
              <w:t>00149</w:t>
            </w:r>
          </w:p>
        </w:tc>
        <w:tc>
          <w:tcPr>
            <w:tcW w:w="3055" w:type="dxa"/>
          </w:tcPr>
          <w:p w14:paraId="7A2FD54A" w14:textId="77777777" w:rsidR="004E5B00" w:rsidRDefault="004E5B00" w:rsidP="005A3566">
            <w:pPr>
              <w:pStyle w:val="TableEntry"/>
            </w:pPr>
            <w:r>
              <w:t>Visit Number</w:t>
            </w:r>
          </w:p>
        </w:tc>
      </w:tr>
    </w:tbl>
    <w:p w14:paraId="7FA48970" w14:textId="07300A49" w:rsidR="00F671B6" w:rsidRDefault="00F671B6" w:rsidP="00F671B6">
      <w:pPr>
        <w:pStyle w:val="Heading6"/>
      </w:pPr>
      <w:bookmarkStart w:id="2313" w:name="_Toc27067906"/>
      <w:r>
        <w:t>3.P</w:t>
      </w:r>
      <w:r w:rsidRPr="00F57542">
        <w:t>.4</w:t>
      </w:r>
      <w:r>
        <w:t>.1.2.</w:t>
      </w:r>
      <w:r w:rsidR="00D92CB4">
        <w:t xml:space="preserve">4 </w:t>
      </w:r>
      <w:r>
        <w:t>PRB Segment</w:t>
      </w:r>
      <w:bookmarkEnd w:id="2313"/>
    </w:p>
    <w:p w14:paraId="6639875F" w14:textId="0174B212" w:rsidR="00F671B6" w:rsidRPr="00D26514" w:rsidRDefault="00D92CB4" w:rsidP="00F671B6">
      <w:pPr>
        <w:pStyle w:val="TableTitle"/>
      </w:pPr>
      <w:r w:rsidRPr="00AC47D2">
        <w:t xml:space="preserve">Table </w:t>
      </w:r>
      <w:fldSimple w:instr=" DOCPROPERTY  &quot;DOM TF-1 Number&quot;  \* MERGEFORMAT ">
        <w:r w:rsidRPr="00AC47D2">
          <w:t>X</w:t>
        </w:r>
      </w:fldSimple>
      <w:r>
        <w:t>.3.R</w:t>
      </w:r>
      <w:r w:rsidRPr="00597BCC">
        <w:t>.4-</w:t>
      </w:r>
      <w:r>
        <w:t>4</w:t>
      </w:r>
      <w:r w:rsidR="00F671B6" w:rsidRPr="00D26514">
        <w:t xml:space="preserve">: </w:t>
      </w:r>
      <w:ins w:id="2314" w:author="Tucker Meyers" w:date="2019-12-13T08:24:00Z">
        <w:r w:rsidR="009F0B55">
          <w:fldChar w:fldCharType="begin"/>
        </w:r>
        <w:r w:rsidR="009F0B55">
          <w:instrText xml:space="preserve"> DOCPROPERTY  "Profile Name"  \* MERGEFORMAT </w:instrText>
        </w:r>
        <w:r w:rsidR="009F0B55">
          <w:fldChar w:fldCharType="separate"/>
        </w:r>
        <w:r w:rsidR="009F0B55">
          <w:t>Exchange of Radiotherapy Summaries</w:t>
        </w:r>
        <w:r w:rsidR="009F0B55">
          <w:fldChar w:fldCharType="end"/>
        </w:r>
      </w:ins>
      <w:del w:id="2315" w:author="Tucker Meyers" w:date="2019-12-13T08:24:00Z">
        <w:r w:rsidR="00BC4F2A" w:rsidDel="009F0B55">
          <w:fldChar w:fldCharType="begin"/>
        </w:r>
        <w:r w:rsidR="00BC4F2A" w:rsidDel="009F0B55">
          <w:delInstrText xml:space="preserve"> DOCPROPERTY  "Profile Name"  \* MERGEFORMAT </w:delInstrText>
        </w:r>
        <w:r w:rsidR="00BC4F2A" w:rsidDel="009F0B55">
          <w:fldChar w:fldCharType="separate"/>
        </w:r>
        <w:r w:rsidDel="009F0B55">
          <w:delText xml:space="preserve">Radiation Oncology </w:delText>
        </w:r>
        <w:r w:rsidR="00BC4F2A" w:rsidDel="009F0B55">
          <w:fldChar w:fldCharType="end"/>
        </w:r>
      </w:del>
      <w:del w:id="2316" w:author="John Stamm" w:date="2019-12-12T17:26:00Z">
        <w:r w:rsidR="00590066" w:rsidRPr="00590066" w:rsidDel="007B6360">
          <w:delText>Planning and Delivery of Radiation</w:delText>
        </w:r>
        <w:r w:rsidR="00F671B6" w:rsidRPr="00D26514" w:rsidDel="007B6360">
          <w:delText xml:space="preserve"> </w:delText>
        </w:r>
      </w:del>
      <w:ins w:id="2317" w:author="John Stamm" w:date="2019-12-12T17:26:00Z">
        <w:del w:id="2318" w:author="Tucker Meyers" w:date="2019-12-13T08:24:00Z">
          <w:r w:rsidR="007B6360" w:rsidDel="009F0B55">
            <w:delText>Exchange of Radiotherapy</w:delText>
          </w:r>
        </w:del>
      </w:ins>
      <w:ins w:id="2319" w:author="Tucker Meyers" w:date="2019-12-13T08:24:00Z">
        <w:r w:rsidR="009F0B55">
          <w:t xml:space="preserve"> </w:t>
        </w:r>
      </w:ins>
      <w:ins w:id="2320" w:author="John Stamm" w:date="2019-12-12T17:26:00Z">
        <w:del w:id="2321" w:author="Tucker Meyers" w:date="2019-12-13T08:24:00Z">
          <w:r w:rsidR="007B6360" w:rsidDel="009F0B55">
            <w:delText xml:space="preserve"> </w:delText>
          </w:r>
        </w:del>
        <w:del w:id="2322" w:author="Tucker Meyers" w:date="2019-12-13T08:23:00Z">
          <w:r w:rsidR="007B6360" w:rsidDel="009F0B55">
            <w:delText>Summaries</w:delText>
          </w:r>
        </w:del>
        <w:del w:id="2323" w:author="Tucker Meyers" w:date="2019-12-13T08:24:00Z">
          <w:r w:rsidR="007B6360" w:rsidDel="009F0B55">
            <w:delText xml:space="preserve"> </w:delText>
          </w:r>
        </w:del>
      </w:ins>
      <w:r w:rsidR="00F671B6">
        <w:t>– PRB Segment</w:t>
      </w:r>
    </w:p>
    <w:tbl>
      <w:tblPr>
        <w:tblStyle w:val="TableGrid"/>
        <w:tblW w:w="0" w:type="auto"/>
        <w:tblLook w:val="04A0" w:firstRow="1" w:lastRow="0" w:firstColumn="1" w:lastColumn="0" w:noHBand="0" w:noVBand="1"/>
      </w:tblPr>
      <w:tblGrid>
        <w:gridCol w:w="805"/>
        <w:gridCol w:w="900"/>
        <w:gridCol w:w="900"/>
        <w:gridCol w:w="810"/>
        <w:gridCol w:w="1620"/>
        <w:gridCol w:w="1260"/>
        <w:gridCol w:w="3055"/>
      </w:tblGrid>
      <w:tr w:rsidR="00F671B6" w:rsidRPr="00D26514" w14:paraId="4CE5D475" w14:textId="77777777" w:rsidTr="00F34B35">
        <w:trPr>
          <w:cantSplit/>
          <w:tblHeader/>
        </w:trPr>
        <w:tc>
          <w:tcPr>
            <w:tcW w:w="805" w:type="dxa"/>
            <w:shd w:val="clear" w:color="auto" w:fill="D9D9D9" w:themeFill="background1" w:themeFillShade="D9"/>
          </w:tcPr>
          <w:p w14:paraId="480B37D4" w14:textId="77777777" w:rsidR="00F671B6" w:rsidRPr="00D26514" w:rsidRDefault="00F671B6" w:rsidP="00F34B35">
            <w:pPr>
              <w:pStyle w:val="TableEntryHeader"/>
            </w:pPr>
            <w:r>
              <w:t>SEQ</w:t>
            </w:r>
          </w:p>
        </w:tc>
        <w:tc>
          <w:tcPr>
            <w:tcW w:w="900" w:type="dxa"/>
            <w:shd w:val="clear" w:color="auto" w:fill="D9D9D9" w:themeFill="background1" w:themeFillShade="D9"/>
          </w:tcPr>
          <w:p w14:paraId="7169A491" w14:textId="77777777" w:rsidR="00F671B6" w:rsidRPr="00D26514" w:rsidRDefault="00F671B6" w:rsidP="00F34B35">
            <w:pPr>
              <w:pStyle w:val="TableEntryHeader"/>
            </w:pPr>
            <w:r>
              <w:t>LEN</w:t>
            </w:r>
          </w:p>
        </w:tc>
        <w:tc>
          <w:tcPr>
            <w:tcW w:w="900" w:type="dxa"/>
            <w:shd w:val="clear" w:color="auto" w:fill="D9D9D9" w:themeFill="background1" w:themeFillShade="D9"/>
          </w:tcPr>
          <w:p w14:paraId="7CDB45BC" w14:textId="77777777" w:rsidR="00F671B6" w:rsidRPr="00D26514" w:rsidRDefault="00F671B6" w:rsidP="00F34B35">
            <w:pPr>
              <w:pStyle w:val="TableEntryHeader"/>
            </w:pPr>
            <w:r>
              <w:t>DT</w:t>
            </w:r>
          </w:p>
        </w:tc>
        <w:tc>
          <w:tcPr>
            <w:tcW w:w="810" w:type="dxa"/>
            <w:shd w:val="clear" w:color="auto" w:fill="D9D9D9" w:themeFill="background1" w:themeFillShade="D9"/>
          </w:tcPr>
          <w:p w14:paraId="030F2F44" w14:textId="77777777" w:rsidR="00F671B6" w:rsidRPr="00D26514" w:rsidRDefault="00F671B6" w:rsidP="00F34B35">
            <w:pPr>
              <w:pStyle w:val="TableEntryHeader"/>
            </w:pPr>
            <w:r>
              <w:t>OPT</w:t>
            </w:r>
          </w:p>
        </w:tc>
        <w:tc>
          <w:tcPr>
            <w:tcW w:w="1620" w:type="dxa"/>
            <w:shd w:val="clear" w:color="auto" w:fill="D9D9D9" w:themeFill="background1" w:themeFillShade="D9"/>
          </w:tcPr>
          <w:p w14:paraId="789501D1" w14:textId="77777777" w:rsidR="00F671B6" w:rsidRDefault="00F671B6" w:rsidP="00F34B35">
            <w:pPr>
              <w:pStyle w:val="TableEntryHeader"/>
            </w:pPr>
            <w:r>
              <w:t>TBL #</w:t>
            </w:r>
          </w:p>
        </w:tc>
        <w:tc>
          <w:tcPr>
            <w:tcW w:w="1260" w:type="dxa"/>
            <w:shd w:val="clear" w:color="auto" w:fill="D9D9D9" w:themeFill="background1" w:themeFillShade="D9"/>
          </w:tcPr>
          <w:p w14:paraId="07739F06" w14:textId="77777777" w:rsidR="00F671B6" w:rsidRDefault="00F671B6" w:rsidP="00F34B35">
            <w:pPr>
              <w:pStyle w:val="TableEntryHeader"/>
            </w:pPr>
            <w:r>
              <w:t>ITEM #</w:t>
            </w:r>
          </w:p>
        </w:tc>
        <w:tc>
          <w:tcPr>
            <w:tcW w:w="3055" w:type="dxa"/>
            <w:shd w:val="clear" w:color="auto" w:fill="D9D9D9" w:themeFill="background1" w:themeFillShade="D9"/>
          </w:tcPr>
          <w:p w14:paraId="79A8698A" w14:textId="77777777" w:rsidR="00F671B6" w:rsidRDefault="00F671B6" w:rsidP="00F34B35">
            <w:pPr>
              <w:pStyle w:val="TableEntryHeader"/>
            </w:pPr>
            <w:r>
              <w:t>ELEMENT NAME</w:t>
            </w:r>
          </w:p>
        </w:tc>
      </w:tr>
      <w:tr w:rsidR="00F671B6" w:rsidRPr="00D26514" w14:paraId="09A27838" w14:textId="77777777" w:rsidTr="00F34B35">
        <w:trPr>
          <w:cantSplit/>
        </w:trPr>
        <w:tc>
          <w:tcPr>
            <w:tcW w:w="805" w:type="dxa"/>
          </w:tcPr>
          <w:p w14:paraId="28147A20" w14:textId="77777777" w:rsidR="00F671B6" w:rsidRDefault="00F671B6" w:rsidP="00F34B35">
            <w:pPr>
              <w:pStyle w:val="TableEntry"/>
            </w:pPr>
            <w:r>
              <w:t>1</w:t>
            </w:r>
          </w:p>
        </w:tc>
        <w:tc>
          <w:tcPr>
            <w:tcW w:w="900" w:type="dxa"/>
          </w:tcPr>
          <w:p w14:paraId="349DED80" w14:textId="77777777" w:rsidR="00F671B6" w:rsidRDefault="00F671B6" w:rsidP="00F34B35">
            <w:pPr>
              <w:pStyle w:val="TableEntry"/>
            </w:pPr>
            <w:r>
              <w:t>2..2</w:t>
            </w:r>
          </w:p>
        </w:tc>
        <w:tc>
          <w:tcPr>
            <w:tcW w:w="900" w:type="dxa"/>
          </w:tcPr>
          <w:p w14:paraId="29AD131B" w14:textId="77777777" w:rsidR="00F671B6" w:rsidRDefault="00F671B6" w:rsidP="00F34B35">
            <w:pPr>
              <w:pStyle w:val="TableEntry"/>
            </w:pPr>
            <w:r>
              <w:t>ID</w:t>
            </w:r>
          </w:p>
        </w:tc>
        <w:tc>
          <w:tcPr>
            <w:tcW w:w="810" w:type="dxa"/>
          </w:tcPr>
          <w:p w14:paraId="6FC2B0D9" w14:textId="77777777" w:rsidR="00F671B6" w:rsidRDefault="00F671B6" w:rsidP="00F34B35">
            <w:pPr>
              <w:pStyle w:val="TableEntry"/>
            </w:pPr>
            <w:r>
              <w:t>R</w:t>
            </w:r>
          </w:p>
        </w:tc>
        <w:tc>
          <w:tcPr>
            <w:tcW w:w="1620" w:type="dxa"/>
          </w:tcPr>
          <w:p w14:paraId="1B075DF6" w14:textId="77777777" w:rsidR="00F671B6" w:rsidRDefault="00F671B6" w:rsidP="00F34B35">
            <w:pPr>
              <w:pStyle w:val="TableEntry"/>
            </w:pPr>
          </w:p>
        </w:tc>
        <w:tc>
          <w:tcPr>
            <w:tcW w:w="1260" w:type="dxa"/>
          </w:tcPr>
          <w:p w14:paraId="04AC53DA" w14:textId="77777777" w:rsidR="00F671B6" w:rsidRDefault="00F671B6" w:rsidP="00F34B35">
            <w:pPr>
              <w:pStyle w:val="TableEntry"/>
            </w:pPr>
            <w:r>
              <w:t>00816</w:t>
            </w:r>
          </w:p>
        </w:tc>
        <w:tc>
          <w:tcPr>
            <w:tcW w:w="3055" w:type="dxa"/>
          </w:tcPr>
          <w:p w14:paraId="62198F7C" w14:textId="77777777" w:rsidR="00F671B6" w:rsidRDefault="00F671B6" w:rsidP="00F34B35">
            <w:pPr>
              <w:pStyle w:val="TableEntry"/>
            </w:pPr>
            <w:r>
              <w:t>Action Code</w:t>
            </w:r>
          </w:p>
        </w:tc>
      </w:tr>
      <w:tr w:rsidR="00F671B6" w:rsidRPr="00D26514" w14:paraId="62FB22FA" w14:textId="77777777" w:rsidTr="00F34B35">
        <w:trPr>
          <w:cantSplit/>
        </w:trPr>
        <w:tc>
          <w:tcPr>
            <w:tcW w:w="805" w:type="dxa"/>
          </w:tcPr>
          <w:p w14:paraId="38EAAC99" w14:textId="77777777" w:rsidR="00F671B6" w:rsidRDefault="00F671B6" w:rsidP="00F34B35">
            <w:pPr>
              <w:pStyle w:val="TableEntry"/>
            </w:pPr>
            <w:r>
              <w:t>2</w:t>
            </w:r>
          </w:p>
        </w:tc>
        <w:tc>
          <w:tcPr>
            <w:tcW w:w="900" w:type="dxa"/>
          </w:tcPr>
          <w:p w14:paraId="1DEC4286" w14:textId="77777777" w:rsidR="00F671B6" w:rsidRDefault="00F671B6" w:rsidP="00F34B35">
            <w:pPr>
              <w:pStyle w:val="TableEntry"/>
            </w:pPr>
            <w:r>
              <w:t>12</w:t>
            </w:r>
          </w:p>
        </w:tc>
        <w:tc>
          <w:tcPr>
            <w:tcW w:w="900" w:type="dxa"/>
          </w:tcPr>
          <w:p w14:paraId="0BC0D976" w14:textId="77777777" w:rsidR="00F671B6" w:rsidRDefault="00F671B6" w:rsidP="00F34B35">
            <w:pPr>
              <w:pStyle w:val="TableEntry"/>
            </w:pPr>
            <w:r>
              <w:t>DTM</w:t>
            </w:r>
          </w:p>
        </w:tc>
        <w:tc>
          <w:tcPr>
            <w:tcW w:w="810" w:type="dxa"/>
          </w:tcPr>
          <w:p w14:paraId="006341FD" w14:textId="77777777" w:rsidR="00F671B6" w:rsidRDefault="00F671B6" w:rsidP="00F34B35">
            <w:pPr>
              <w:pStyle w:val="TableEntry"/>
            </w:pPr>
            <w:r>
              <w:t>R</w:t>
            </w:r>
          </w:p>
        </w:tc>
        <w:tc>
          <w:tcPr>
            <w:tcW w:w="1620" w:type="dxa"/>
          </w:tcPr>
          <w:p w14:paraId="7AE72A46" w14:textId="77777777" w:rsidR="00F671B6" w:rsidRDefault="00F671B6" w:rsidP="00F34B35">
            <w:pPr>
              <w:pStyle w:val="TableEntry"/>
            </w:pPr>
          </w:p>
        </w:tc>
        <w:tc>
          <w:tcPr>
            <w:tcW w:w="1260" w:type="dxa"/>
          </w:tcPr>
          <w:p w14:paraId="114DB572" w14:textId="77777777" w:rsidR="00F671B6" w:rsidRDefault="00F671B6" w:rsidP="00F34B35">
            <w:pPr>
              <w:pStyle w:val="TableEntry"/>
            </w:pPr>
            <w:r>
              <w:t>00817</w:t>
            </w:r>
          </w:p>
        </w:tc>
        <w:tc>
          <w:tcPr>
            <w:tcW w:w="3055" w:type="dxa"/>
          </w:tcPr>
          <w:p w14:paraId="6D369B92" w14:textId="77777777" w:rsidR="00F671B6" w:rsidRDefault="00F671B6" w:rsidP="00F34B35">
            <w:pPr>
              <w:pStyle w:val="TableEntry"/>
            </w:pPr>
            <w:r>
              <w:t>Action Date/Time</w:t>
            </w:r>
          </w:p>
        </w:tc>
      </w:tr>
      <w:tr w:rsidR="00F671B6" w:rsidRPr="00D26514" w14:paraId="2ACE9A4A" w14:textId="77777777" w:rsidTr="00F34B35">
        <w:trPr>
          <w:cantSplit/>
        </w:trPr>
        <w:tc>
          <w:tcPr>
            <w:tcW w:w="805" w:type="dxa"/>
          </w:tcPr>
          <w:p w14:paraId="5779C33C" w14:textId="77777777" w:rsidR="00F671B6" w:rsidRPr="00D26514" w:rsidRDefault="00F671B6" w:rsidP="00F34B35">
            <w:pPr>
              <w:pStyle w:val="TableEntry"/>
            </w:pPr>
            <w:r>
              <w:t>3</w:t>
            </w:r>
          </w:p>
        </w:tc>
        <w:tc>
          <w:tcPr>
            <w:tcW w:w="900" w:type="dxa"/>
          </w:tcPr>
          <w:p w14:paraId="7543BCA5" w14:textId="77777777" w:rsidR="00F671B6" w:rsidRPr="007B2B09" w:rsidRDefault="00F671B6" w:rsidP="00F34B35">
            <w:pPr>
              <w:pStyle w:val="TableEntry"/>
            </w:pPr>
            <w:r>
              <w:t>250</w:t>
            </w:r>
          </w:p>
        </w:tc>
        <w:tc>
          <w:tcPr>
            <w:tcW w:w="900" w:type="dxa"/>
          </w:tcPr>
          <w:p w14:paraId="42A8FCB4" w14:textId="77777777" w:rsidR="00F671B6" w:rsidRPr="007B2B09" w:rsidRDefault="00F671B6" w:rsidP="00F34B35">
            <w:pPr>
              <w:pStyle w:val="TableEntry"/>
            </w:pPr>
            <w:r>
              <w:t>CWE</w:t>
            </w:r>
          </w:p>
        </w:tc>
        <w:tc>
          <w:tcPr>
            <w:tcW w:w="810" w:type="dxa"/>
          </w:tcPr>
          <w:p w14:paraId="67F35B7B" w14:textId="15266E2A" w:rsidR="00F671B6" w:rsidRPr="00D26514" w:rsidRDefault="00E73495" w:rsidP="00F34B35">
            <w:pPr>
              <w:pStyle w:val="TableEntry"/>
            </w:pPr>
            <w:r>
              <w:t>R</w:t>
            </w:r>
          </w:p>
        </w:tc>
        <w:tc>
          <w:tcPr>
            <w:tcW w:w="1620" w:type="dxa"/>
          </w:tcPr>
          <w:p w14:paraId="7E097291" w14:textId="77777777" w:rsidR="00F671B6" w:rsidRDefault="00F671B6" w:rsidP="00F34B35">
            <w:pPr>
              <w:pStyle w:val="TableEntry"/>
            </w:pPr>
          </w:p>
        </w:tc>
        <w:tc>
          <w:tcPr>
            <w:tcW w:w="1260" w:type="dxa"/>
          </w:tcPr>
          <w:p w14:paraId="4B7D32AA" w14:textId="77777777" w:rsidR="00F671B6" w:rsidRDefault="00F671B6" w:rsidP="00F34B35">
            <w:pPr>
              <w:pStyle w:val="TableEntry"/>
            </w:pPr>
            <w:r>
              <w:t>00838</w:t>
            </w:r>
          </w:p>
        </w:tc>
        <w:tc>
          <w:tcPr>
            <w:tcW w:w="3055" w:type="dxa"/>
          </w:tcPr>
          <w:p w14:paraId="1D0D85B1" w14:textId="77777777" w:rsidR="00F671B6" w:rsidRDefault="00F671B6" w:rsidP="00F34B35">
            <w:pPr>
              <w:pStyle w:val="TableEntry"/>
            </w:pPr>
            <w:r>
              <w:t>Problem ID</w:t>
            </w:r>
          </w:p>
        </w:tc>
      </w:tr>
      <w:tr w:rsidR="00F671B6" w:rsidRPr="00D26514" w14:paraId="189B2D9F" w14:textId="77777777" w:rsidTr="00F34B35">
        <w:trPr>
          <w:cantSplit/>
        </w:trPr>
        <w:tc>
          <w:tcPr>
            <w:tcW w:w="805" w:type="dxa"/>
          </w:tcPr>
          <w:p w14:paraId="5301CB32" w14:textId="77777777" w:rsidR="00F671B6" w:rsidRDefault="00F671B6" w:rsidP="00F34B35">
            <w:pPr>
              <w:pStyle w:val="TableEntry"/>
            </w:pPr>
            <w:r>
              <w:t>4</w:t>
            </w:r>
          </w:p>
        </w:tc>
        <w:tc>
          <w:tcPr>
            <w:tcW w:w="900" w:type="dxa"/>
          </w:tcPr>
          <w:p w14:paraId="06DD0D7E" w14:textId="77777777" w:rsidR="00F671B6" w:rsidRDefault="00F671B6" w:rsidP="00F34B35">
            <w:pPr>
              <w:pStyle w:val="TableEntry"/>
            </w:pPr>
          </w:p>
        </w:tc>
        <w:tc>
          <w:tcPr>
            <w:tcW w:w="900" w:type="dxa"/>
          </w:tcPr>
          <w:p w14:paraId="695B4375" w14:textId="77777777" w:rsidR="00F671B6" w:rsidRDefault="00F671B6" w:rsidP="00F34B35">
            <w:pPr>
              <w:pStyle w:val="TableEntry"/>
            </w:pPr>
            <w:r>
              <w:t>EI</w:t>
            </w:r>
          </w:p>
        </w:tc>
        <w:tc>
          <w:tcPr>
            <w:tcW w:w="810" w:type="dxa"/>
          </w:tcPr>
          <w:p w14:paraId="6D37D18B" w14:textId="77777777" w:rsidR="00F671B6" w:rsidRDefault="00F671B6" w:rsidP="00F34B35">
            <w:pPr>
              <w:pStyle w:val="TableEntry"/>
            </w:pPr>
            <w:r>
              <w:t>R</w:t>
            </w:r>
          </w:p>
        </w:tc>
        <w:tc>
          <w:tcPr>
            <w:tcW w:w="1620" w:type="dxa"/>
          </w:tcPr>
          <w:p w14:paraId="116EACDF" w14:textId="77777777" w:rsidR="00F671B6" w:rsidRDefault="00F671B6" w:rsidP="00F34B35">
            <w:pPr>
              <w:pStyle w:val="TableEntry"/>
            </w:pPr>
          </w:p>
        </w:tc>
        <w:tc>
          <w:tcPr>
            <w:tcW w:w="1260" w:type="dxa"/>
          </w:tcPr>
          <w:p w14:paraId="5DEAA5BA" w14:textId="77777777" w:rsidR="00F671B6" w:rsidRDefault="00F671B6" w:rsidP="00F34B35">
            <w:pPr>
              <w:pStyle w:val="TableEntry"/>
            </w:pPr>
            <w:r>
              <w:t>00839</w:t>
            </w:r>
          </w:p>
        </w:tc>
        <w:tc>
          <w:tcPr>
            <w:tcW w:w="3055" w:type="dxa"/>
          </w:tcPr>
          <w:p w14:paraId="0DE4ABB0" w14:textId="77777777" w:rsidR="00F671B6" w:rsidRDefault="00F671B6" w:rsidP="00F34B35">
            <w:pPr>
              <w:pStyle w:val="TableEntry"/>
            </w:pPr>
            <w:r>
              <w:t>Problem Instance ID</w:t>
            </w:r>
          </w:p>
        </w:tc>
      </w:tr>
    </w:tbl>
    <w:p w14:paraId="01391561" w14:textId="1D3F81F2" w:rsidR="00002D36" w:rsidRPr="00F6260D" w:rsidRDefault="00160970" w:rsidP="00002D36">
      <w:pPr>
        <w:pStyle w:val="BodyText"/>
      </w:pPr>
      <w:r>
        <w:t xml:space="preserve">The PRB segment contains information related to a specific treatment site. The segment occurs one or more times, with each occurrence representing a different unique site treated during this session. </w:t>
      </w:r>
      <w:r w:rsidR="00282136">
        <w:t>See section 3.I.4.1.2.</w:t>
      </w:r>
      <w:r w:rsidR="001C62A8">
        <w:t>7</w:t>
      </w:r>
      <w:r w:rsidR="00282136">
        <w:t>.</w:t>
      </w:r>
    </w:p>
    <w:p w14:paraId="41A80FEC" w14:textId="18E557CD" w:rsidR="004E5B00" w:rsidRDefault="0088263A" w:rsidP="004E5B00">
      <w:pPr>
        <w:pStyle w:val="Heading6"/>
      </w:pPr>
      <w:bookmarkStart w:id="2324" w:name="_Toc27067907"/>
      <w:r>
        <w:t>3.R.</w:t>
      </w:r>
      <w:r w:rsidR="004E5B00" w:rsidRPr="00F57542">
        <w:t>4</w:t>
      </w:r>
      <w:r w:rsidR="004E5B00">
        <w:t>.1.2.</w:t>
      </w:r>
      <w:r w:rsidR="00D92CB4">
        <w:t>5</w:t>
      </w:r>
      <w:r w:rsidR="004E5B00">
        <w:t xml:space="preserve"> ORC Segment</w:t>
      </w:r>
      <w:bookmarkEnd w:id="2324"/>
    </w:p>
    <w:p w14:paraId="67779E35" w14:textId="5C048D0D" w:rsidR="004E5B00" w:rsidRPr="00D26514" w:rsidRDefault="00D92CB4" w:rsidP="004E5B00">
      <w:pPr>
        <w:pStyle w:val="TableTitle"/>
      </w:pPr>
      <w:r w:rsidRPr="00AC47D2">
        <w:t xml:space="preserve">Table </w:t>
      </w:r>
      <w:fldSimple w:instr=" DOCPROPERTY  &quot;DOM TF-1 Number&quot;  \* MERGEFORMAT ">
        <w:r w:rsidRPr="00AC47D2">
          <w:t>X</w:t>
        </w:r>
      </w:fldSimple>
      <w:r>
        <w:t>.3.R</w:t>
      </w:r>
      <w:r w:rsidRPr="00597BCC">
        <w:t>.4-</w:t>
      </w:r>
      <w:r>
        <w:t>5</w:t>
      </w:r>
      <w:r w:rsidR="004E5B00" w:rsidRPr="00D26514">
        <w:t xml:space="preserve">: </w:t>
      </w:r>
      <w:ins w:id="2325" w:author="Tucker Meyers" w:date="2019-12-13T08:23:00Z">
        <w:r w:rsidR="009F0B55">
          <w:fldChar w:fldCharType="begin"/>
        </w:r>
        <w:r w:rsidR="009F0B55">
          <w:instrText xml:space="preserve"> DOCPROPERTY  "Profile Name"  \* MERGEFORMAT </w:instrText>
        </w:r>
        <w:r w:rsidR="009F0B55">
          <w:fldChar w:fldCharType="separate"/>
        </w:r>
        <w:r w:rsidR="009F0B55">
          <w:t>Exchange of Radiotherapy Summaries</w:t>
        </w:r>
        <w:r w:rsidR="009F0B55">
          <w:fldChar w:fldCharType="end"/>
        </w:r>
      </w:ins>
      <w:del w:id="2326" w:author="Tucker Meyers" w:date="2019-12-13T08:23:00Z">
        <w:r w:rsidR="00BC4F2A" w:rsidDel="009F0B55">
          <w:fldChar w:fldCharType="begin"/>
        </w:r>
        <w:r w:rsidR="00BC4F2A" w:rsidDel="009F0B55">
          <w:delInstrText xml:space="preserve"> DOCPROPERTY  "Profile Name"  \* MERGEFORMAT </w:delInstrText>
        </w:r>
        <w:r w:rsidR="00BC4F2A" w:rsidDel="009F0B55">
          <w:fldChar w:fldCharType="separate"/>
        </w:r>
        <w:r w:rsidDel="009F0B55">
          <w:delText>Radiation Oncology</w:delText>
        </w:r>
        <w:r w:rsidR="00BC4F2A" w:rsidDel="009F0B55">
          <w:fldChar w:fldCharType="end"/>
        </w:r>
        <w:r w:rsidR="00590066" w:rsidDel="009F0B55">
          <w:delText xml:space="preserve"> </w:delText>
        </w:r>
      </w:del>
      <w:del w:id="2327" w:author="John Stamm" w:date="2019-12-12T17:26:00Z">
        <w:r w:rsidR="00590066" w:rsidRPr="00590066" w:rsidDel="007B6360">
          <w:delText>Planning and Delivery of Radiation</w:delText>
        </w:r>
      </w:del>
      <w:ins w:id="2328" w:author="John Stamm" w:date="2019-12-12T17:26:00Z">
        <w:del w:id="2329" w:author="Tucker Meyers" w:date="2019-12-13T08:23:00Z">
          <w:r w:rsidR="007B6360" w:rsidDel="009F0B55">
            <w:delText>Exchange of Radiotherapy Summaries</w:delText>
          </w:r>
        </w:del>
      </w:ins>
      <w:r w:rsidR="004E5B00" w:rsidRPr="00D26514">
        <w:t xml:space="preserve"> </w:t>
      </w:r>
      <w:r w:rsidR="004E5B00">
        <w:t>– ORC Segment</w:t>
      </w:r>
    </w:p>
    <w:tbl>
      <w:tblPr>
        <w:tblStyle w:val="TableGrid"/>
        <w:tblW w:w="0" w:type="auto"/>
        <w:tblLook w:val="04A0" w:firstRow="1" w:lastRow="0" w:firstColumn="1" w:lastColumn="0" w:noHBand="0" w:noVBand="1"/>
      </w:tblPr>
      <w:tblGrid>
        <w:gridCol w:w="805"/>
        <w:gridCol w:w="900"/>
        <w:gridCol w:w="900"/>
        <w:gridCol w:w="810"/>
        <w:gridCol w:w="1620"/>
        <w:gridCol w:w="1260"/>
        <w:gridCol w:w="3055"/>
      </w:tblGrid>
      <w:tr w:rsidR="004E5B00" w:rsidRPr="00D26514" w14:paraId="6514CD99" w14:textId="77777777" w:rsidTr="005A3566">
        <w:trPr>
          <w:cantSplit/>
          <w:tblHeader/>
        </w:trPr>
        <w:tc>
          <w:tcPr>
            <w:tcW w:w="805" w:type="dxa"/>
            <w:shd w:val="clear" w:color="auto" w:fill="D9D9D9" w:themeFill="background1" w:themeFillShade="D9"/>
          </w:tcPr>
          <w:p w14:paraId="72FD5069" w14:textId="77777777" w:rsidR="004E5B00" w:rsidRPr="00D26514" w:rsidRDefault="004E5B00" w:rsidP="005A3566">
            <w:pPr>
              <w:pStyle w:val="TableEntryHeader"/>
            </w:pPr>
            <w:r>
              <w:t>SEQ</w:t>
            </w:r>
          </w:p>
        </w:tc>
        <w:tc>
          <w:tcPr>
            <w:tcW w:w="900" w:type="dxa"/>
            <w:shd w:val="clear" w:color="auto" w:fill="D9D9D9" w:themeFill="background1" w:themeFillShade="D9"/>
          </w:tcPr>
          <w:p w14:paraId="7B02C154" w14:textId="77777777" w:rsidR="004E5B00" w:rsidRPr="00D26514" w:rsidRDefault="004E5B00" w:rsidP="005A3566">
            <w:pPr>
              <w:pStyle w:val="TableEntryHeader"/>
            </w:pPr>
            <w:r>
              <w:t>LEN</w:t>
            </w:r>
          </w:p>
        </w:tc>
        <w:tc>
          <w:tcPr>
            <w:tcW w:w="900" w:type="dxa"/>
            <w:shd w:val="clear" w:color="auto" w:fill="D9D9D9" w:themeFill="background1" w:themeFillShade="D9"/>
          </w:tcPr>
          <w:p w14:paraId="33BFB704" w14:textId="77777777" w:rsidR="004E5B00" w:rsidRPr="00D26514" w:rsidRDefault="004E5B00" w:rsidP="005A3566">
            <w:pPr>
              <w:pStyle w:val="TableEntryHeader"/>
            </w:pPr>
            <w:r>
              <w:t>DT</w:t>
            </w:r>
          </w:p>
        </w:tc>
        <w:tc>
          <w:tcPr>
            <w:tcW w:w="810" w:type="dxa"/>
            <w:shd w:val="clear" w:color="auto" w:fill="D9D9D9" w:themeFill="background1" w:themeFillShade="D9"/>
          </w:tcPr>
          <w:p w14:paraId="5CDCE5E6" w14:textId="77777777" w:rsidR="004E5B00" w:rsidRPr="00D26514" w:rsidRDefault="004E5B00" w:rsidP="005A3566">
            <w:pPr>
              <w:pStyle w:val="TableEntryHeader"/>
            </w:pPr>
            <w:r>
              <w:t>OPT</w:t>
            </w:r>
          </w:p>
        </w:tc>
        <w:tc>
          <w:tcPr>
            <w:tcW w:w="1620" w:type="dxa"/>
            <w:shd w:val="clear" w:color="auto" w:fill="D9D9D9" w:themeFill="background1" w:themeFillShade="D9"/>
          </w:tcPr>
          <w:p w14:paraId="216C9368" w14:textId="77777777" w:rsidR="004E5B00" w:rsidRDefault="004E5B00" w:rsidP="005A3566">
            <w:pPr>
              <w:pStyle w:val="TableEntryHeader"/>
            </w:pPr>
            <w:r>
              <w:t>TBL #</w:t>
            </w:r>
          </w:p>
        </w:tc>
        <w:tc>
          <w:tcPr>
            <w:tcW w:w="1260" w:type="dxa"/>
            <w:shd w:val="clear" w:color="auto" w:fill="D9D9D9" w:themeFill="background1" w:themeFillShade="D9"/>
          </w:tcPr>
          <w:p w14:paraId="5D5FB101" w14:textId="77777777" w:rsidR="004E5B00" w:rsidRDefault="004E5B00" w:rsidP="005A3566">
            <w:pPr>
              <w:pStyle w:val="TableEntryHeader"/>
            </w:pPr>
            <w:r>
              <w:t>ITEM #</w:t>
            </w:r>
          </w:p>
        </w:tc>
        <w:tc>
          <w:tcPr>
            <w:tcW w:w="3055" w:type="dxa"/>
            <w:shd w:val="clear" w:color="auto" w:fill="D9D9D9" w:themeFill="background1" w:themeFillShade="D9"/>
          </w:tcPr>
          <w:p w14:paraId="3B16645B" w14:textId="77777777" w:rsidR="004E5B00" w:rsidRDefault="004E5B00" w:rsidP="005A3566">
            <w:pPr>
              <w:pStyle w:val="TableEntryHeader"/>
            </w:pPr>
            <w:r>
              <w:t>ELEMENT NAME</w:t>
            </w:r>
          </w:p>
        </w:tc>
      </w:tr>
      <w:tr w:rsidR="009B4CB3" w:rsidRPr="00D26514" w14:paraId="61217E77" w14:textId="77777777" w:rsidTr="005A3566">
        <w:trPr>
          <w:cantSplit/>
        </w:trPr>
        <w:tc>
          <w:tcPr>
            <w:tcW w:w="805" w:type="dxa"/>
          </w:tcPr>
          <w:p w14:paraId="6A205EEA" w14:textId="2D4EB5C6" w:rsidR="009B4CB3" w:rsidRPr="00D26514" w:rsidRDefault="009B4CB3" w:rsidP="009B4CB3">
            <w:pPr>
              <w:pStyle w:val="TableEntry"/>
            </w:pPr>
            <w:r>
              <w:t>1</w:t>
            </w:r>
          </w:p>
        </w:tc>
        <w:tc>
          <w:tcPr>
            <w:tcW w:w="900" w:type="dxa"/>
          </w:tcPr>
          <w:p w14:paraId="76E62C44" w14:textId="3FA030E4" w:rsidR="009B4CB3" w:rsidRPr="007B2B09" w:rsidRDefault="009B4CB3" w:rsidP="009B4CB3">
            <w:pPr>
              <w:pStyle w:val="TableEntry"/>
            </w:pPr>
            <w:r>
              <w:t>2..2</w:t>
            </w:r>
          </w:p>
        </w:tc>
        <w:tc>
          <w:tcPr>
            <w:tcW w:w="900" w:type="dxa"/>
          </w:tcPr>
          <w:p w14:paraId="773D372B" w14:textId="7C95C679" w:rsidR="009B4CB3" w:rsidRPr="007B2B09" w:rsidRDefault="009B4CB3" w:rsidP="009B4CB3">
            <w:pPr>
              <w:pStyle w:val="TableEntry"/>
            </w:pPr>
            <w:r>
              <w:t>ID</w:t>
            </w:r>
          </w:p>
        </w:tc>
        <w:tc>
          <w:tcPr>
            <w:tcW w:w="810" w:type="dxa"/>
          </w:tcPr>
          <w:p w14:paraId="027A603D" w14:textId="325490BB" w:rsidR="009B4CB3" w:rsidRPr="00D26514" w:rsidRDefault="009B4CB3" w:rsidP="009B4CB3">
            <w:pPr>
              <w:pStyle w:val="TableEntry"/>
            </w:pPr>
            <w:r>
              <w:t>R</w:t>
            </w:r>
          </w:p>
        </w:tc>
        <w:tc>
          <w:tcPr>
            <w:tcW w:w="1620" w:type="dxa"/>
          </w:tcPr>
          <w:p w14:paraId="2BCAC221" w14:textId="71411E76" w:rsidR="009B4CB3" w:rsidRDefault="009B4CB3" w:rsidP="009B4CB3">
            <w:pPr>
              <w:pStyle w:val="TableEntry"/>
            </w:pPr>
            <w:r>
              <w:t>0119</w:t>
            </w:r>
          </w:p>
        </w:tc>
        <w:tc>
          <w:tcPr>
            <w:tcW w:w="1260" w:type="dxa"/>
          </w:tcPr>
          <w:p w14:paraId="1C8627C9" w14:textId="6A3A8E79" w:rsidR="009B4CB3" w:rsidRDefault="009B4CB3" w:rsidP="009B4CB3">
            <w:pPr>
              <w:pStyle w:val="TableEntry"/>
            </w:pPr>
            <w:r>
              <w:t>00215</w:t>
            </w:r>
          </w:p>
        </w:tc>
        <w:tc>
          <w:tcPr>
            <w:tcW w:w="3055" w:type="dxa"/>
          </w:tcPr>
          <w:p w14:paraId="61B1128C" w14:textId="281E5B80" w:rsidR="009B4CB3" w:rsidRDefault="009B4CB3" w:rsidP="009B4CB3">
            <w:pPr>
              <w:pStyle w:val="TableEntry"/>
            </w:pPr>
            <w:r>
              <w:t>Order Control Code</w:t>
            </w:r>
          </w:p>
        </w:tc>
      </w:tr>
      <w:tr w:rsidR="009B4CB3" w:rsidRPr="00D26514" w14:paraId="1F05F548" w14:textId="77777777" w:rsidTr="005A3566">
        <w:trPr>
          <w:cantSplit/>
        </w:trPr>
        <w:tc>
          <w:tcPr>
            <w:tcW w:w="805" w:type="dxa"/>
          </w:tcPr>
          <w:p w14:paraId="5CFD93DD" w14:textId="03648821" w:rsidR="009B4CB3" w:rsidRDefault="009B4CB3" w:rsidP="009B4CB3">
            <w:pPr>
              <w:pStyle w:val="TableEntry"/>
            </w:pPr>
            <w:r>
              <w:t>2</w:t>
            </w:r>
          </w:p>
        </w:tc>
        <w:tc>
          <w:tcPr>
            <w:tcW w:w="900" w:type="dxa"/>
          </w:tcPr>
          <w:p w14:paraId="071E7010" w14:textId="77777777" w:rsidR="009B4CB3" w:rsidRDefault="009B4CB3" w:rsidP="009B4CB3">
            <w:pPr>
              <w:pStyle w:val="TableEntry"/>
            </w:pPr>
          </w:p>
        </w:tc>
        <w:tc>
          <w:tcPr>
            <w:tcW w:w="900" w:type="dxa"/>
          </w:tcPr>
          <w:p w14:paraId="35BDC312" w14:textId="68486C51" w:rsidR="009B4CB3" w:rsidRDefault="009B4CB3" w:rsidP="009B4CB3">
            <w:pPr>
              <w:pStyle w:val="TableEntry"/>
            </w:pPr>
            <w:r>
              <w:t>EI</w:t>
            </w:r>
          </w:p>
        </w:tc>
        <w:tc>
          <w:tcPr>
            <w:tcW w:w="810" w:type="dxa"/>
          </w:tcPr>
          <w:p w14:paraId="4BF1584A" w14:textId="170C6376" w:rsidR="009B4CB3" w:rsidRDefault="009B4CB3" w:rsidP="009B4CB3">
            <w:pPr>
              <w:pStyle w:val="TableEntry"/>
            </w:pPr>
            <w:r>
              <w:t>R</w:t>
            </w:r>
          </w:p>
        </w:tc>
        <w:tc>
          <w:tcPr>
            <w:tcW w:w="1620" w:type="dxa"/>
          </w:tcPr>
          <w:p w14:paraId="04D4E50E" w14:textId="77777777" w:rsidR="009B4CB3" w:rsidRDefault="009B4CB3" w:rsidP="009B4CB3">
            <w:pPr>
              <w:pStyle w:val="TableEntry"/>
            </w:pPr>
          </w:p>
        </w:tc>
        <w:tc>
          <w:tcPr>
            <w:tcW w:w="1260" w:type="dxa"/>
          </w:tcPr>
          <w:p w14:paraId="7663F936" w14:textId="51506A6D" w:rsidR="009B4CB3" w:rsidRDefault="009B4CB3" w:rsidP="009B4CB3">
            <w:pPr>
              <w:pStyle w:val="TableEntry"/>
            </w:pPr>
            <w:r>
              <w:t>00216</w:t>
            </w:r>
          </w:p>
        </w:tc>
        <w:tc>
          <w:tcPr>
            <w:tcW w:w="3055" w:type="dxa"/>
          </w:tcPr>
          <w:p w14:paraId="745C967B" w14:textId="173EFA0B" w:rsidR="009B4CB3" w:rsidRDefault="009B4CB3" w:rsidP="009B4CB3">
            <w:pPr>
              <w:pStyle w:val="TableEntry"/>
            </w:pPr>
            <w:r>
              <w:t>Placer Order Number</w:t>
            </w:r>
          </w:p>
        </w:tc>
      </w:tr>
      <w:tr w:rsidR="009B4CB3" w:rsidRPr="00D26514" w14:paraId="42E454D6" w14:textId="77777777" w:rsidTr="005A3566">
        <w:trPr>
          <w:cantSplit/>
        </w:trPr>
        <w:tc>
          <w:tcPr>
            <w:tcW w:w="805" w:type="dxa"/>
          </w:tcPr>
          <w:p w14:paraId="429F83BA" w14:textId="660B288C" w:rsidR="009B4CB3" w:rsidRDefault="009B4CB3" w:rsidP="009B4CB3">
            <w:pPr>
              <w:pStyle w:val="TableEntry"/>
            </w:pPr>
            <w:r>
              <w:t>4</w:t>
            </w:r>
          </w:p>
        </w:tc>
        <w:tc>
          <w:tcPr>
            <w:tcW w:w="900" w:type="dxa"/>
          </w:tcPr>
          <w:p w14:paraId="7C8D55BA" w14:textId="77777777" w:rsidR="009B4CB3" w:rsidRDefault="009B4CB3" w:rsidP="009B4CB3">
            <w:pPr>
              <w:pStyle w:val="TableEntry"/>
            </w:pPr>
          </w:p>
        </w:tc>
        <w:tc>
          <w:tcPr>
            <w:tcW w:w="900" w:type="dxa"/>
          </w:tcPr>
          <w:p w14:paraId="551EB4A2" w14:textId="551F77AC" w:rsidR="009B4CB3" w:rsidRDefault="009B4CB3" w:rsidP="009B4CB3">
            <w:pPr>
              <w:pStyle w:val="TableEntry"/>
            </w:pPr>
            <w:r>
              <w:t>EIP</w:t>
            </w:r>
          </w:p>
        </w:tc>
        <w:tc>
          <w:tcPr>
            <w:tcW w:w="810" w:type="dxa"/>
          </w:tcPr>
          <w:p w14:paraId="160492A1" w14:textId="333EE225" w:rsidR="009B4CB3" w:rsidRDefault="009B4CB3" w:rsidP="009B4CB3">
            <w:pPr>
              <w:pStyle w:val="TableEntry"/>
            </w:pPr>
            <w:r>
              <w:t>R</w:t>
            </w:r>
          </w:p>
        </w:tc>
        <w:tc>
          <w:tcPr>
            <w:tcW w:w="1620" w:type="dxa"/>
          </w:tcPr>
          <w:p w14:paraId="4879F3EB" w14:textId="77777777" w:rsidR="009B4CB3" w:rsidRDefault="009B4CB3" w:rsidP="009B4CB3">
            <w:pPr>
              <w:pStyle w:val="TableEntry"/>
            </w:pPr>
          </w:p>
        </w:tc>
        <w:tc>
          <w:tcPr>
            <w:tcW w:w="1260" w:type="dxa"/>
          </w:tcPr>
          <w:p w14:paraId="098F5883" w14:textId="0E76650F" w:rsidR="009B4CB3" w:rsidRDefault="009B4CB3" w:rsidP="009B4CB3">
            <w:pPr>
              <w:pStyle w:val="TableEntry"/>
            </w:pPr>
            <w:r>
              <w:t>00218</w:t>
            </w:r>
          </w:p>
        </w:tc>
        <w:tc>
          <w:tcPr>
            <w:tcW w:w="3055" w:type="dxa"/>
          </w:tcPr>
          <w:p w14:paraId="5B4360C5" w14:textId="4749DEAC" w:rsidR="009B4CB3" w:rsidRDefault="009B4CB3" w:rsidP="009B4CB3">
            <w:pPr>
              <w:pStyle w:val="TableEntry"/>
            </w:pPr>
            <w:r>
              <w:t>Placer Group Number</w:t>
            </w:r>
          </w:p>
        </w:tc>
      </w:tr>
      <w:tr w:rsidR="009B4CB3" w:rsidRPr="00D26514" w14:paraId="72CA29BB" w14:textId="77777777" w:rsidTr="005A3566">
        <w:trPr>
          <w:cantSplit/>
        </w:trPr>
        <w:tc>
          <w:tcPr>
            <w:tcW w:w="805" w:type="dxa"/>
          </w:tcPr>
          <w:p w14:paraId="5DD63678" w14:textId="59649D33" w:rsidR="009B4CB3" w:rsidRDefault="009B4CB3" w:rsidP="009B4CB3">
            <w:pPr>
              <w:pStyle w:val="TableEntry"/>
            </w:pPr>
            <w:r>
              <w:t>5</w:t>
            </w:r>
          </w:p>
        </w:tc>
        <w:tc>
          <w:tcPr>
            <w:tcW w:w="900" w:type="dxa"/>
          </w:tcPr>
          <w:p w14:paraId="7DF471EE" w14:textId="03EF9B73" w:rsidR="009B4CB3" w:rsidRDefault="009B4CB3" w:rsidP="009B4CB3">
            <w:pPr>
              <w:pStyle w:val="TableEntry"/>
            </w:pPr>
            <w:r>
              <w:t>1..2</w:t>
            </w:r>
          </w:p>
        </w:tc>
        <w:tc>
          <w:tcPr>
            <w:tcW w:w="900" w:type="dxa"/>
          </w:tcPr>
          <w:p w14:paraId="25C3BD96" w14:textId="1A2B502A" w:rsidR="009B4CB3" w:rsidRDefault="009B4CB3" w:rsidP="009B4CB3">
            <w:pPr>
              <w:pStyle w:val="TableEntry"/>
            </w:pPr>
            <w:r>
              <w:t>ID</w:t>
            </w:r>
          </w:p>
        </w:tc>
        <w:tc>
          <w:tcPr>
            <w:tcW w:w="810" w:type="dxa"/>
          </w:tcPr>
          <w:p w14:paraId="614CDC5C" w14:textId="0AAF1661" w:rsidR="009B4CB3" w:rsidRDefault="009B4CB3" w:rsidP="009B4CB3">
            <w:pPr>
              <w:pStyle w:val="TableEntry"/>
            </w:pPr>
            <w:r>
              <w:t>R</w:t>
            </w:r>
          </w:p>
        </w:tc>
        <w:tc>
          <w:tcPr>
            <w:tcW w:w="1620" w:type="dxa"/>
          </w:tcPr>
          <w:p w14:paraId="5CAEB074" w14:textId="79FA46C6" w:rsidR="009B4CB3" w:rsidRDefault="009B4CB3" w:rsidP="009B4CB3">
            <w:pPr>
              <w:pStyle w:val="TableEntry"/>
            </w:pPr>
            <w:r>
              <w:t>0038</w:t>
            </w:r>
          </w:p>
        </w:tc>
        <w:tc>
          <w:tcPr>
            <w:tcW w:w="1260" w:type="dxa"/>
          </w:tcPr>
          <w:p w14:paraId="34B435B9" w14:textId="117A1B56" w:rsidR="009B4CB3" w:rsidRDefault="009B4CB3" w:rsidP="009B4CB3">
            <w:pPr>
              <w:pStyle w:val="TableEntry"/>
            </w:pPr>
            <w:r>
              <w:t>00219</w:t>
            </w:r>
          </w:p>
        </w:tc>
        <w:tc>
          <w:tcPr>
            <w:tcW w:w="3055" w:type="dxa"/>
          </w:tcPr>
          <w:p w14:paraId="007DBD0C" w14:textId="14775A08" w:rsidR="009B4CB3" w:rsidRDefault="009B4CB3" w:rsidP="009B4CB3">
            <w:pPr>
              <w:pStyle w:val="TableEntry"/>
            </w:pPr>
            <w:r>
              <w:t>Order Status</w:t>
            </w:r>
          </w:p>
        </w:tc>
      </w:tr>
      <w:tr w:rsidR="009B4CB3" w:rsidRPr="00D26514" w14:paraId="7CDF605E" w14:textId="77777777" w:rsidTr="005A3566">
        <w:trPr>
          <w:cantSplit/>
        </w:trPr>
        <w:tc>
          <w:tcPr>
            <w:tcW w:w="805" w:type="dxa"/>
          </w:tcPr>
          <w:p w14:paraId="50AFE9DD" w14:textId="41C5A9B1" w:rsidR="009B4CB3" w:rsidRDefault="009B4CB3" w:rsidP="009B4CB3">
            <w:pPr>
              <w:pStyle w:val="TableEntry"/>
            </w:pPr>
            <w:r>
              <w:t>8</w:t>
            </w:r>
          </w:p>
        </w:tc>
        <w:tc>
          <w:tcPr>
            <w:tcW w:w="900" w:type="dxa"/>
          </w:tcPr>
          <w:p w14:paraId="07AB9D21" w14:textId="77777777" w:rsidR="009B4CB3" w:rsidRDefault="009B4CB3" w:rsidP="009B4CB3">
            <w:pPr>
              <w:pStyle w:val="TableEntry"/>
            </w:pPr>
          </w:p>
        </w:tc>
        <w:tc>
          <w:tcPr>
            <w:tcW w:w="900" w:type="dxa"/>
          </w:tcPr>
          <w:p w14:paraId="5DB7A64C" w14:textId="570BBB66" w:rsidR="009B4CB3" w:rsidRDefault="009B4CB3" w:rsidP="009B4CB3">
            <w:pPr>
              <w:pStyle w:val="TableEntry"/>
            </w:pPr>
            <w:r>
              <w:t>EIP</w:t>
            </w:r>
          </w:p>
        </w:tc>
        <w:tc>
          <w:tcPr>
            <w:tcW w:w="810" w:type="dxa"/>
          </w:tcPr>
          <w:p w14:paraId="69738AFF" w14:textId="7821188F" w:rsidR="009B4CB3" w:rsidRDefault="009B4CB3" w:rsidP="009B4CB3">
            <w:pPr>
              <w:pStyle w:val="TableEntry"/>
            </w:pPr>
            <w:r>
              <w:t>O</w:t>
            </w:r>
          </w:p>
        </w:tc>
        <w:tc>
          <w:tcPr>
            <w:tcW w:w="1620" w:type="dxa"/>
          </w:tcPr>
          <w:p w14:paraId="10A84D3A" w14:textId="77777777" w:rsidR="009B4CB3" w:rsidRDefault="009B4CB3" w:rsidP="009B4CB3">
            <w:pPr>
              <w:pStyle w:val="TableEntry"/>
            </w:pPr>
          </w:p>
        </w:tc>
        <w:tc>
          <w:tcPr>
            <w:tcW w:w="1260" w:type="dxa"/>
          </w:tcPr>
          <w:p w14:paraId="23A775D3" w14:textId="28B8245B" w:rsidR="009B4CB3" w:rsidRDefault="009B4CB3" w:rsidP="009B4CB3">
            <w:pPr>
              <w:pStyle w:val="TableEntry"/>
            </w:pPr>
            <w:r>
              <w:t>00222</w:t>
            </w:r>
          </w:p>
        </w:tc>
        <w:tc>
          <w:tcPr>
            <w:tcW w:w="3055" w:type="dxa"/>
          </w:tcPr>
          <w:p w14:paraId="6A5FEBA1" w14:textId="3B577B05" w:rsidR="009B4CB3" w:rsidRDefault="009B4CB3" w:rsidP="009B4CB3">
            <w:pPr>
              <w:pStyle w:val="TableEntry"/>
            </w:pPr>
            <w:r>
              <w:t>Parent Order</w:t>
            </w:r>
          </w:p>
        </w:tc>
      </w:tr>
      <w:tr w:rsidR="009B4CB3" w:rsidRPr="00D26514" w14:paraId="16313340" w14:textId="77777777" w:rsidTr="005A3566">
        <w:trPr>
          <w:cantSplit/>
        </w:trPr>
        <w:tc>
          <w:tcPr>
            <w:tcW w:w="805" w:type="dxa"/>
          </w:tcPr>
          <w:p w14:paraId="2080F108" w14:textId="64D85762" w:rsidR="009B4CB3" w:rsidRDefault="009B4CB3" w:rsidP="009B4CB3">
            <w:pPr>
              <w:pStyle w:val="TableEntry"/>
            </w:pPr>
            <w:r>
              <w:t>9</w:t>
            </w:r>
          </w:p>
        </w:tc>
        <w:tc>
          <w:tcPr>
            <w:tcW w:w="900" w:type="dxa"/>
          </w:tcPr>
          <w:p w14:paraId="0DAB958D" w14:textId="77777777" w:rsidR="009B4CB3" w:rsidRDefault="009B4CB3" w:rsidP="009B4CB3">
            <w:pPr>
              <w:pStyle w:val="TableEntry"/>
            </w:pPr>
          </w:p>
        </w:tc>
        <w:tc>
          <w:tcPr>
            <w:tcW w:w="900" w:type="dxa"/>
          </w:tcPr>
          <w:p w14:paraId="0A950D4E" w14:textId="5A9D44E2" w:rsidR="009B4CB3" w:rsidRDefault="009B4CB3" w:rsidP="009B4CB3">
            <w:pPr>
              <w:pStyle w:val="TableEntry"/>
            </w:pPr>
            <w:r>
              <w:t>DTM</w:t>
            </w:r>
          </w:p>
        </w:tc>
        <w:tc>
          <w:tcPr>
            <w:tcW w:w="810" w:type="dxa"/>
          </w:tcPr>
          <w:p w14:paraId="132C1CF7" w14:textId="5E687CB9" w:rsidR="009B4CB3" w:rsidRDefault="009B4CB3" w:rsidP="009B4CB3">
            <w:pPr>
              <w:pStyle w:val="TableEntry"/>
            </w:pPr>
            <w:r>
              <w:t>O</w:t>
            </w:r>
          </w:p>
        </w:tc>
        <w:tc>
          <w:tcPr>
            <w:tcW w:w="1620" w:type="dxa"/>
          </w:tcPr>
          <w:p w14:paraId="1E5FE8FA" w14:textId="77777777" w:rsidR="009B4CB3" w:rsidRDefault="009B4CB3" w:rsidP="009B4CB3">
            <w:pPr>
              <w:pStyle w:val="TableEntry"/>
            </w:pPr>
          </w:p>
        </w:tc>
        <w:tc>
          <w:tcPr>
            <w:tcW w:w="1260" w:type="dxa"/>
          </w:tcPr>
          <w:p w14:paraId="60798FF7" w14:textId="6985B140" w:rsidR="009B4CB3" w:rsidRDefault="009B4CB3" w:rsidP="009B4CB3">
            <w:pPr>
              <w:pStyle w:val="TableEntry"/>
            </w:pPr>
            <w:r>
              <w:t>00223</w:t>
            </w:r>
          </w:p>
        </w:tc>
        <w:tc>
          <w:tcPr>
            <w:tcW w:w="3055" w:type="dxa"/>
          </w:tcPr>
          <w:p w14:paraId="3294EC12" w14:textId="48EDE19B" w:rsidR="009B4CB3" w:rsidRDefault="009B4CB3" w:rsidP="009B4CB3">
            <w:pPr>
              <w:pStyle w:val="TableEntry"/>
            </w:pPr>
            <w:r>
              <w:t>Date/Time of Transaction</w:t>
            </w:r>
          </w:p>
        </w:tc>
      </w:tr>
    </w:tbl>
    <w:p w14:paraId="23606FC6" w14:textId="406514B8" w:rsidR="002F370F" w:rsidRDefault="002F370F" w:rsidP="002F370F">
      <w:pPr>
        <w:pStyle w:val="BodyText"/>
      </w:pPr>
      <w:r>
        <w:lastRenderedPageBreak/>
        <w:t>The ORC segment carries information related to a single phase of treatment. The segment occurs one or more times under each PRB segment, representing the one or more phases treated during this session.</w:t>
      </w:r>
      <w:r w:rsidR="00222A77">
        <w:t xml:space="preserve"> See section 3.P.4.1.2.8.</w:t>
      </w:r>
    </w:p>
    <w:p w14:paraId="00D89C9B" w14:textId="03272F3B" w:rsidR="00AF6925" w:rsidRDefault="00AF6925" w:rsidP="002F370F">
      <w:pPr>
        <w:pStyle w:val="BodyText"/>
      </w:pPr>
      <w:r>
        <w:t>Note: Because the session result includes the prescription UID in the ORC segment (i.e., at the phase level) and not at any higher level, a single message may contain data from sites and phases in multiple prescriptions.</w:t>
      </w:r>
    </w:p>
    <w:p w14:paraId="671C6A42" w14:textId="0AE2A48D" w:rsidR="004E5B00" w:rsidRDefault="0088263A" w:rsidP="004E5B00">
      <w:pPr>
        <w:pStyle w:val="Heading6"/>
      </w:pPr>
      <w:bookmarkStart w:id="2330" w:name="_Toc27067908"/>
      <w:r>
        <w:t>3.R.</w:t>
      </w:r>
      <w:r w:rsidR="004E5B00" w:rsidRPr="00F57542">
        <w:t>4</w:t>
      </w:r>
      <w:r w:rsidR="004E5B00">
        <w:t>.1.2.</w:t>
      </w:r>
      <w:r w:rsidR="00D92CB4">
        <w:t>6</w:t>
      </w:r>
      <w:r w:rsidR="004E5B00">
        <w:t xml:space="preserve"> OBR Segment</w:t>
      </w:r>
      <w:bookmarkEnd w:id="2330"/>
    </w:p>
    <w:p w14:paraId="4825529F" w14:textId="0551F0C4" w:rsidR="004E5B00" w:rsidRPr="00D26514" w:rsidRDefault="00D92CB4" w:rsidP="004E5B00">
      <w:pPr>
        <w:pStyle w:val="TableTitle"/>
      </w:pPr>
      <w:r w:rsidRPr="00AC47D2">
        <w:t xml:space="preserve">Table </w:t>
      </w:r>
      <w:fldSimple w:instr=" DOCPROPERTY  &quot;DOM TF-1 Number&quot;  \* MERGEFORMAT ">
        <w:r w:rsidRPr="00AC47D2">
          <w:t>X</w:t>
        </w:r>
      </w:fldSimple>
      <w:r>
        <w:t>.3.R</w:t>
      </w:r>
      <w:r w:rsidRPr="00597BCC">
        <w:t>.4-</w:t>
      </w:r>
      <w:r>
        <w:t>6</w:t>
      </w:r>
      <w:r w:rsidR="004E5B00" w:rsidRPr="00D26514">
        <w:t xml:space="preserve">: </w:t>
      </w:r>
      <w:ins w:id="2331" w:author="Tucker Meyers" w:date="2019-12-13T08:23:00Z">
        <w:r w:rsidR="009F0B55">
          <w:fldChar w:fldCharType="begin"/>
        </w:r>
        <w:r w:rsidR="009F0B55">
          <w:instrText xml:space="preserve"> DOCPROPERTY  "Profile Name"  \* MERGEFORMAT </w:instrText>
        </w:r>
        <w:r w:rsidR="009F0B55">
          <w:fldChar w:fldCharType="separate"/>
        </w:r>
        <w:r w:rsidR="009F0B55">
          <w:t>Exchange of Radiotherapy Summaries</w:t>
        </w:r>
        <w:r w:rsidR="009F0B55">
          <w:fldChar w:fldCharType="end"/>
        </w:r>
      </w:ins>
      <w:del w:id="2332" w:author="Tucker Meyers" w:date="2019-12-13T08:23:00Z">
        <w:r w:rsidR="00BC4F2A" w:rsidDel="009F0B55">
          <w:fldChar w:fldCharType="begin"/>
        </w:r>
        <w:r w:rsidR="00BC4F2A" w:rsidDel="009F0B55">
          <w:delInstrText xml:space="preserve"> DOCPROPERTY  "Profile Name"  \* MERGEFORMAT </w:delInstrText>
        </w:r>
        <w:r w:rsidR="00BC4F2A" w:rsidDel="009F0B55">
          <w:fldChar w:fldCharType="separate"/>
        </w:r>
        <w:r w:rsidDel="009F0B55">
          <w:delText xml:space="preserve">Radiation Oncology </w:delText>
        </w:r>
        <w:r w:rsidR="00BC4F2A" w:rsidDel="009F0B55">
          <w:fldChar w:fldCharType="end"/>
        </w:r>
      </w:del>
      <w:del w:id="2333" w:author="John Stamm" w:date="2019-12-12T17:27:00Z">
        <w:r w:rsidR="00590066" w:rsidRPr="00590066" w:rsidDel="007B6360">
          <w:delText>Planning and Delivery of Radiation</w:delText>
        </w:r>
      </w:del>
      <w:ins w:id="2334" w:author="John Stamm" w:date="2019-12-12T17:27:00Z">
        <w:del w:id="2335" w:author="Tucker Meyers" w:date="2019-12-13T08:23:00Z">
          <w:r w:rsidR="007B6360" w:rsidDel="009F0B55">
            <w:delText>Exchange of Radiotherapy Summaries</w:delText>
          </w:r>
        </w:del>
      </w:ins>
      <w:r w:rsidR="004E5B00" w:rsidRPr="00D26514">
        <w:t xml:space="preserve"> </w:t>
      </w:r>
      <w:r w:rsidR="004E5B00">
        <w:t>– OBR Segment</w:t>
      </w:r>
    </w:p>
    <w:tbl>
      <w:tblPr>
        <w:tblStyle w:val="TableGrid"/>
        <w:tblW w:w="0" w:type="auto"/>
        <w:tblLook w:val="04A0" w:firstRow="1" w:lastRow="0" w:firstColumn="1" w:lastColumn="0" w:noHBand="0" w:noVBand="1"/>
      </w:tblPr>
      <w:tblGrid>
        <w:gridCol w:w="805"/>
        <w:gridCol w:w="900"/>
        <w:gridCol w:w="900"/>
        <w:gridCol w:w="810"/>
        <w:gridCol w:w="1620"/>
        <w:gridCol w:w="1260"/>
        <w:gridCol w:w="3055"/>
      </w:tblGrid>
      <w:tr w:rsidR="004E5B00" w:rsidRPr="00D26514" w14:paraId="11F0784A" w14:textId="77777777" w:rsidTr="005A3566">
        <w:trPr>
          <w:cantSplit/>
          <w:tblHeader/>
        </w:trPr>
        <w:tc>
          <w:tcPr>
            <w:tcW w:w="805" w:type="dxa"/>
            <w:shd w:val="clear" w:color="auto" w:fill="D9D9D9" w:themeFill="background1" w:themeFillShade="D9"/>
          </w:tcPr>
          <w:p w14:paraId="5ADF8623" w14:textId="77777777" w:rsidR="004E5B00" w:rsidRPr="00D26514" w:rsidRDefault="004E5B00" w:rsidP="005A3566">
            <w:pPr>
              <w:pStyle w:val="TableEntryHeader"/>
            </w:pPr>
            <w:r>
              <w:t>SEQ</w:t>
            </w:r>
          </w:p>
        </w:tc>
        <w:tc>
          <w:tcPr>
            <w:tcW w:w="900" w:type="dxa"/>
            <w:shd w:val="clear" w:color="auto" w:fill="D9D9D9" w:themeFill="background1" w:themeFillShade="D9"/>
          </w:tcPr>
          <w:p w14:paraId="4C29C787" w14:textId="77777777" w:rsidR="004E5B00" w:rsidRPr="00D26514" w:rsidRDefault="004E5B00" w:rsidP="005A3566">
            <w:pPr>
              <w:pStyle w:val="TableEntryHeader"/>
            </w:pPr>
            <w:r>
              <w:t>LEN</w:t>
            </w:r>
          </w:p>
        </w:tc>
        <w:tc>
          <w:tcPr>
            <w:tcW w:w="900" w:type="dxa"/>
            <w:shd w:val="clear" w:color="auto" w:fill="D9D9D9" w:themeFill="background1" w:themeFillShade="D9"/>
          </w:tcPr>
          <w:p w14:paraId="79D86593" w14:textId="77777777" w:rsidR="004E5B00" w:rsidRPr="00D26514" w:rsidRDefault="004E5B00" w:rsidP="005A3566">
            <w:pPr>
              <w:pStyle w:val="TableEntryHeader"/>
            </w:pPr>
            <w:r>
              <w:t>DT</w:t>
            </w:r>
          </w:p>
        </w:tc>
        <w:tc>
          <w:tcPr>
            <w:tcW w:w="810" w:type="dxa"/>
            <w:shd w:val="clear" w:color="auto" w:fill="D9D9D9" w:themeFill="background1" w:themeFillShade="D9"/>
          </w:tcPr>
          <w:p w14:paraId="7DBDA8F1" w14:textId="77777777" w:rsidR="004E5B00" w:rsidRPr="00D26514" w:rsidRDefault="004E5B00" w:rsidP="005A3566">
            <w:pPr>
              <w:pStyle w:val="TableEntryHeader"/>
            </w:pPr>
            <w:r>
              <w:t>OPT</w:t>
            </w:r>
          </w:p>
        </w:tc>
        <w:tc>
          <w:tcPr>
            <w:tcW w:w="1620" w:type="dxa"/>
            <w:shd w:val="clear" w:color="auto" w:fill="D9D9D9" w:themeFill="background1" w:themeFillShade="D9"/>
          </w:tcPr>
          <w:p w14:paraId="70071F28" w14:textId="77777777" w:rsidR="004E5B00" w:rsidRDefault="004E5B00" w:rsidP="005A3566">
            <w:pPr>
              <w:pStyle w:val="TableEntryHeader"/>
            </w:pPr>
            <w:r>
              <w:t>TBL #</w:t>
            </w:r>
          </w:p>
        </w:tc>
        <w:tc>
          <w:tcPr>
            <w:tcW w:w="1260" w:type="dxa"/>
            <w:shd w:val="clear" w:color="auto" w:fill="D9D9D9" w:themeFill="background1" w:themeFillShade="D9"/>
          </w:tcPr>
          <w:p w14:paraId="5C433A3D" w14:textId="77777777" w:rsidR="004E5B00" w:rsidRDefault="004E5B00" w:rsidP="005A3566">
            <w:pPr>
              <w:pStyle w:val="TableEntryHeader"/>
            </w:pPr>
            <w:r>
              <w:t>ITEM #</w:t>
            </w:r>
          </w:p>
        </w:tc>
        <w:tc>
          <w:tcPr>
            <w:tcW w:w="3055" w:type="dxa"/>
            <w:shd w:val="clear" w:color="auto" w:fill="D9D9D9" w:themeFill="background1" w:themeFillShade="D9"/>
          </w:tcPr>
          <w:p w14:paraId="1A1E27FB" w14:textId="77777777" w:rsidR="004E5B00" w:rsidRDefault="004E5B00" w:rsidP="005A3566">
            <w:pPr>
              <w:pStyle w:val="TableEntryHeader"/>
            </w:pPr>
            <w:r>
              <w:t>ELEMENT NAME</w:t>
            </w:r>
          </w:p>
        </w:tc>
      </w:tr>
      <w:tr w:rsidR="009B4CB3" w:rsidRPr="00D26514" w14:paraId="395226B3" w14:textId="77777777" w:rsidTr="005A3566">
        <w:trPr>
          <w:cantSplit/>
        </w:trPr>
        <w:tc>
          <w:tcPr>
            <w:tcW w:w="805" w:type="dxa"/>
          </w:tcPr>
          <w:p w14:paraId="514379E3" w14:textId="64ABD7AA" w:rsidR="009B4CB3" w:rsidRDefault="009B4CB3" w:rsidP="009B4CB3">
            <w:pPr>
              <w:pStyle w:val="TableEntry"/>
            </w:pPr>
            <w:r>
              <w:t>1</w:t>
            </w:r>
          </w:p>
        </w:tc>
        <w:tc>
          <w:tcPr>
            <w:tcW w:w="900" w:type="dxa"/>
          </w:tcPr>
          <w:p w14:paraId="24A7CC7D" w14:textId="2F7D6E73" w:rsidR="009B4CB3" w:rsidRPr="007B2B09" w:rsidRDefault="009B4CB3" w:rsidP="009B4CB3">
            <w:pPr>
              <w:pStyle w:val="TableEntry"/>
            </w:pPr>
            <w:r>
              <w:t>1..4</w:t>
            </w:r>
          </w:p>
        </w:tc>
        <w:tc>
          <w:tcPr>
            <w:tcW w:w="900" w:type="dxa"/>
          </w:tcPr>
          <w:p w14:paraId="545C94C7" w14:textId="5E918438" w:rsidR="009B4CB3" w:rsidRDefault="009B4CB3" w:rsidP="009B4CB3">
            <w:pPr>
              <w:pStyle w:val="TableEntry"/>
            </w:pPr>
            <w:r>
              <w:t>SI</w:t>
            </w:r>
          </w:p>
        </w:tc>
        <w:tc>
          <w:tcPr>
            <w:tcW w:w="810" w:type="dxa"/>
          </w:tcPr>
          <w:p w14:paraId="7EC46710" w14:textId="479C59BE" w:rsidR="009B4CB3" w:rsidRDefault="009B4CB3" w:rsidP="009B4CB3">
            <w:pPr>
              <w:pStyle w:val="TableEntry"/>
            </w:pPr>
            <w:r>
              <w:t>O</w:t>
            </w:r>
          </w:p>
        </w:tc>
        <w:tc>
          <w:tcPr>
            <w:tcW w:w="1620" w:type="dxa"/>
          </w:tcPr>
          <w:p w14:paraId="4FB2C9AC" w14:textId="77777777" w:rsidR="009B4CB3" w:rsidRDefault="009B4CB3" w:rsidP="009B4CB3">
            <w:pPr>
              <w:pStyle w:val="TableEntry"/>
            </w:pPr>
          </w:p>
        </w:tc>
        <w:tc>
          <w:tcPr>
            <w:tcW w:w="1260" w:type="dxa"/>
          </w:tcPr>
          <w:p w14:paraId="18EFA4E0" w14:textId="278EF515" w:rsidR="009B4CB3" w:rsidRDefault="009B4CB3" w:rsidP="009B4CB3">
            <w:pPr>
              <w:pStyle w:val="TableEntry"/>
            </w:pPr>
            <w:r>
              <w:t>00237</w:t>
            </w:r>
          </w:p>
        </w:tc>
        <w:tc>
          <w:tcPr>
            <w:tcW w:w="3055" w:type="dxa"/>
          </w:tcPr>
          <w:p w14:paraId="3C94F39A" w14:textId="331BE1F5" w:rsidR="009B4CB3" w:rsidRDefault="009B4CB3" w:rsidP="009B4CB3">
            <w:pPr>
              <w:pStyle w:val="TableEntry"/>
            </w:pPr>
            <w:r>
              <w:t xml:space="preserve">Set ID – OBR </w:t>
            </w:r>
          </w:p>
        </w:tc>
      </w:tr>
      <w:tr w:rsidR="009B4CB3" w:rsidRPr="00D26514" w14:paraId="007CA0A1" w14:textId="77777777" w:rsidTr="005A3566">
        <w:trPr>
          <w:cantSplit/>
        </w:trPr>
        <w:tc>
          <w:tcPr>
            <w:tcW w:w="805" w:type="dxa"/>
          </w:tcPr>
          <w:p w14:paraId="1FA36D02" w14:textId="6D91DD80" w:rsidR="009B4CB3" w:rsidRDefault="009B4CB3" w:rsidP="009B4CB3">
            <w:pPr>
              <w:pStyle w:val="TableEntry"/>
            </w:pPr>
            <w:r>
              <w:t>2</w:t>
            </w:r>
          </w:p>
        </w:tc>
        <w:tc>
          <w:tcPr>
            <w:tcW w:w="900" w:type="dxa"/>
          </w:tcPr>
          <w:p w14:paraId="5B99A03F" w14:textId="77777777" w:rsidR="009B4CB3" w:rsidRPr="007B2B09" w:rsidRDefault="009B4CB3" w:rsidP="009B4CB3">
            <w:pPr>
              <w:pStyle w:val="TableEntry"/>
            </w:pPr>
          </w:p>
        </w:tc>
        <w:tc>
          <w:tcPr>
            <w:tcW w:w="900" w:type="dxa"/>
          </w:tcPr>
          <w:p w14:paraId="2FA56568" w14:textId="5373B324" w:rsidR="009B4CB3" w:rsidRDefault="009B4CB3" w:rsidP="009B4CB3">
            <w:pPr>
              <w:pStyle w:val="TableEntry"/>
            </w:pPr>
            <w:r>
              <w:t>EI</w:t>
            </w:r>
          </w:p>
        </w:tc>
        <w:tc>
          <w:tcPr>
            <w:tcW w:w="810" w:type="dxa"/>
          </w:tcPr>
          <w:p w14:paraId="77301C6C" w14:textId="27309572" w:rsidR="009B4CB3" w:rsidRDefault="009B4CB3" w:rsidP="009B4CB3">
            <w:pPr>
              <w:pStyle w:val="TableEntry"/>
            </w:pPr>
            <w:r>
              <w:t>R</w:t>
            </w:r>
          </w:p>
        </w:tc>
        <w:tc>
          <w:tcPr>
            <w:tcW w:w="1620" w:type="dxa"/>
          </w:tcPr>
          <w:p w14:paraId="0BBF4CAE" w14:textId="77777777" w:rsidR="009B4CB3" w:rsidRDefault="009B4CB3" w:rsidP="009B4CB3">
            <w:pPr>
              <w:pStyle w:val="TableEntry"/>
            </w:pPr>
          </w:p>
        </w:tc>
        <w:tc>
          <w:tcPr>
            <w:tcW w:w="1260" w:type="dxa"/>
          </w:tcPr>
          <w:p w14:paraId="44ED62FD" w14:textId="3237DA93" w:rsidR="009B4CB3" w:rsidRDefault="009B4CB3" w:rsidP="009B4CB3">
            <w:pPr>
              <w:pStyle w:val="TableEntry"/>
            </w:pPr>
            <w:r>
              <w:t>00216</w:t>
            </w:r>
          </w:p>
        </w:tc>
        <w:tc>
          <w:tcPr>
            <w:tcW w:w="3055" w:type="dxa"/>
          </w:tcPr>
          <w:p w14:paraId="61FB4B17" w14:textId="71F73A15" w:rsidR="009B4CB3" w:rsidRDefault="009B4CB3" w:rsidP="009B4CB3">
            <w:pPr>
              <w:pStyle w:val="TableEntry"/>
            </w:pPr>
            <w:r>
              <w:t>Placer Order Number</w:t>
            </w:r>
          </w:p>
        </w:tc>
      </w:tr>
      <w:tr w:rsidR="009B4CB3" w:rsidRPr="00D26514" w14:paraId="411935BC" w14:textId="77777777" w:rsidTr="005A3566">
        <w:trPr>
          <w:cantSplit/>
        </w:trPr>
        <w:tc>
          <w:tcPr>
            <w:tcW w:w="805" w:type="dxa"/>
          </w:tcPr>
          <w:p w14:paraId="482AE9D9" w14:textId="1C7997ED" w:rsidR="009B4CB3" w:rsidRPr="00D26514" w:rsidRDefault="009B4CB3" w:rsidP="009B4CB3">
            <w:pPr>
              <w:pStyle w:val="TableEntry"/>
            </w:pPr>
            <w:r>
              <w:t>3</w:t>
            </w:r>
          </w:p>
        </w:tc>
        <w:tc>
          <w:tcPr>
            <w:tcW w:w="900" w:type="dxa"/>
          </w:tcPr>
          <w:p w14:paraId="315A0DDD" w14:textId="77777777" w:rsidR="009B4CB3" w:rsidRPr="007B2B09" w:rsidRDefault="009B4CB3" w:rsidP="009B4CB3">
            <w:pPr>
              <w:pStyle w:val="TableEntry"/>
            </w:pPr>
          </w:p>
        </w:tc>
        <w:tc>
          <w:tcPr>
            <w:tcW w:w="900" w:type="dxa"/>
          </w:tcPr>
          <w:p w14:paraId="66D2A908" w14:textId="6C140AF6" w:rsidR="009B4CB3" w:rsidRPr="007B2B09" w:rsidRDefault="009B4CB3" w:rsidP="009B4CB3">
            <w:pPr>
              <w:pStyle w:val="TableEntry"/>
            </w:pPr>
            <w:r>
              <w:t>EI</w:t>
            </w:r>
          </w:p>
        </w:tc>
        <w:tc>
          <w:tcPr>
            <w:tcW w:w="810" w:type="dxa"/>
          </w:tcPr>
          <w:p w14:paraId="3AAB7844" w14:textId="7D8B340B" w:rsidR="009B4CB3" w:rsidRPr="00D26514" w:rsidRDefault="009B4CB3" w:rsidP="009B4CB3">
            <w:pPr>
              <w:pStyle w:val="TableEntry"/>
            </w:pPr>
            <w:r>
              <w:t>R</w:t>
            </w:r>
          </w:p>
        </w:tc>
        <w:tc>
          <w:tcPr>
            <w:tcW w:w="1620" w:type="dxa"/>
          </w:tcPr>
          <w:p w14:paraId="5F3192CE" w14:textId="77777777" w:rsidR="009B4CB3" w:rsidRDefault="009B4CB3" w:rsidP="009B4CB3">
            <w:pPr>
              <w:pStyle w:val="TableEntry"/>
            </w:pPr>
          </w:p>
        </w:tc>
        <w:tc>
          <w:tcPr>
            <w:tcW w:w="1260" w:type="dxa"/>
          </w:tcPr>
          <w:p w14:paraId="0BD9DB54" w14:textId="417DE3E5" w:rsidR="009B4CB3" w:rsidRDefault="009B4CB3" w:rsidP="009B4CB3">
            <w:pPr>
              <w:pStyle w:val="TableEntry"/>
            </w:pPr>
            <w:r>
              <w:t>00217</w:t>
            </w:r>
          </w:p>
        </w:tc>
        <w:tc>
          <w:tcPr>
            <w:tcW w:w="3055" w:type="dxa"/>
          </w:tcPr>
          <w:p w14:paraId="3FBFEDF9" w14:textId="20BBBC45" w:rsidR="009B4CB3" w:rsidRDefault="009B4CB3" w:rsidP="009B4CB3">
            <w:pPr>
              <w:pStyle w:val="TableEntry"/>
            </w:pPr>
            <w:r>
              <w:t>Filler Order Number</w:t>
            </w:r>
          </w:p>
        </w:tc>
      </w:tr>
      <w:tr w:rsidR="009B4CB3" w:rsidRPr="00D26514" w14:paraId="7DBA27B4" w14:textId="77777777" w:rsidTr="005A3566">
        <w:trPr>
          <w:cantSplit/>
        </w:trPr>
        <w:tc>
          <w:tcPr>
            <w:tcW w:w="805" w:type="dxa"/>
          </w:tcPr>
          <w:p w14:paraId="7F2F43B0" w14:textId="6408A4D5" w:rsidR="009B4CB3" w:rsidRDefault="009B4CB3" w:rsidP="009B4CB3">
            <w:pPr>
              <w:pStyle w:val="TableEntry"/>
            </w:pPr>
            <w:r>
              <w:t>4</w:t>
            </w:r>
          </w:p>
        </w:tc>
        <w:tc>
          <w:tcPr>
            <w:tcW w:w="900" w:type="dxa"/>
          </w:tcPr>
          <w:p w14:paraId="5344A156" w14:textId="77777777" w:rsidR="009B4CB3" w:rsidRDefault="009B4CB3" w:rsidP="009B4CB3">
            <w:pPr>
              <w:pStyle w:val="TableEntry"/>
            </w:pPr>
          </w:p>
        </w:tc>
        <w:tc>
          <w:tcPr>
            <w:tcW w:w="900" w:type="dxa"/>
          </w:tcPr>
          <w:p w14:paraId="0AEE3763" w14:textId="682E629B" w:rsidR="009B4CB3" w:rsidRDefault="009B4CB3" w:rsidP="009B4CB3">
            <w:pPr>
              <w:pStyle w:val="TableEntry"/>
            </w:pPr>
            <w:r>
              <w:t>CWE</w:t>
            </w:r>
          </w:p>
        </w:tc>
        <w:tc>
          <w:tcPr>
            <w:tcW w:w="810" w:type="dxa"/>
          </w:tcPr>
          <w:p w14:paraId="6FCF8DF4" w14:textId="00B316E1" w:rsidR="009B4CB3" w:rsidRDefault="009B4CB3" w:rsidP="009B4CB3">
            <w:pPr>
              <w:pStyle w:val="TableEntry"/>
            </w:pPr>
            <w:r>
              <w:t>R</w:t>
            </w:r>
          </w:p>
        </w:tc>
        <w:tc>
          <w:tcPr>
            <w:tcW w:w="1620" w:type="dxa"/>
          </w:tcPr>
          <w:p w14:paraId="0885C44D" w14:textId="71815C66" w:rsidR="009B4CB3" w:rsidRDefault="009B4CB3" w:rsidP="009B4CB3">
            <w:pPr>
              <w:pStyle w:val="TableEntry"/>
            </w:pPr>
            <w:r w:rsidRPr="00A4671E">
              <w:t>9999</w:t>
            </w:r>
          </w:p>
        </w:tc>
        <w:tc>
          <w:tcPr>
            <w:tcW w:w="1260" w:type="dxa"/>
          </w:tcPr>
          <w:p w14:paraId="0EC87ECA" w14:textId="691E145E" w:rsidR="009B4CB3" w:rsidRDefault="009B4CB3" w:rsidP="009B4CB3">
            <w:pPr>
              <w:pStyle w:val="TableEntry"/>
            </w:pPr>
            <w:r>
              <w:t>00238</w:t>
            </w:r>
          </w:p>
        </w:tc>
        <w:tc>
          <w:tcPr>
            <w:tcW w:w="3055" w:type="dxa"/>
          </w:tcPr>
          <w:p w14:paraId="3CB4C36E" w14:textId="1DE2968F" w:rsidR="009B4CB3" w:rsidRDefault="009B4CB3" w:rsidP="009B4CB3">
            <w:pPr>
              <w:pStyle w:val="TableEntry"/>
            </w:pPr>
            <w:r>
              <w:t>Universal Service ID</w:t>
            </w:r>
          </w:p>
        </w:tc>
      </w:tr>
      <w:tr w:rsidR="009B4CB3" w:rsidRPr="00D26514" w14:paraId="0F02379A" w14:textId="77777777" w:rsidTr="005A3566">
        <w:trPr>
          <w:cantSplit/>
        </w:trPr>
        <w:tc>
          <w:tcPr>
            <w:tcW w:w="805" w:type="dxa"/>
          </w:tcPr>
          <w:p w14:paraId="15A8C1B3" w14:textId="18B69F5A" w:rsidR="009B4CB3" w:rsidRDefault="009B4CB3" w:rsidP="009B4CB3">
            <w:pPr>
              <w:pStyle w:val="TableEntry"/>
            </w:pPr>
            <w:r>
              <w:t>7</w:t>
            </w:r>
          </w:p>
        </w:tc>
        <w:tc>
          <w:tcPr>
            <w:tcW w:w="900" w:type="dxa"/>
          </w:tcPr>
          <w:p w14:paraId="061BAEE5" w14:textId="77777777" w:rsidR="009B4CB3" w:rsidRDefault="009B4CB3" w:rsidP="009B4CB3">
            <w:pPr>
              <w:pStyle w:val="TableEntry"/>
            </w:pPr>
          </w:p>
        </w:tc>
        <w:tc>
          <w:tcPr>
            <w:tcW w:w="900" w:type="dxa"/>
          </w:tcPr>
          <w:p w14:paraId="6F1149E0" w14:textId="310C0A66" w:rsidR="009B4CB3" w:rsidRDefault="009B4CB3" w:rsidP="009B4CB3">
            <w:pPr>
              <w:pStyle w:val="TableEntry"/>
            </w:pPr>
            <w:r>
              <w:t>DTM</w:t>
            </w:r>
          </w:p>
        </w:tc>
        <w:tc>
          <w:tcPr>
            <w:tcW w:w="810" w:type="dxa"/>
          </w:tcPr>
          <w:p w14:paraId="054C098B" w14:textId="35F7C891" w:rsidR="009B4CB3" w:rsidRDefault="009B4CB3" w:rsidP="009B4CB3">
            <w:pPr>
              <w:pStyle w:val="TableEntry"/>
            </w:pPr>
            <w:r>
              <w:t>O</w:t>
            </w:r>
          </w:p>
        </w:tc>
        <w:tc>
          <w:tcPr>
            <w:tcW w:w="1620" w:type="dxa"/>
          </w:tcPr>
          <w:p w14:paraId="5116D404" w14:textId="77777777" w:rsidR="009B4CB3" w:rsidRDefault="009B4CB3" w:rsidP="009B4CB3">
            <w:pPr>
              <w:pStyle w:val="TableEntry"/>
            </w:pPr>
          </w:p>
        </w:tc>
        <w:tc>
          <w:tcPr>
            <w:tcW w:w="1260" w:type="dxa"/>
          </w:tcPr>
          <w:p w14:paraId="73D071F8" w14:textId="7DD63086" w:rsidR="009B4CB3" w:rsidRDefault="009B4CB3" w:rsidP="009B4CB3">
            <w:pPr>
              <w:pStyle w:val="TableEntry"/>
            </w:pPr>
            <w:r>
              <w:t>00241</w:t>
            </w:r>
          </w:p>
        </w:tc>
        <w:tc>
          <w:tcPr>
            <w:tcW w:w="3055" w:type="dxa"/>
          </w:tcPr>
          <w:p w14:paraId="1EB1331A" w14:textId="1D107A52" w:rsidR="009B4CB3" w:rsidRDefault="009B4CB3" w:rsidP="009B4CB3">
            <w:pPr>
              <w:pStyle w:val="TableEntry"/>
            </w:pPr>
            <w:r>
              <w:t>Observation Date/Time</w:t>
            </w:r>
          </w:p>
        </w:tc>
      </w:tr>
      <w:tr w:rsidR="009B4CB3" w:rsidRPr="00D26514" w14:paraId="459473E4" w14:textId="77777777" w:rsidTr="005A3566">
        <w:trPr>
          <w:cantSplit/>
        </w:trPr>
        <w:tc>
          <w:tcPr>
            <w:tcW w:w="805" w:type="dxa"/>
          </w:tcPr>
          <w:p w14:paraId="631BC98A" w14:textId="1C315629" w:rsidR="009B4CB3" w:rsidRDefault="009B4CB3" w:rsidP="009B4CB3">
            <w:pPr>
              <w:pStyle w:val="TableEntry"/>
            </w:pPr>
            <w:r>
              <w:t>25</w:t>
            </w:r>
          </w:p>
        </w:tc>
        <w:tc>
          <w:tcPr>
            <w:tcW w:w="900" w:type="dxa"/>
          </w:tcPr>
          <w:p w14:paraId="3C0F8E9F" w14:textId="77777777" w:rsidR="009B4CB3" w:rsidRDefault="009B4CB3" w:rsidP="009B4CB3">
            <w:pPr>
              <w:pStyle w:val="TableEntry"/>
            </w:pPr>
          </w:p>
        </w:tc>
        <w:tc>
          <w:tcPr>
            <w:tcW w:w="900" w:type="dxa"/>
          </w:tcPr>
          <w:p w14:paraId="3BDF3B49" w14:textId="2BC3297B" w:rsidR="009B4CB3" w:rsidRDefault="009B4CB3" w:rsidP="009B4CB3">
            <w:pPr>
              <w:pStyle w:val="TableEntry"/>
            </w:pPr>
            <w:r>
              <w:t>ID</w:t>
            </w:r>
          </w:p>
        </w:tc>
        <w:tc>
          <w:tcPr>
            <w:tcW w:w="810" w:type="dxa"/>
          </w:tcPr>
          <w:p w14:paraId="7DF22AF8" w14:textId="791B0B34" w:rsidR="009B4CB3" w:rsidRDefault="009B4CB3" w:rsidP="009B4CB3">
            <w:pPr>
              <w:pStyle w:val="TableEntry"/>
            </w:pPr>
            <w:r>
              <w:t>R</w:t>
            </w:r>
          </w:p>
        </w:tc>
        <w:tc>
          <w:tcPr>
            <w:tcW w:w="1620" w:type="dxa"/>
          </w:tcPr>
          <w:p w14:paraId="4E6768EC" w14:textId="77777777" w:rsidR="009B4CB3" w:rsidRDefault="009B4CB3" w:rsidP="009B4CB3">
            <w:pPr>
              <w:pStyle w:val="TableEntry"/>
            </w:pPr>
          </w:p>
        </w:tc>
        <w:tc>
          <w:tcPr>
            <w:tcW w:w="1260" w:type="dxa"/>
          </w:tcPr>
          <w:p w14:paraId="70311740" w14:textId="1D89BA96" w:rsidR="009B4CB3" w:rsidRDefault="009B4CB3" w:rsidP="009B4CB3">
            <w:pPr>
              <w:pStyle w:val="TableEntry"/>
            </w:pPr>
            <w:r>
              <w:t>00258</w:t>
            </w:r>
          </w:p>
        </w:tc>
        <w:tc>
          <w:tcPr>
            <w:tcW w:w="3055" w:type="dxa"/>
          </w:tcPr>
          <w:p w14:paraId="2655D336" w14:textId="47C7C729" w:rsidR="009B4CB3" w:rsidRDefault="009B4CB3" w:rsidP="009B4CB3">
            <w:pPr>
              <w:pStyle w:val="TableEntry"/>
            </w:pPr>
            <w:r>
              <w:t>Result Status</w:t>
            </w:r>
          </w:p>
        </w:tc>
      </w:tr>
    </w:tbl>
    <w:p w14:paraId="2D4C626D" w14:textId="57C8C92E" w:rsidR="00335138" w:rsidRDefault="005915A9" w:rsidP="00335138">
      <w:pPr>
        <w:pStyle w:val="BodyText"/>
      </w:pPr>
      <w:r>
        <w:t>The OBR segment is paired with an ORC segment and carries additional information related to a single phase. The segment occurs one or more times, each one immediately following its counterpart ORC segment.</w:t>
      </w:r>
      <w:r w:rsidR="0058104C">
        <w:t xml:space="preserve"> </w:t>
      </w:r>
      <w:r w:rsidR="00335138">
        <w:t>See section 3.P.4.1.2.9.</w:t>
      </w:r>
    </w:p>
    <w:p w14:paraId="442A7370" w14:textId="6C03ABEC" w:rsidR="000C3BC5" w:rsidRDefault="0041294D" w:rsidP="000C3BC5">
      <w:pPr>
        <w:pStyle w:val="BodyText"/>
        <w:numPr>
          <w:ilvl w:val="0"/>
          <w:numId w:val="46"/>
        </w:numPr>
      </w:pPr>
      <w:r>
        <w:t>OBR-2: a unique identifier for the site, assigned by the Intent Producer</w:t>
      </w:r>
    </w:p>
    <w:p w14:paraId="2B9B71EC" w14:textId="50760596" w:rsidR="000C3BC5" w:rsidRDefault="0041294D" w:rsidP="000C3BC5">
      <w:pPr>
        <w:pStyle w:val="BodyText"/>
        <w:numPr>
          <w:ilvl w:val="0"/>
          <w:numId w:val="46"/>
        </w:numPr>
      </w:pPr>
      <w:r>
        <w:t xml:space="preserve">OBR-3: a unique identifier for the site, assigned by the </w:t>
      </w:r>
      <w:del w:id="2336" w:author="John Stamm" w:date="2019-12-12T17:45:00Z">
        <w:r w:rsidDel="005B1584">
          <w:delText>Treatment Delivery System</w:delText>
        </w:r>
      </w:del>
      <w:ins w:id="2337" w:author="John Stamm" w:date="2019-12-12T17:45:00Z">
        <w:r w:rsidR="005B1584">
          <w:t>Results Producer</w:t>
        </w:r>
      </w:ins>
    </w:p>
    <w:p w14:paraId="056E233C" w14:textId="564808A0" w:rsidR="000C3BC5" w:rsidRDefault="000C3BC5" w:rsidP="000C3BC5">
      <w:pPr>
        <w:pStyle w:val="BodyText"/>
        <w:numPr>
          <w:ilvl w:val="0"/>
          <w:numId w:val="46"/>
        </w:numPr>
      </w:pPr>
      <w:r>
        <w:t xml:space="preserve">OBR-4: </w:t>
      </w:r>
      <w:r w:rsidR="00590066">
        <w:t>Universal Service ID</w:t>
      </w:r>
    </w:p>
    <w:p w14:paraId="10891F47" w14:textId="3D8C7789" w:rsidR="000C3BC5" w:rsidRDefault="000C3BC5" w:rsidP="000C3BC5">
      <w:pPr>
        <w:pStyle w:val="BodyText"/>
        <w:numPr>
          <w:ilvl w:val="0"/>
          <w:numId w:val="46"/>
        </w:numPr>
      </w:pPr>
      <w:r>
        <w:t>OBR-7: the date and time at which treatment was completed</w:t>
      </w:r>
    </w:p>
    <w:p w14:paraId="50D29F88" w14:textId="7E72DC26" w:rsidR="000C3BC5" w:rsidRDefault="000C3BC5" w:rsidP="000C3BC5">
      <w:pPr>
        <w:pStyle w:val="BodyText"/>
        <w:numPr>
          <w:ilvl w:val="0"/>
          <w:numId w:val="46"/>
        </w:numPr>
      </w:pPr>
      <w:r>
        <w:t xml:space="preserve">OBR-25: </w:t>
      </w:r>
      <w:r w:rsidR="00DF36AC">
        <w:t>Status</w:t>
      </w:r>
      <w:ins w:id="2338" w:author="John Stamm" w:date="2019-12-12T18:49:00Z">
        <w:r w:rsidR="00DF436B">
          <w:t>.</w:t>
        </w:r>
        <w:del w:id="2339" w:author="Tucker Meyers" w:date="2019-12-13T08:11:00Z">
          <w:r w:rsidR="00DF436B" w:rsidDel="00C13577">
            <w:delText xml:space="preserve">  </w:delText>
          </w:r>
        </w:del>
      </w:ins>
      <w:ins w:id="2340" w:author="Tucker Meyers" w:date="2019-12-13T08:11:00Z">
        <w:r w:rsidR="00C13577">
          <w:t xml:space="preserve"> </w:t>
        </w:r>
      </w:ins>
      <w:ins w:id="2341" w:author="John Stamm" w:date="2019-12-12T18:49:00Z">
        <w:r w:rsidR="00DF436B">
          <w:t>This field should always be F.</w:t>
        </w:r>
      </w:ins>
    </w:p>
    <w:p w14:paraId="024FD997" w14:textId="36D36C87" w:rsidR="004E5B00" w:rsidRDefault="0088263A" w:rsidP="004E5B00">
      <w:pPr>
        <w:pStyle w:val="Heading6"/>
      </w:pPr>
      <w:bookmarkStart w:id="2342" w:name="_Toc27067909"/>
      <w:r>
        <w:t>3.R.</w:t>
      </w:r>
      <w:r w:rsidR="004E5B00" w:rsidRPr="00F57542">
        <w:t>4</w:t>
      </w:r>
      <w:r w:rsidR="004E5B00">
        <w:t>.1.2.7 OBX Segment</w:t>
      </w:r>
      <w:bookmarkEnd w:id="2342"/>
    </w:p>
    <w:p w14:paraId="4C5B3159" w14:textId="27C926FB" w:rsidR="004E5B00" w:rsidRPr="00D26514" w:rsidRDefault="00D92CB4" w:rsidP="004E5B00">
      <w:pPr>
        <w:pStyle w:val="TableTitle"/>
      </w:pPr>
      <w:r w:rsidRPr="00AC47D2">
        <w:t xml:space="preserve">Table </w:t>
      </w:r>
      <w:fldSimple w:instr=" DOCPROPERTY  &quot;DOM TF-1 Number&quot;  \* MERGEFORMAT ">
        <w:r w:rsidRPr="00AC47D2">
          <w:t>X</w:t>
        </w:r>
      </w:fldSimple>
      <w:r>
        <w:t>.3.R</w:t>
      </w:r>
      <w:r w:rsidRPr="00597BCC">
        <w:t>.4-</w:t>
      </w:r>
      <w:r>
        <w:t>7</w:t>
      </w:r>
      <w:r w:rsidR="004E5B00" w:rsidRPr="00D26514">
        <w:t xml:space="preserve">: </w:t>
      </w:r>
      <w:ins w:id="2343" w:author="Tucker Meyers" w:date="2019-12-13T08:23:00Z">
        <w:r w:rsidR="009F0B55">
          <w:fldChar w:fldCharType="begin"/>
        </w:r>
        <w:r w:rsidR="009F0B55">
          <w:instrText xml:space="preserve"> DOCPROPERTY  "Profile Name"  \* MERGEFORMAT </w:instrText>
        </w:r>
        <w:r w:rsidR="009F0B55">
          <w:fldChar w:fldCharType="separate"/>
        </w:r>
        <w:r w:rsidR="009F0B55">
          <w:t>Exchange of Radiotherapy Summaries</w:t>
        </w:r>
        <w:r w:rsidR="009F0B55">
          <w:fldChar w:fldCharType="end"/>
        </w:r>
      </w:ins>
      <w:del w:id="2344" w:author="Tucker Meyers" w:date="2019-12-13T08:23:00Z">
        <w:r w:rsidR="00BC4F2A" w:rsidDel="009F0B55">
          <w:fldChar w:fldCharType="begin"/>
        </w:r>
        <w:r w:rsidR="00BC4F2A" w:rsidDel="009F0B55">
          <w:delInstrText xml:space="preserve"> DOCPROPERTY  "Profile Name"  \* MERGEFORMAT </w:delInstrText>
        </w:r>
        <w:r w:rsidR="00BC4F2A" w:rsidDel="009F0B55">
          <w:fldChar w:fldCharType="separate"/>
        </w:r>
        <w:r w:rsidDel="009F0B55">
          <w:delText xml:space="preserve">Radiation Oncology </w:delText>
        </w:r>
        <w:r w:rsidR="00BC4F2A" w:rsidDel="009F0B55">
          <w:fldChar w:fldCharType="end"/>
        </w:r>
      </w:del>
      <w:del w:id="2345" w:author="John Stamm" w:date="2019-12-12T17:27:00Z">
        <w:r w:rsidR="00590066" w:rsidRPr="00590066" w:rsidDel="007B6360">
          <w:delText>Planning and Delivery of Radiation</w:delText>
        </w:r>
      </w:del>
      <w:ins w:id="2346" w:author="John Stamm" w:date="2019-12-12T17:27:00Z">
        <w:del w:id="2347" w:author="Tucker Meyers" w:date="2019-12-13T08:23:00Z">
          <w:r w:rsidR="007B6360" w:rsidDel="009F0B55">
            <w:delText>Exchange of Radiotherapy Summaries</w:delText>
          </w:r>
        </w:del>
      </w:ins>
      <w:r w:rsidR="004E5B00" w:rsidRPr="00D26514">
        <w:t xml:space="preserve"> </w:t>
      </w:r>
      <w:r w:rsidR="004E5B00">
        <w:t>– OBX Segment</w:t>
      </w:r>
    </w:p>
    <w:tbl>
      <w:tblPr>
        <w:tblStyle w:val="TableGrid"/>
        <w:tblW w:w="0" w:type="auto"/>
        <w:tblLook w:val="04A0" w:firstRow="1" w:lastRow="0" w:firstColumn="1" w:lastColumn="0" w:noHBand="0" w:noVBand="1"/>
      </w:tblPr>
      <w:tblGrid>
        <w:gridCol w:w="805"/>
        <w:gridCol w:w="900"/>
        <w:gridCol w:w="900"/>
        <w:gridCol w:w="810"/>
        <w:gridCol w:w="1620"/>
        <w:gridCol w:w="1260"/>
        <w:gridCol w:w="3055"/>
      </w:tblGrid>
      <w:tr w:rsidR="00BE51E6" w:rsidRPr="00D26514" w14:paraId="3DEC3700" w14:textId="77777777" w:rsidTr="007521B5">
        <w:trPr>
          <w:cantSplit/>
          <w:tblHeader/>
        </w:trPr>
        <w:tc>
          <w:tcPr>
            <w:tcW w:w="805" w:type="dxa"/>
            <w:shd w:val="clear" w:color="auto" w:fill="D9D9D9" w:themeFill="background1" w:themeFillShade="D9"/>
          </w:tcPr>
          <w:p w14:paraId="4934E479" w14:textId="77777777" w:rsidR="00BE51E6" w:rsidRPr="00D26514" w:rsidRDefault="00BE51E6" w:rsidP="007521B5">
            <w:pPr>
              <w:pStyle w:val="TableEntryHeader"/>
            </w:pPr>
            <w:r>
              <w:t>SEQ</w:t>
            </w:r>
          </w:p>
        </w:tc>
        <w:tc>
          <w:tcPr>
            <w:tcW w:w="900" w:type="dxa"/>
            <w:shd w:val="clear" w:color="auto" w:fill="D9D9D9" w:themeFill="background1" w:themeFillShade="D9"/>
          </w:tcPr>
          <w:p w14:paraId="0D2DE12F" w14:textId="77777777" w:rsidR="00BE51E6" w:rsidRPr="00D26514" w:rsidRDefault="00BE51E6" w:rsidP="007521B5">
            <w:pPr>
              <w:pStyle w:val="TableEntryHeader"/>
            </w:pPr>
            <w:r>
              <w:t>LEN</w:t>
            </w:r>
          </w:p>
        </w:tc>
        <w:tc>
          <w:tcPr>
            <w:tcW w:w="900" w:type="dxa"/>
            <w:shd w:val="clear" w:color="auto" w:fill="D9D9D9" w:themeFill="background1" w:themeFillShade="D9"/>
          </w:tcPr>
          <w:p w14:paraId="342478C7" w14:textId="77777777" w:rsidR="00BE51E6" w:rsidRPr="00D26514" w:rsidRDefault="00BE51E6" w:rsidP="007521B5">
            <w:pPr>
              <w:pStyle w:val="TableEntryHeader"/>
            </w:pPr>
            <w:r>
              <w:t>DT</w:t>
            </w:r>
          </w:p>
        </w:tc>
        <w:tc>
          <w:tcPr>
            <w:tcW w:w="810" w:type="dxa"/>
            <w:shd w:val="clear" w:color="auto" w:fill="D9D9D9" w:themeFill="background1" w:themeFillShade="D9"/>
          </w:tcPr>
          <w:p w14:paraId="763A46AD" w14:textId="77777777" w:rsidR="00BE51E6" w:rsidRPr="00D26514" w:rsidRDefault="00BE51E6" w:rsidP="007521B5">
            <w:pPr>
              <w:pStyle w:val="TableEntryHeader"/>
            </w:pPr>
            <w:r>
              <w:t>OPT</w:t>
            </w:r>
          </w:p>
        </w:tc>
        <w:tc>
          <w:tcPr>
            <w:tcW w:w="1620" w:type="dxa"/>
            <w:shd w:val="clear" w:color="auto" w:fill="D9D9D9" w:themeFill="background1" w:themeFillShade="D9"/>
          </w:tcPr>
          <w:p w14:paraId="34B659A1" w14:textId="77777777" w:rsidR="00BE51E6" w:rsidRDefault="00BE51E6" w:rsidP="007521B5">
            <w:pPr>
              <w:pStyle w:val="TableEntryHeader"/>
            </w:pPr>
            <w:r>
              <w:t>TBL #</w:t>
            </w:r>
          </w:p>
        </w:tc>
        <w:tc>
          <w:tcPr>
            <w:tcW w:w="1260" w:type="dxa"/>
            <w:shd w:val="clear" w:color="auto" w:fill="D9D9D9" w:themeFill="background1" w:themeFillShade="D9"/>
          </w:tcPr>
          <w:p w14:paraId="529935DA" w14:textId="77777777" w:rsidR="00BE51E6" w:rsidRDefault="00BE51E6" w:rsidP="007521B5">
            <w:pPr>
              <w:pStyle w:val="TableEntryHeader"/>
            </w:pPr>
            <w:r>
              <w:t>ITEM #</w:t>
            </w:r>
          </w:p>
        </w:tc>
        <w:tc>
          <w:tcPr>
            <w:tcW w:w="3055" w:type="dxa"/>
            <w:shd w:val="clear" w:color="auto" w:fill="D9D9D9" w:themeFill="background1" w:themeFillShade="D9"/>
          </w:tcPr>
          <w:p w14:paraId="5AB3C728" w14:textId="77777777" w:rsidR="00BE51E6" w:rsidRDefault="00BE51E6" w:rsidP="007521B5">
            <w:pPr>
              <w:pStyle w:val="TableEntryHeader"/>
            </w:pPr>
            <w:r>
              <w:t>ELEMENT NAME</w:t>
            </w:r>
          </w:p>
        </w:tc>
      </w:tr>
      <w:tr w:rsidR="00BE51E6" w:rsidRPr="00D26514" w14:paraId="0636C088" w14:textId="77777777" w:rsidTr="007521B5">
        <w:trPr>
          <w:cantSplit/>
        </w:trPr>
        <w:tc>
          <w:tcPr>
            <w:tcW w:w="805" w:type="dxa"/>
          </w:tcPr>
          <w:p w14:paraId="2A06E34D" w14:textId="77777777" w:rsidR="00BE51E6" w:rsidRPr="00D26514" w:rsidRDefault="00BE51E6" w:rsidP="007521B5">
            <w:pPr>
              <w:pStyle w:val="TableEntry"/>
            </w:pPr>
            <w:r>
              <w:t>1</w:t>
            </w:r>
          </w:p>
        </w:tc>
        <w:tc>
          <w:tcPr>
            <w:tcW w:w="900" w:type="dxa"/>
          </w:tcPr>
          <w:p w14:paraId="654AD4D1" w14:textId="77777777" w:rsidR="00BE51E6" w:rsidRPr="007B2B09" w:rsidRDefault="00BE51E6" w:rsidP="007521B5">
            <w:pPr>
              <w:pStyle w:val="TableEntry"/>
            </w:pPr>
            <w:r>
              <w:t>1..4</w:t>
            </w:r>
          </w:p>
        </w:tc>
        <w:tc>
          <w:tcPr>
            <w:tcW w:w="900" w:type="dxa"/>
          </w:tcPr>
          <w:p w14:paraId="02D33996" w14:textId="77777777" w:rsidR="00BE51E6" w:rsidRPr="007B2B09" w:rsidRDefault="00BE51E6" w:rsidP="007521B5">
            <w:pPr>
              <w:pStyle w:val="TableEntry"/>
            </w:pPr>
            <w:r>
              <w:t>SI</w:t>
            </w:r>
          </w:p>
        </w:tc>
        <w:tc>
          <w:tcPr>
            <w:tcW w:w="810" w:type="dxa"/>
          </w:tcPr>
          <w:p w14:paraId="7C54D2EE" w14:textId="77777777" w:rsidR="00BE51E6" w:rsidRPr="00D26514" w:rsidRDefault="00BE51E6" w:rsidP="007521B5">
            <w:pPr>
              <w:pStyle w:val="TableEntry"/>
            </w:pPr>
            <w:r>
              <w:t>R</w:t>
            </w:r>
          </w:p>
        </w:tc>
        <w:tc>
          <w:tcPr>
            <w:tcW w:w="1620" w:type="dxa"/>
          </w:tcPr>
          <w:p w14:paraId="5D2CF171" w14:textId="77777777" w:rsidR="00BE51E6" w:rsidRDefault="00BE51E6" w:rsidP="007521B5">
            <w:pPr>
              <w:pStyle w:val="TableEntry"/>
            </w:pPr>
          </w:p>
        </w:tc>
        <w:tc>
          <w:tcPr>
            <w:tcW w:w="1260" w:type="dxa"/>
          </w:tcPr>
          <w:p w14:paraId="20376C12" w14:textId="77777777" w:rsidR="00BE51E6" w:rsidRDefault="00BE51E6" w:rsidP="007521B5">
            <w:pPr>
              <w:pStyle w:val="TableEntry"/>
            </w:pPr>
            <w:r>
              <w:t>00569</w:t>
            </w:r>
          </w:p>
        </w:tc>
        <w:tc>
          <w:tcPr>
            <w:tcW w:w="3055" w:type="dxa"/>
          </w:tcPr>
          <w:p w14:paraId="0939B739" w14:textId="77777777" w:rsidR="00BE51E6" w:rsidRDefault="00BE51E6" w:rsidP="007521B5">
            <w:pPr>
              <w:pStyle w:val="TableEntry"/>
            </w:pPr>
            <w:r>
              <w:t>Set ID – OBX</w:t>
            </w:r>
          </w:p>
        </w:tc>
      </w:tr>
      <w:tr w:rsidR="00BE51E6" w:rsidRPr="00D26514" w14:paraId="31021E14" w14:textId="77777777" w:rsidTr="007521B5">
        <w:trPr>
          <w:cantSplit/>
        </w:trPr>
        <w:tc>
          <w:tcPr>
            <w:tcW w:w="805" w:type="dxa"/>
          </w:tcPr>
          <w:p w14:paraId="7D84C512" w14:textId="77777777" w:rsidR="00BE51E6" w:rsidRDefault="00BE51E6" w:rsidP="007521B5">
            <w:pPr>
              <w:pStyle w:val="TableEntry"/>
            </w:pPr>
            <w:r>
              <w:t>2</w:t>
            </w:r>
          </w:p>
        </w:tc>
        <w:tc>
          <w:tcPr>
            <w:tcW w:w="900" w:type="dxa"/>
          </w:tcPr>
          <w:p w14:paraId="69892F0F" w14:textId="77777777" w:rsidR="00BE51E6" w:rsidRDefault="00BE51E6" w:rsidP="007521B5">
            <w:pPr>
              <w:pStyle w:val="TableEntry"/>
            </w:pPr>
            <w:r>
              <w:t>2..3</w:t>
            </w:r>
          </w:p>
        </w:tc>
        <w:tc>
          <w:tcPr>
            <w:tcW w:w="900" w:type="dxa"/>
          </w:tcPr>
          <w:p w14:paraId="4EDF4577" w14:textId="77777777" w:rsidR="00BE51E6" w:rsidRDefault="00BE51E6" w:rsidP="007521B5">
            <w:pPr>
              <w:pStyle w:val="TableEntry"/>
            </w:pPr>
            <w:r>
              <w:t>ID</w:t>
            </w:r>
          </w:p>
        </w:tc>
        <w:tc>
          <w:tcPr>
            <w:tcW w:w="810" w:type="dxa"/>
          </w:tcPr>
          <w:p w14:paraId="6678B919" w14:textId="77777777" w:rsidR="00BE51E6" w:rsidRDefault="00BE51E6" w:rsidP="007521B5">
            <w:pPr>
              <w:pStyle w:val="TableEntry"/>
            </w:pPr>
            <w:r>
              <w:t>O</w:t>
            </w:r>
          </w:p>
        </w:tc>
        <w:tc>
          <w:tcPr>
            <w:tcW w:w="1620" w:type="dxa"/>
          </w:tcPr>
          <w:p w14:paraId="4061F03D" w14:textId="77777777" w:rsidR="00BE51E6" w:rsidRDefault="00BE51E6" w:rsidP="007521B5">
            <w:pPr>
              <w:pStyle w:val="TableEntry"/>
            </w:pPr>
            <w:r>
              <w:t>0125</w:t>
            </w:r>
          </w:p>
        </w:tc>
        <w:tc>
          <w:tcPr>
            <w:tcW w:w="1260" w:type="dxa"/>
          </w:tcPr>
          <w:p w14:paraId="084A2D2E" w14:textId="77777777" w:rsidR="00BE51E6" w:rsidRDefault="00BE51E6" w:rsidP="007521B5">
            <w:pPr>
              <w:pStyle w:val="TableEntry"/>
            </w:pPr>
            <w:r>
              <w:t>00570</w:t>
            </w:r>
          </w:p>
        </w:tc>
        <w:tc>
          <w:tcPr>
            <w:tcW w:w="3055" w:type="dxa"/>
          </w:tcPr>
          <w:p w14:paraId="20B3E919" w14:textId="77777777" w:rsidR="00BE51E6" w:rsidRDefault="00BE51E6" w:rsidP="007521B5">
            <w:pPr>
              <w:pStyle w:val="TableEntry"/>
            </w:pPr>
            <w:r>
              <w:t>Value type</w:t>
            </w:r>
          </w:p>
        </w:tc>
      </w:tr>
      <w:tr w:rsidR="00BE51E6" w:rsidRPr="00D26514" w14:paraId="4D8555C5" w14:textId="77777777" w:rsidTr="007521B5">
        <w:trPr>
          <w:cantSplit/>
        </w:trPr>
        <w:tc>
          <w:tcPr>
            <w:tcW w:w="805" w:type="dxa"/>
          </w:tcPr>
          <w:p w14:paraId="3948AF5F" w14:textId="77777777" w:rsidR="00BE51E6" w:rsidRDefault="00BE51E6" w:rsidP="007521B5">
            <w:pPr>
              <w:pStyle w:val="TableEntry"/>
            </w:pPr>
            <w:r>
              <w:t>3</w:t>
            </w:r>
          </w:p>
        </w:tc>
        <w:tc>
          <w:tcPr>
            <w:tcW w:w="900" w:type="dxa"/>
          </w:tcPr>
          <w:p w14:paraId="347C9BA4" w14:textId="77777777" w:rsidR="00BE51E6" w:rsidRDefault="00BE51E6" w:rsidP="007521B5">
            <w:pPr>
              <w:pStyle w:val="TableEntry"/>
            </w:pPr>
          </w:p>
        </w:tc>
        <w:tc>
          <w:tcPr>
            <w:tcW w:w="900" w:type="dxa"/>
          </w:tcPr>
          <w:p w14:paraId="2B6BAB09" w14:textId="77777777" w:rsidR="00BE51E6" w:rsidRDefault="00BE51E6" w:rsidP="007521B5">
            <w:pPr>
              <w:pStyle w:val="TableEntry"/>
            </w:pPr>
            <w:r>
              <w:t>CWE</w:t>
            </w:r>
          </w:p>
        </w:tc>
        <w:tc>
          <w:tcPr>
            <w:tcW w:w="810" w:type="dxa"/>
          </w:tcPr>
          <w:p w14:paraId="5C8D448C" w14:textId="77777777" w:rsidR="00BE51E6" w:rsidRDefault="00BE51E6" w:rsidP="007521B5">
            <w:pPr>
              <w:pStyle w:val="TableEntry"/>
            </w:pPr>
            <w:r>
              <w:t>R</w:t>
            </w:r>
          </w:p>
        </w:tc>
        <w:tc>
          <w:tcPr>
            <w:tcW w:w="1620" w:type="dxa"/>
          </w:tcPr>
          <w:p w14:paraId="328B8541" w14:textId="22EAE154" w:rsidR="00BE51E6" w:rsidRDefault="00BE51E6" w:rsidP="007521B5">
            <w:pPr>
              <w:pStyle w:val="TableEntry"/>
            </w:pPr>
          </w:p>
        </w:tc>
        <w:tc>
          <w:tcPr>
            <w:tcW w:w="1260" w:type="dxa"/>
          </w:tcPr>
          <w:p w14:paraId="2D83D2A6" w14:textId="77777777" w:rsidR="00BE51E6" w:rsidRDefault="00BE51E6" w:rsidP="007521B5">
            <w:pPr>
              <w:pStyle w:val="TableEntry"/>
            </w:pPr>
            <w:r>
              <w:t>00571</w:t>
            </w:r>
          </w:p>
        </w:tc>
        <w:tc>
          <w:tcPr>
            <w:tcW w:w="3055" w:type="dxa"/>
          </w:tcPr>
          <w:p w14:paraId="35350173" w14:textId="77777777" w:rsidR="00BE51E6" w:rsidRDefault="00BE51E6" w:rsidP="007521B5">
            <w:pPr>
              <w:pStyle w:val="TableEntry"/>
            </w:pPr>
            <w:r>
              <w:t>Observation Identifier</w:t>
            </w:r>
          </w:p>
        </w:tc>
      </w:tr>
      <w:tr w:rsidR="00BE51E6" w:rsidRPr="00D26514" w14:paraId="25866900" w14:textId="77777777" w:rsidTr="007521B5">
        <w:trPr>
          <w:cantSplit/>
        </w:trPr>
        <w:tc>
          <w:tcPr>
            <w:tcW w:w="805" w:type="dxa"/>
          </w:tcPr>
          <w:p w14:paraId="0F383ADD" w14:textId="77777777" w:rsidR="00BE51E6" w:rsidRDefault="00BE51E6" w:rsidP="007521B5">
            <w:pPr>
              <w:pStyle w:val="TableEntry"/>
            </w:pPr>
            <w:r>
              <w:t>5</w:t>
            </w:r>
          </w:p>
        </w:tc>
        <w:tc>
          <w:tcPr>
            <w:tcW w:w="900" w:type="dxa"/>
          </w:tcPr>
          <w:p w14:paraId="7B36F105" w14:textId="77777777" w:rsidR="00BE51E6" w:rsidRDefault="00BE51E6" w:rsidP="007521B5">
            <w:pPr>
              <w:pStyle w:val="TableEntry"/>
            </w:pPr>
          </w:p>
        </w:tc>
        <w:tc>
          <w:tcPr>
            <w:tcW w:w="900" w:type="dxa"/>
          </w:tcPr>
          <w:p w14:paraId="05C94AA0" w14:textId="77777777" w:rsidR="00BE51E6" w:rsidRDefault="00BE51E6" w:rsidP="007521B5">
            <w:pPr>
              <w:pStyle w:val="TableEntry"/>
            </w:pPr>
            <w:r>
              <w:t>Varies</w:t>
            </w:r>
          </w:p>
        </w:tc>
        <w:tc>
          <w:tcPr>
            <w:tcW w:w="810" w:type="dxa"/>
          </w:tcPr>
          <w:p w14:paraId="16408EB4" w14:textId="77777777" w:rsidR="00BE51E6" w:rsidRDefault="00BE51E6" w:rsidP="007521B5">
            <w:pPr>
              <w:pStyle w:val="TableEntry"/>
            </w:pPr>
            <w:r>
              <w:t>R</w:t>
            </w:r>
          </w:p>
        </w:tc>
        <w:tc>
          <w:tcPr>
            <w:tcW w:w="1620" w:type="dxa"/>
          </w:tcPr>
          <w:p w14:paraId="45AF5A2B" w14:textId="77777777" w:rsidR="00BE51E6" w:rsidRDefault="00BE51E6" w:rsidP="007521B5">
            <w:pPr>
              <w:pStyle w:val="TableEntry"/>
            </w:pPr>
          </w:p>
        </w:tc>
        <w:tc>
          <w:tcPr>
            <w:tcW w:w="1260" w:type="dxa"/>
          </w:tcPr>
          <w:p w14:paraId="73230819" w14:textId="77777777" w:rsidR="00BE51E6" w:rsidRDefault="00BE51E6" w:rsidP="007521B5">
            <w:pPr>
              <w:pStyle w:val="TableEntry"/>
            </w:pPr>
            <w:r>
              <w:t>00573</w:t>
            </w:r>
          </w:p>
        </w:tc>
        <w:tc>
          <w:tcPr>
            <w:tcW w:w="3055" w:type="dxa"/>
          </w:tcPr>
          <w:p w14:paraId="21FA972D" w14:textId="77777777" w:rsidR="00BE51E6" w:rsidRDefault="00BE51E6" w:rsidP="007521B5">
            <w:pPr>
              <w:pStyle w:val="TableEntry"/>
            </w:pPr>
            <w:r>
              <w:t>Observation Value</w:t>
            </w:r>
          </w:p>
        </w:tc>
      </w:tr>
      <w:tr w:rsidR="00BE51E6" w:rsidRPr="00D26514" w14:paraId="631FA11B" w14:textId="77777777" w:rsidTr="007521B5">
        <w:trPr>
          <w:cantSplit/>
        </w:trPr>
        <w:tc>
          <w:tcPr>
            <w:tcW w:w="805" w:type="dxa"/>
          </w:tcPr>
          <w:p w14:paraId="3076DBB3" w14:textId="77777777" w:rsidR="00BE51E6" w:rsidRDefault="00BE51E6" w:rsidP="007521B5">
            <w:pPr>
              <w:pStyle w:val="TableEntry"/>
            </w:pPr>
            <w:r>
              <w:t>6</w:t>
            </w:r>
          </w:p>
        </w:tc>
        <w:tc>
          <w:tcPr>
            <w:tcW w:w="900" w:type="dxa"/>
          </w:tcPr>
          <w:p w14:paraId="5AD72C6E" w14:textId="77777777" w:rsidR="00BE51E6" w:rsidRDefault="00BE51E6" w:rsidP="007521B5">
            <w:pPr>
              <w:pStyle w:val="TableEntry"/>
            </w:pPr>
          </w:p>
        </w:tc>
        <w:tc>
          <w:tcPr>
            <w:tcW w:w="900" w:type="dxa"/>
          </w:tcPr>
          <w:p w14:paraId="0BD05FF7" w14:textId="77777777" w:rsidR="00BE51E6" w:rsidRDefault="00BE51E6" w:rsidP="007521B5">
            <w:pPr>
              <w:pStyle w:val="TableEntry"/>
            </w:pPr>
            <w:r>
              <w:t>CWE</w:t>
            </w:r>
          </w:p>
        </w:tc>
        <w:tc>
          <w:tcPr>
            <w:tcW w:w="810" w:type="dxa"/>
          </w:tcPr>
          <w:p w14:paraId="53FE3EB3" w14:textId="77777777" w:rsidR="00BE51E6" w:rsidRDefault="00BE51E6" w:rsidP="007521B5">
            <w:pPr>
              <w:pStyle w:val="TableEntry"/>
            </w:pPr>
            <w:r>
              <w:t>O</w:t>
            </w:r>
          </w:p>
        </w:tc>
        <w:tc>
          <w:tcPr>
            <w:tcW w:w="1620" w:type="dxa"/>
          </w:tcPr>
          <w:p w14:paraId="5BB84D2A" w14:textId="77777777" w:rsidR="00BE51E6" w:rsidRDefault="00BE51E6" w:rsidP="007521B5">
            <w:pPr>
              <w:pStyle w:val="TableEntry"/>
            </w:pPr>
          </w:p>
        </w:tc>
        <w:tc>
          <w:tcPr>
            <w:tcW w:w="1260" w:type="dxa"/>
          </w:tcPr>
          <w:p w14:paraId="487532ED" w14:textId="77777777" w:rsidR="00BE51E6" w:rsidRDefault="00BE51E6" w:rsidP="007521B5">
            <w:pPr>
              <w:pStyle w:val="TableEntry"/>
            </w:pPr>
            <w:r>
              <w:t>00574</w:t>
            </w:r>
          </w:p>
        </w:tc>
        <w:tc>
          <w:tcPr>
            <w:tcW w:w="3055" w:type="dxa"/>
          </w:tcPr>
          <w:p w14:paraId="532F92CD" w14:textId="77777777" w:rsidR="00BE51E6" w:rsidRDefault="00BE51E6" w:rsidP="007521B5">
            <w:pPr>
              <w:pStyle w:val="TableEntry"/>
            </w:pPr>
            <w:r>
              <w:t>Units</w:t>
            </w:r>
          </w:p>
        </w:tc>
      </w:tr>
      <w:tr w:rsidR="00BE51E6" w:rsidRPr="00D26514" w14:paraId="0FD91430" w14:textId="77777777" w:rsidTr="007521B5">
        <w:trPr>
          <w:cantSplit/>
        </w:trPr>
        <w:tc>
          <w:tcPr>
            <w:tcW w:w="805" w:type="dxa"/>
          </w:tcPr>
          <w:p w14:paraId="4F747275" w14:textId="77777777" w:rsidR="00BE51E6" w:rsidRDefault="00BE51E6" w:rsidP="007521B5">
            <w:pPr>
              <w:pStyle w:val="TableEntry"/>
            </w:pPr>
            <w:r>
              <w:t>11</w:t>
            </w:r>
          </w:p>
        </w:tc>
        <w:tc>
          <w:tcPr>
            <w:tcW w:w="900" w:type="dxa"/>
          </w:tcPr>
          <w:p w14:paraId="4157D0B0" w14:textId="77777777" w:rsidR="00BE51E6" w:rsidRDefault="00BE51E6" w:rsidP="007521B5">
            <w:pPr>
              <w:pStyle w:val="TableEntry"/>
            </w:pPr>
            <w:r>
              <w:t>1..1</w:t>
            </w:r>
          </w:p>
        </w:tc>
        <w:tc>
          <w:tcPr>
            <w:tcW w:w="900" w:type="dxa"/>
          </w:tcPr>
          <w:p w14:paraId="60EDD623" w14:textId="77777777" w:rsidR="00BE51E6" w:rsidRDefault="00BE51E6" w:rsidP="007521B5">
            <w:pPr>
              <w:pStyle w:val="TableEntry"/>
            </w:pPr>
            <w:r>
              <w:t>ID</w:t>
            </w:r>
          </w:p>
        </w:tc>
        <w:tc>
          <w:tcPr>
            <w:tcW w:w="810" w:type="dxa"/>
          </w:tcPr>
          <w:p w14:paraId="1F3CF3A1" w14:textId="77777777" w:rsidR="00BE51E6" w:rsidRDefault="00BE51E6" w:rsidP="007521B5">
            <w:pPr>
              <w:pStyle w:val="TableEntry"/>
            </w:pPr>
            <w:r>
              <w:t>O</w:t>
            </w:r>
          </w:p>
        </w:tc>
        <w:tc>
          <w:tcPr>
            <w:tcW w:w="1620" w:type="dxa"/>
          </w:tcPr>
          <w:p w14:paraId="005B2515" w14:textId="77777777" w:rsidR="00BE51E6" w:rsidRDefault="00BE51E6" w:rsidP="007521B5">
            <w:pPr>
              <w:pStyle w:val="TableEntry"/>
            </w:pPr>
            <w:r>
              <w:t>0085</w:t>
            </w:r>
          </w:p>
        </w:tc>
        <w:tc>
          <w:tcPr>
            <w:tcW w:w="1260" w:type="dxa"/>
          </w:tcPr>
          <w:p w14:paraId="43AA55F2" w14:textId="77777777" w:rsidR="00BE51E6" w:rsidRDefault="00BE51E6" w:rsidP="007521B5">
            <w:pPr>
              <w:pStyle w:val="TableEntry"/>
            </w:pPr>
            <w:r>
              <w:t>00579</w:t>
            </w:r>
          </w:p>
        </w:tc>
        <w:tc>
          <w:tcPr>
            <w:tcW w:w="3055" w:type="dxa"/>
          </w:tcPr>
          <w:p w14:paraId="78AFEB0C" w14:textId="77777777" w:rsidR="00BE51E6" w:rsidRDefault="00BE51E6" w:rsidP="007521B5">
            <w:pPr>
              <w:pStyle w:val="TableEntry"/>
            </w:pPr>
            <w:r>
              <w:t>Observation Result Status</w:t>
            </w:r>
          </w:p>
        </w:tc>
      </w:tr>
    </w:tbl>
    <w:p w14:paraId="5E4A252E" w14:textId="77F1416F" w:rsidR="005373AC" w:rsidRDefault="005373AC" w:rsidP="005373AC">
      <w:pPr>
        <w:pStyle w:val="BodyText"/>
        <w:rPr>
          <w:ins w:id="2348" w:author="Tucker Meyers" w:date="2019-12-13T08:00:00Z"/>
        </w:rPr>
      </w:pPr>
      <w:r>
        <w:lastRenderedPageBreak/>
        <w:t xml:space="preserve">OBX segments carry individual values for specific data elements that are not represented in fields in other segments. Refer to </w:t>
      </w:r>
      <w:r w:rsidR="00651063">
        <w:t xml:space="preserve">table X.3.1-4 in </w:t>
      </w:r>
      <w:r>
        <w:t>Volume 3 for specifications regarding which OBX segments are required and how data elements should be coded.</w:t>
      </w:r>
    </w:p>
    <w:p w14:paraId="7D6846F1" w14:textId="77777777" w:rsidR="00EA1E6F" w:rsidRPr="00F6260D" w:rsidRDefault="00EA1E6F" w:rsidP="005373AC">
      <w:pPr>
        <w:pStyle w:val="BodyText"/>
      </w:pPr>
    </w:p>
    <w:p w14:paraId="5C6F8E58" w14:textId="23DEB2AE" w:rsidR="00982178" w:rsidRPr="00D26514" w:rsidRDefault="0088263A" w:rsidP="00982178">
      <w:pPr>
        <w:pStyle w:val="Heading5"/>
        <w:numPr>
          <w:ilvl w:val="0"/>
          <w:numId w:val="0"/>
        </w:numPr>
        <w:rPr>
          <w:noProof w:val="0"/>
        </w:rPr>
      </w:pPr>
      <w:bookmarkStart w:id="2349" w:name="_Toc27067910"/>
      <w:r>
        <w:rPr>
          <w:noProof w:val="0"/>
        </w:rPr>
        <w:t>3.R.</w:t>
      </w:r>
      <w:r w:rsidR="00982178" w:rsidRPr="00D26514">
        <w:rPr>
          <w:noProof w:val="0"/>
        </w:rPr>
        <w:t>4.1.3 Expected Actions</w:t>
      </w:r>
      <w:bookmarkEnd w:id="2349"/>
    </w:p>
    <w:p w14:paraId="5CA5964B" w14:textId="77777777" w:rsidR="008A1070" w:rsidRDefault="008A1070" w:rsidP="008A1070">
      <w:pPr>
        <w:pStyle w:val="BodyText"/>
      </w:pPr>
      <w:r>
        <w:t>There are no required actions to be taken by a sender or receiver upon sending or receiving, respectively, messages belonging to this transaction.</w:t>
      </w:r>
    </w:p>
    <w:p w14:paraId="5CA9BF05" w14:textId="4543DA48" w:rsidR="00222049" w:rsidRPr="00D26514" w:rsidRDefault="0088263A" w:rsidP="00222049">
      <w:pPr>
        <w:pStyle w:val="Heading3"/>
        <w:numPr>
          <w:ilvl w:val="0"/>
          <w:numId w:val="0"/>
        </w:numPr>
      </w:pPr>
      <w:bookmarkStart w:id="2350" w:name="_Toc27067911"/>
      <w:r>
        <w:rPr>
          <w:noProof w:val="0"/>
        </w:rPr>
        <w:t>3.R.</w:t>
      </w:r>
      <w:r w:rsidR="00222049" w:rsidRPr="00D26514">
        <w:rPr>
          <w:noProof w:val="0"/>
        </w:rPr>
        <w:t>5 Protocol Requirements</w:t>
      </w:r>
      <w:bookmarkEnd w:id="2350"/>
    </w:p>
    <w:p w14:paraId="7711FF93" w14:textId="356CCACE" w:rsidR="00222049" w:rsidRPr="00EA7F97" w:rsidRDefault="00FD002B" w:rsidP="00222049">
      <w:pPr>
        <w:pStyle w:val="AuthorInstructions"/>
        <w:rPr>
          <w:i w:val="0"/>
        </w:rPr>
      </w:pPr>
      <w:r w:rsidRPr="00EA7F97">
        <w:rPr>
          <w:i w:val="0"/>
        </w:rPr>
        <w:t>N/A</w:t>
      </w:r>
    </w:p>
    <w:p w14:paraId="0886A5AA" w14:textId="29AD0925" w:rsidR="00222049" w:rsidRPr="00D26514" w:rsidRDefault="0088263A" w:rsidP="00222049">
      <w:pPr>
        <w:pStyle w:val="Heading3"/>
        <w:numPr>
          <w:ilvl w:val="0"/>
          <w:numId w:val="0"/>
        </w:numPr>
        <w:rPr>
          <w:noProof w:val="0"/>
        </w:rPr>
      </w:pPr>
      <w:bookmarkStart w:id="2351" w:name="_Toc27067912"/>
      <w:r>
        <w:rPr>
          <w:noProof w:val="0"/>
        </w:rPr>
        <w:t>3.R.</w:t>
      </w:r>
      <w:r w:rsidR="00222049" w:rsidRPr="00D26514">
        <w:rPr>
          <w:noProof w:val="0"/>
        </w:rPr>
        <w:t>6 Security Considerations</w:t>
      </w:r>
      <w:bookmarkEnd w:id="2351"/>
    </w:p>
    <w:p w14:paraId="0B2503BB" w14:textId="77777777" w:rsidR="00FD002B" w:rsidRDefault="00FD002B" w:rsidP="00FD002B">
      <w:pPr>
        <w:pStyle w:val="BodyText"/>
      </w:pPr>
      <w:r>
        <w:t>Refer to section X.5.</w:t>
      </w:r>
    </w:p>
    <w:p w14:paraId="4B91E11C" w14:textId="77777777" w:rsidR="00EA4EA1" w:rsidRPr="00D26514" w:rsidRDefault="00EA4EA1" w:rsidP="00EA4EA1">
      <w:pPr>
        <w:pStyle w:val="PartTitle"/>
        <w:rPr>
          <w:highlight w:val="yellow"/>
        </w:rPr>
      </w:pPr>
      <w:bookmarkStart w:id="2352" w:name="_Toc345074688"/>
      <w:bookmarkStart w:id="2353" w:name="_Toc27067913"/>
      <w:r w:rsidRPr="00D26514">
        <w:lastRenderedPageBreak/>
        <w:t>Appendices</w:t>
      </w:r>
      <w:bookmarkEnd w:id="2352"/>
      <w:bookmarkEnd w:id="2353"/>
      <w:del w:id="2354" w:author="Tucker Meyers" w:date="2019-12-13T08:23:00Z">
        <w:r w:rsidRPr="00D26514" w:rsidDel="009F0B55">
          <w:rPr>
            <w:highlight w:val="yellow"/>
          </w:rPr>
          <w:delText xml:space="preserve"> </w:delText>
        </w:r>
      </w:del>
    </w:p>
    <w:p w14:paraId="625C4ADA" w14:textId="70EDC52D" w:rsidR="00EA4EA1" w:rsidRPr="0077506B" w:rsidRDefault="0077506B" w:rsidP="00EA7F97">
      <w:pPr>
        <w:pStyle w:val="AuthorInstructions"/>
      </w:pPr>
      <w:bookmarkStart w:id="2355" w:name="OLE_LINK3"/>
      <w:bookmarkStart w:id="2356" w:name="OLE_LINK4"/>
      <w:del w:id="2357" w:author="Tucker Meyers" w:date="2019-12-13T08:23:00Z">
        <w:r w:rsidDel="009F0B55">
          <w:rPr>
            <w:i w:val="0"/>
          </w:rPr>
          <w:delText>Not applicable</w:delText>
        </w:r>
      </w:del>
      <w:ins w:id="2358" w:author="Tucker Meyers" w:date="2019-12-13T08:23:00Z">
        <w:r w:rsidR="009F0B55">
          <w:rPr>
            <w:i w:val="0"/>
          </w:rPr>
          <w:t>N/A</w:t>
        </w:r>
      </w:ins>
    </w:p>
    <w:p w14:paraId="612F79B6" w14:textId="77777777" w:rsidR="00522F40" w:rsidRPr="00D26514" w:rsidRDefault="00F313A8" w:rsidP="00EA3BCB">
      <w:pPr>
        <w:pStyle w:val="Heading1"/>
        <w:numPr>
          <w:ilvl w:val="0"/>
          <w:numId w:val="0"/>
        </w:numPr>
        <w:rPr>
          <w:noProof w:val="0"/>
        </w:rPr>
      </w:pPr>
      <w:bookmarkStart w:id="2359" w:name="_Toc345074693"/>
      <w:bookmarkStart w:id="2360" w:name="_Toc27067914"/>
      <w:bookmarkEnd w:id="2355"/>
      <w:bookmarkEnd w:id="2356"/>
      <w:r w:rsidRPr="00D26514">
        <w:rPr>
          <w:noProof w:val="0"/>
        </w:rPr>
        <w:lastRenderedPageBreak/>
        <w:t xml:space="preserve">Volume 2 </w:t>
      </w:r>
      <w:r w:rsidR="004541CC" w:rsidRPr="00D26514">
        <w:rPr>
          <w:noProof w:val="0"/>
        </w:rPr>
        <w:t>Name</w:t>
      </w:r>
      <w:r w:rsidR="00522F40" w:rsidRPr="00D26514">
        <w:rPr>
          <w:noProof w:val="0"/>
        </w:rPr>
        <w:t>s</w:t>
      </w:r>
      <w:r w:rsidR="004541CC" w:rsidRPr="00D26514">
        <w:rPr>
          <w:noProof w:val="0"/>
        </w:rPr>
        <w:t>pace Additions</w:t>
      </w:r>
      <w:bookmarkEnd w:id="2359"/>
      <w:bookmarkEnd w:id="2360"/>
    </w:p>
    <w:p w14:paraId="263D13B2" w14:textId="3083D560" w:rsidR="001C26CB" w:rsidRPr="00D26514" w:rsidDel="009F0B55" w:rsidRDefault="00DF36AC">
      <w:pPr>
        <w:pStyle w:val="BodyText"/>
        <w:rPr>
          <w:del w:id="2361" w:author="Tucker Meyers" w:date="2019-12-13T08:23:00Z"/>
        </w:rPr>
      </w:pPr>
      <w:bookmarkStart w:id="2362" w:name="OLE_LINK53"/>
      <w:bookmarkStart w:id="2363" w:name="OLE_LINK54"/>
      <w:bookmarkStart w:id="2364" w:name="OLE_LINK83"/>
      <w:del w:id="2365" w:author="Tucker Meyers" w:date="2019-12-13T08:23:00Z">
        <w:r w:rsidDel="009F0B55">
          <w:delText>NA</w:delText>
        </w:r>
      </w:del>
    </w:p>
    <w:p w14:paraId="02EEC216" w14:textId="77777777" w:rsidR="00993FF5" w:rsidRPr="00D26514" w:rsidRDefault="00993FF5">
      <w:pPr>
        <w:pStyle w:val="BodyText"/>
      </w:pPr>
    </w:p>
    <w:p w14:paraId="1C98774C" w14:textId="77777777" w:rsidR="00993FF5" w:rsidRPr="00D26514" w:rsidRDefault="00993FF5" w:rsidP="00993FF5">
      <w:pPr>
        <w:pStyle w:val="PartTitle"/>
      </w:pPr>
      <w:bookmarkStart w:id="2366" w:name="_Toc345074694"/>
      <w:bookmarkStart w:id="2367" w:name="_Toc27067915"/>
      <w:bookmarkEnd w:id="2362"/>
      <w:bookmarkEnd w:id="2363"/>
      <w:bookmarkEnd w:id="2364"/>
      <w:r w:rsidRPr="00D26514">
        <w:lastRenderedPageBreak/>
        <w:t>Volume 3 – Content Modules</w:t>
      </w:r>
      <w:bookmarkEnd w:id="2366"/>
      <w:bookmarkEnd w:id="2367"/>
    </w:p>
    <w:p w14:paraId="7294AC93" w14:textId="07C4F890" w:rsidR="00917A06" w:rsidRDefault="00917A06" w:rsidP="005B5D47">
      <w:pPr>
        <w:pStyle w:val="Heading1"/>
        <w:numPr>
          <w:ilvl w:val="0"/>
          <w:numId w:val="0"/>
        </w:numPr>
        <w:rPr>
          <w:bCs/>
          <w:noProof w:val="0"/>
        </w:rPr>
      </w:pPr>
      <w:bookmarkStart w:id="2368" w:name="_Toc27067916"/>
      <w:bookmarkStart w:id="2369" w:name="_Toc345074695"/>
      <w:r>
        <w:rPr>
          <w:bCs/>
          <w:noProof w:val="0"/>
        </w:rPr>
        <w:lastRenderedPageBreak/>
        <w:t xml:space="preserve">3 Overview of </w:t>
      </w:r>
      <w:del w:id="2370" w:author="Tucker Meyers" w:date="2019-12-13T07:58:00Z">
        <w:r w:rsidDel="00A22802">
          <w:rPr>
            <w:bCs/>
            <w:noProof w:val="0"/>
          </w:rPr>
          <w:delText xml:space="preserve">Semantic </w:delText>
        </w:r>
      </w:del>
      <w:r>
        <w:rPr>
          <w:bCs/>
          <w:noProof w:val="0"/>
        </w:rPr>
        <w:t>Content</w:t>
      </w:r>
      <w:bookmarkEnd w:id="2368"/>
    </w:p>
    <w:p w14:paraId="6EC9D8E9" w14:textId="3336D04F" w:rsidR="003E393F" w:rsidRDefault="004C0448" w:rsidP="00EA7F97">
      <w:pPr>
        <w:pStyle w:val="BodyText"/>
      </w:pPr>
      <w:r w:rsidRPr="000C5D97">
        <w:t xml:space="preserve">Because many of the individual data elements that describe the </w:t>
      </w:r>
      <w:del w:id="2371" w:author="John Stamm" w:date="2019-12-12T17:27:00Z">
        <w:r w:rsidRPr="000C5D97" w:rsidDel="007B6360">
          <w:delText>planning and delivery of radiation</w:delText>
        </w:r>
      </w:del>
      <w:ins w:id="2372" w:author="John Stamm" w:date="2019-12-12T17:27:00Z">
        <w:r w:rsidR="007B6360">
          <w:t>exchange of radiotherapy summaries</w:t>
        </w:r>
      </w:ins>
      <w:r w:rsidRPr="000C5D97">
        <w:t xml:space="preserve"> are not represented in message segments already defined by HL7 Version 2, </w:t>
      </w:r>
      <w:r w:rsidRPr="00980A84">
        <w:t>the transactions in this profile rely on OBX segments with agreed meanings to encode</w:t>
      </w:r>
      <w:r w:rsidRPr="00EA7F97">
        <w:t xml:space="preserve"> values of interest. The following sections describe the required and optional OBX segments as well as other encoding considerations for data elements in these transactions.</w:t>
      </w:r>
    </w:p>
    <w:p w14:paraId="1799973D" w14:textId="18E27043" w:rsidR="003E393F" w:rsidRPr="00980A84" w:rsidDel="00073CCE" w:rsidRDefault="003E393F" w:rsidP="00EA7F97">
      <w:pPr>
        <w:pStyle w:val="BodyText"/>
        <w:rPr>
          <w:del w:id="2373" w:author="Tucker Meyers" w:date="2019-12-13T11:17:00Z"/>
        </w:rPr>
      </w:pPr>
      <w:del w:id="2374" w:author="Tucker Meyers" w:date="2019-12-13T11:17:00Z">
        <w:r w:rsidDel="00073CCE">
          <w:delText xml:space="preserve">This profile is designed with the intent of sending transactional-level messages instead of full snapshot level messages. </w:delText>
        </w:r>
      </w:del>
      <w:del w:id="2375" w:author="Tucker Meyers" w:date="2019-12-13T07:59:00Z">
        <w:r w:rsidDel="004576D6">
          <w:delText xml:space="preserve"> </w:delText>
        </w:r>
      </w:del>
      <w:del w:id="2376" w:author="Tucker Meyers" w:date="2019-12-13T11:17:00Z">
        <w:r w:rsidDel="00073CCE">
          <w:delText>A transactional model allows smaller bursts of documentation to update the different actors in real time without the assumption that all possible fields must be maintained by all possible Treatment Observers.</w:delText>
        </w:r>
      </w:del>
      <w:del w:id="2377" w:author="Tucker Meyers" w:date="2019-12-13T08:11:00Z">
        <w:r w:rsidDel="00C13577">
          <w:delText xml:space="preserve">  </w:delText>
        </w:r>
      </w:del>
      <w:del w:id="2378" w:author="Tucker Meyers" w:date="2019-12-13T11:17:00Z">
        <w:r w:rsidDel="00073CCE">
          <w:delText>Where possible, it is best practice to include any fields persisted by your system so that those assumptions can be reconciled by the Observers.</w:delText>
        </w:r>
      </w:del>
    </w:p>
    <w:p w14:paraId="7A840A1A" w14:textId="66F4B780" w:rsidR="00073CCE" w:rsidRPr="00073CCE" w:rsidRDefault="00073CCE" w:rsidP="00073CCE">
      <w:pPr>
        <w:pStyle w:val="BodyText"/>
        <w:rPr>
          <w:ins w:id="2379" w:author="Tucker Meyers" w:date="2019-12-13T11:17:00Z"/>
        </w:rPr>
      </w:pPr>
      <w:ins w:id="2380" w:author="Tucker Meyers" w:date="2019-12-13T11:17:00Z">
        <w:r w:rsidRPr="00073CCE">
          <w:t>This profile is designed with the intent of sending full snapshot-level messages instead of smaller</w:t>
        </w:r>
        <w:r>
          <w:t xml:space="preserve"> messages that only include</w:t>
        </w:r>
        <w:r w:rsidRPr="00073CCE">
          <w:t xml:space="preserve"> updated data. A snapshot model allows more complete documentation for record matching and bidirectional o</w:t>
        </w:r>
        <w:r>
          <w:t xml:space="preserve">wnership of the patient record. </w:t>
        </w:r>
        <w:r w:rsidRPr="00073CCE">
          <w:t>Where possible, it is best practice to include any fields persisted by your system so that those assumptions can be reconciled by the Observers.</w:t>
        </w:r>
      </w:ins>
    </w:p>
    <w:p w14:paraId="6769B7D6" w14:textId="77777777" w:rsidR="002844B9" w:rsidRPr="008B4539" w:rsidRDefault="002844B9">
      <w:pPr>
        <w:pStyle w:val="BodyText"/>
      </w:pPr>
    </w:p>
    <w:p w14:paraId="53327C60" w14:textId="092BE750" w:rsidR="007F0EBA" w:rsidRPr="007F0EBA" w:rsidRDefault="007F0EBA" w:rsidP="00EA7F97">
      <w:pPr>
        <w:pStyle w:val="Heading2"/>
        <w:numPr>
          <w:ilvl w:val="0"/>
          <w:numId w:val="0"/>
        </w:numPr>
        <w:ind w:left="576" w:hanging="576"/>
      </w:pPr>
      <w:bookmarkStart w:id="2381" w:name="_Toc27067917"/>
      <w:r>
        <w:t xml:space="preserve">3.1 </w:t>
      </w:r>
      <w:r w:rsidRPr="007F0EBA">
        <w:t>Segment Optionality</w:t>
      </w:r>
      <w:r>
        <w:t xml:space="preserve"> and Repeatability</w:t>
      </w:r>
      <w:bookmarkEnd w:id="2381"/>
    </w:p>
    <w:p w14:paraId="75D68FF0" w14:textId="5AC0FBB7" w:rsidR="007F0EBA" w:rsidRDefault="007F0EBA" w:rsidP="00EA7F97">
      <w:pPr>
        <w:pStyle w:val="Heading3"/>
        <w:numPr>
          <w:ilvl w:val="0"/>
          <w:numId w:val="0"/>
        </w:numPr>
        <w:ind w:left="720" w:hanging="720"/>
      </w:pPr>
      <w:bookmarkStart w:id="2382" w:name="_Toc27067918"/>
      <w:r w:rsidRPr="00F34B35">
        <w:t>3.1.1</w:t>
      </w:r>
      <w:del w:id="2383" w:author="Tucker Meyers" w:date="2019-12-13T08:21:00Z">
        <w:r w:rsidRPr="00F34B35" w:rsidDel="00D7451E">
          <w:delText>.</w:delText>
        </w:r>
      </w:del>
      <w:r w:rsidRPr="00F34B35">
        <w:t xml:space="preserve"> Intent Message Structure</w:t>
      </w:r>
      <w:bookmarkEnd w:id="2382"/>
    </w:p>
    <w:p w14:paraId="38A9BE42" w14:textId="080A2366" w:rsidR="00614D50" w:rsidRPr="00A42BDC" w:rsidRDefault="00614D50" w:rsidP="00EA7F97">
      <w:pPr>
        <w:pStyle w:val="TableTitle"/>
      </w:pPr>
      <w:r w:rsidRPr="00597BCC">
        <w:t xml:space="preserve">Table </w:t>
      </w:r>
      <w:fldSimple w:instr=" DOCPROPERTY  &quot;DOM TF-1 Number&quot;  \* MERGEFORMAT ">
        <w:r w:rsidRPr="00597BCC">
          <w:t>X</w:t>
        </w:r>
      </w:fldSimple>
      <w:r>
        <w:t>.3.1</w:t>
      </w:r>
      <w:r w:rsidRPr="00597BCC">
        <w:t>-</w:t>
      </w:r>
      <w:r>
        <w:t>1</w:t>
      </w:r>
      <w:r w:rsidRPr="00D26514">
        <w:t xml:space="preserve">: </w:t>
      </w:r>
      <w:ins w:id="2384" w:author="Tucker Meyers" w:date="2019-12-13T08:21:00Z">
        <w:r w:rsidR="00D860FE">
          <w:fldChar w:fldCharType="begin"/>
        </w:r>
        <w:r w:rsidR="00D860FE">
          <w:instrText xml:space="preserve"> DOCPROPERTY  "Profile Name"  \* MERGEFORMAT </w:instrText>
        </w:r>
        <w:r w:rsidR="00D860FE">
          <w:fldChar w:fldCharType="separate"/>
        </w:r>
        <w:r w:rsidR="00D860FE">
          <w:t>Exchange of Radiotherapy Summaries</w:t>
        </w:r>
        <w:r w:rsidR="00D860FE">
          <w:fldChar w:fldCharType="end"/>
        </w:r>
        <w:r w:rsidR="00D860FE">
          <w:t xml:space="preserve"> </w:t>
        </w:r>
      </w:ins>
      <w:del w:id="2385" w:author="Tucker Meyers" w:date="2019-12-13T08:21:00Z">
        <w:r w:rsidR="00BC4F2A" w:rsidDel="00D860FE">
          <w:fldChar w:fldCharType="begin"/>
        </w:r>
        <w:r w:rsidR="00BC4F2A" w:rsidDel="00D860FE">
          <w:delInstrText xml:space="preserve"> DOCPROPERTY  "Profile Name"  \* MERGEFORMAT </w:delInstrText>
        </w:r>
        <w:r w:rsidR="00BC4F2A" w:rsidDel="00D860FE">
          <w:fldChar w:fldCharType="separate"/>
        </w:r>
        <w:r w:rsidDel="00D860FE">
          <w:delText xml:space="preserve">Radiation Oncology </w:delText>
        </w:r>
        <w:r w:rsidR="00BC4F2A" w:rsidDel="00D860FE">
          <w:fldChar w:fldCharType="end"/>
        </w:r>
      </w:del>
      <w:del w:id="2386" w:author="John Stamm" w:date="2019-12-12T17:28:00Z">
        <w:r w:rsidR="00590066" w:rsidRPr="00590066" w:rsidDel="007B6360">
          <w:delText>Planning and Delivery of Radiation</w:delText>
        </w:r>
      </w:del>
      <w:ins w:id="2387" w:author="John Stamm" w:date="2019-12-12T17:28:00Z">
        <w:del w:id="2388" w:author="Tucker Meyers" w:date="2019-12-13T08:21:00Z">
          <w:r w:rsidR="007B6360" w:rsidDel="00D860FE">
            <w:delText>Exchange of Radiotherapy Summaries</w:delText>
          </w:r>
        </w:del>
      </w:ins>
      <w:del w:id="2389" w:author="Tucker Meyers" w:date="2019-12-13T08:21:00Z">
        <w:r w:rsidRPr="00D26514" w:rsidDel="00D860FE">
          <w:delText xml:space="preserve"> </w:delText>
        </w:r>
      </w:del>
      <w:r>
        <w:t xml:space="preserve">– </w:t>
      </w:r>
      <w:r w:rsidR="002C4EDA">
        <w:t>Segment Order (Intent)</w:t>
      </w:r>
    </w:p>
    <w:tbl>
      <w:tblPr>
        <w:tblStyle w:val="TableGrid"/>
        <w:tblpPr w:leftFromText="187" w:rightFromText="187" w:vertAnchor="text" w:horzAnchor="margin" w:tblpY="1"/>
        <w:tblW w:w="9392" w:type="dxa"/>
        <w:tblLook w:val="04A0" w:firstRow="1" w:lastRow="0" w:firstColumn="1" w:lastColumn="0" w:noHBand="0" w:noVBand="1"/>
      </w:tblPr>
      <w:tblGrid>
        <w:gridCol w:w="1705"/>
        <w:gridCol w:w="6120"/>
        <w:gridCol w:w="1567"/>
      </w:tblGrid>
      <w:tr w:rsidR="007F0EBA" w:rsidRPr="00D26514" w:rsidDel="000A1579" w14:paraId="593C13F5" w14:textId="5BA39CA0" w:rsidTr="00F34B35">
        <w:trPr>
          <w:cantSplit/>
          <w:trHeight w:val="315"/>
          <w:tblHeader/>
          <w:del w:id="2390" w:author="John Stamm" w:date="2019-12-12T20:14:00Z"/>
        </w:trPr>
        <w:tc>
          <w:tcPr>
            <w:tcW w:w="1705" w:type="dxa"/>
            <w:shd w:val="clear" w:color="auto" w:fill="D9D9D9" w:themeFill="background1" w:themeFillShade="D9"/>
          </w:tcPr>
          <w:p w14:paraId="5A93166B" w14:textId="651868AA" w:rsidR="007F0EBA" w:rsidRPr="00D26514" w:rsidDel="000A1579" w:rsidRDefault="007F0EBA" w:rsidP="00F34B35">
            <w:pPr>
              <w:pStyle w:val="TableEntryHeader"/>
              <w:rPr>
                <w:del w:id="2391" w:author="John Stamm" w:date="2019-12-12T20:14:00Z"/>
              </w:rPr>
            </w:pPr>
            <w:del w:id="2392" w:author="John Stamm" w:date="2019-12-12T20:14:00Z">
              <w:r w:rsidDel="000A1579">
                <w:delText>PPR</w:delText>
              </w:r>
            </w:del>
          </w:p>
        </w:tc>
        <w:tc>
          <w:tcPr>
            <w:tcW w:w="6120" w:type="dxa"/>
            <w:shd w:val="clear" w:color="auto" w:fill="D9D9D9" w:themeFill="background1" w:themeFillShade="D9"/>
          </w:tcPr>
          <w:p w14:paraId="57CFDF36" w14:textId="2AEDEDB9" w:rsidR="007F0EBA" w:rsidRPr="00D26514" w:rsidDel="000A1579" w:rsidRDefault="00BD7AC7" w:rsidP="00F34B35">
            <w:pPr>
              <w:pStyle w:val="TableEntryHeader"/>
              <w:rPr>
                <w:del w:id="2393" w:author="John Stamm" w:date="2019-12-12T20:14:00Z"/>
              </w:rPr>
            </w:pPr>
            <w:del w:id="2394" w:author="John Stamm" w:date="2019-12-12T20:14:00Z">
              <w:r w:rsidDel="000A1579">
                <w:delText>Intent Segmentation</w:delText>
              </w:r>
            </w:del>
          </w:p>
        </w:tc>
        <w:tc>
          <w:tcPr>
            <w:tcW w:w="1567" w:type="dxa"/>
            <w:shd w:val="clear" w:color="auto" w:fill="D9D9D9" w:themeFill="background1" w:themeFillShade="D9"/>
          </w:tcPr>
          <w:p w14:paraId="5CB2FA60" w14:textId="2ADF82A4" w:rsidR="007F0EBA" w:rsidRPr="00D26514" w:rsidDel="000A1579" w:rsidRDefault="007F0EBA" w:rsidP="00F34B35">
            <w:pPr>
              <w:pStyle w:val="TableEntryHeader"/>
              <w:rPr>
                <w:del w:id="2395" w:author="John Stamm" w:date="2019-12-12T20:14:00Z"/>
              </w:rPr>
            </w:pPr>
            <w:del w:id="2396" w:author="John Stamm" w:date="2019-12-12T20:14:00Z">
              <w:r w:rsidDel="000A1579">
                <w:delText>HL7 Chapter</w:delText>
              </w:r>
            </w:del>
          </w:p>
        </w:tc>
      </w:tr>
      <w:tr w:rsidR="007F0EBA" w:rsidRPr="00D26514" w:rsidDel="000A1579" w14:paraId="4EA5B6E0" w14:textId="7EB5A941" w:rsidTr="00F34B35">
        <w:trPr>
          <w:cantSplit/>
          <w:trHeight w:val="296"/>
          <w:del w:id="2397" w:author="John Stamm" w:date="2019-12-12T20:14:00Z"/>
        </w:trPr>
        <w:tc>
          <w:tcPr>
            <w:tcW w:w="1705" w:type="dxa"/>
          </w:tcPr>
          <w:p w14:paraId="70D68B19" w14:textId="14266EA2" w:rsidR="007F0EBA" w:rsidRPr="00D26514" w:rsidDel="000A1579" w:rsidRDefault="007F0EBA" w:rsidP="00F34B35">
            <w:pPr>
              <w:pStyle w:val="TableEntry"/>
              <w:rPr>
                <w:del w:id="2398" w:author="John Stamm" w:date="2019-12-12T20:14:00Z"/>
              </w:rPr>
            </w:pPr>
            <w:del w:id="2399" w:author="John Stamm" w:date="2019-12-12T20:14:00Z">
              <w:r w:rsidDel="000A1579">
                <w:delText>MSH</w:delText>
              </w:r>
            </w:del>
          </w:p>
        </w:tc>
        <w:tc>
          <w:tcPr>
            <w:tcW w:w="6120" w:type="dxa"/>
          </w:tcPr>
          <w:p w14:paraId="71A329E7" w14:textId="39B2E4EB" w:rsidR="007F0EBA" w:rsidRPr="007B2B09" w:rsidDel="000A1579" w:rsidRDefault="007F0EBA" w:rsidP="00F34B35">
            <w:pPr>
              <w:pStyle w:val="TableEntry"/>
              <w:rPr>
                <w:del w:id="2400" w:author="John Stamm" w:date="2019-12-12T20:14:00Z"/>
              </w:rPr>
            </w:pPr>
            <w:del w:id="2401" w:author="John Stamm" w:date="2019-12-12T20:14:00Z">
              <w:r w:rsidDel="000A1579">
                <w:delText>Message Header</w:delText>
              </w:r>
            </w:del>
          </w:p>
        </w:tc>
        <w:tc>
          <w:tcPr>
            <w:tcW w:w="1567" w:type="dxa"/>
          </w:tcPr>
          <w:p w14:paraId="1B8B6B72" w14:textId="19C03B75" w:rsidR="007F0EBA" w:rsidRPr="00D26514" w:rsidDel="000A1579" w:rsidRDefault="007F0EBA" w:rsidP="00F34B35">
            <w:pPr>
              <w:pStyle w:val="TableEntry"/>
              <w:rPr>
                <w:del w:id="2402" w:author="John Stamm" w:date="2019-12-12T20:14:00Z"/>
              </w:rPr>
            </w:pPr>
            <w:del w:id="2403" w:author="John Stamm" w:date="2019-12-12T20:14:00Z">
              <w:r w:rsidDel="000A1579">
                <w:delText>3</w:delText>
              </w:r>
            </w:del>
          </w:p>
        </w:tc>
      </w:tr>
      <w:tr w:rsidR="007F0EBA" w:rsidRPr="00D26514" w:rsidDel="000A1579" w14:paraId="78475DA2" w14:textId="284F70F4" w:rsidTr="00F34B35">
        <w:trPr>
          <w:cantSplit/>
          <w:trHeight w:val="296"/>
          <w:del w:id="2404" w:author="John Stamm" w:date="2019-12-12T20:14:00Z"/>
        </w:trPr>
        <w:tc>
          <w:tcPr>
            <w:tcW w:w="1705" w:type="dxa"/>
            <w:tcBorders>
              <w:bottom w:val="single" w:sz="4" w:space="0" w:color="auto"/>
            </w:tcBorders>
          </w:tcPr>
          <w:p w14:paraId="46658DA2" w14:textId="01A4978B" w:rsidR="007F0EBA" w:rsidRPr="00D26514" w:rsidDel="000A1579" w:rsidRDefault="007F0EBA" w:rsidP="00F34B35">
            <w:pPr>
              <w:pStyle w:val="TableEntry"/>
              <w:rPr>
                <w:del w:id="2405" w:author="John Stamm" w:date="2019-12-12T20:14:00Z"/>
              </w:rPr>
            </w:pPr>
            <w:del w:id="2406" w:author="John Stamm" w:date="2019-12-12T20:14:00Z">
              <w:r w:rsidDel="000A1579">
                <w:delText>PID</w:delText>
              </w:r>
            </w:del>
          </w:p>
        </w:tc>
        <w:tc>
          <w:tcPr>
            <w:tcW w:w="6120" w:type="dxa"/>
          </w:tcPr>
          <w:p w14:paraId="40F76D06" w14:textId="6522F305" w:rsidR="007F0EBA" w:rsidRPr="00D26514" w:rsidDel="000A1579" w:rsidRDefault="007F0EBA" w:rsidP="00F34B35">
            <w:pPr>
              <w:pStyle w:val="TableEntry"/>
              <w:rPr>
                <w:del w:id="2407" w:author="John Stamm" w:date="2019-12-12T20:14:00Z"/>
              </w:rPr>
            </w:pPr>
            <w:del w:id="2408" w:author="John Stamm" w:date="2019-12-12T20:14:00Z">
              <w:r w:rsidDel="000A1579">
                <w:delText>Patient Identification</w:delText>
              </w:r>
            </w:del>
          </w:p>
        </w:tc>
        <w:tc>
          <w:tcPr>
            <w:tcW w:w="1567" w:type="dxa"/>
          </w:tcPr>
          <w:p w14:paraId="6F1E4B9B" w14:textId="78607AAF" w:rsidR="007F0EBA" w:rsidRPr="00D26514" w:rsidDel="000A1579" w:rsidRDefault="007F0EBA" w:rsidP="00F34B35">
            <w:pPr>
              <w:pStyle w:val="TableEntry"/>
              <w:rPr>
                <w:del w:id="2409" w:author="John Stamm" w:date="2019-12-12T20:14:00Z"/>
              </w:rPr>
            </w:pPr>
            <w:del w:id="2410" w:author="John Stamm" w:date="2019-12-12T20:14:00Z">
              <w:r w:rsidDel="000A1579">
                <w:delText>3</w:delText>
              </w:r>
            </w:del>
          </w:p>
        </w:tc>
      </w:tr>
      <w:tr w:rsidR="007F0EBA" w:rsidRPr="00D26514" w:rsidDel="000A1579" w14:paraId="1E4BFC7A" w14:textId="7A41FB69" w:rsidTr="00F34B35">
        <w:trPr>
          <w:cantSplit/>
          <w:trHeight w:val="296"/>
          <w:del w:id="2411" w:author="John Stamm" w:date="2019-12-12T20:14:00Z"/>
        </w:trPr>
        <w:tc>
          <w:tcPr>
            <w:tcW w:w="1705" w:type="dxa"/>
          </w:tcPr>
          <w:p w14:paraId="64E01872" w14:textId="2C7F0222" w:rsidR="007F0EBA" w:rsidDel="000A1579" w:rsidRDefault="007F0EBA" w:rsidP="00F34B35">
            <w:pPr>
              <w:pStyle w:val="TableEntry"/>
              <w:rPr>
                <w:del w:id="2412" w:author="John Stamm" w:date="2019-12-12T20:14:00Z"/>
              </w:rPr>
            </w:pPr>
            <w:del w:id="2413" w:author="John Stamm" w:date="2019-12-12T20:14:00Z">
              <w:r w:rsidDel="000A1579">
                <w:delText>[PV1]</w:delText>
              </w:r>
            </w:del>
          </w:p>
        </w:tc>
        <w:tc>
          <w:tcPr>
            <w:tcW w:w="6120" w:type="dxa"/>
          </w:tcPr>
          <w:p w14:paraId="0416AC5A" w14:textId="4D419F44" w:rsidR="007F0EBA" w:rsidDel="000A1579" w:rsidRDefault="007F0EBA" w:rsidP="00F34B35">
            <w:pPr>
              <w:pStyle w:val="TableEntry"/>
              <w:rPr>
                <w:del w:id="2414" w:author="John Stamm" w:date="2019-12-12T20:14:00Z"/>
              </w:rPr>
            </w:pPr>
            <w:del w:id="2415" w:author="John Stamm" w:date="2019-12-12T20:14:00Z">
              <w:r w:rsidDel="000A1579">
                <w:delText>Patient Visit</w:delText>
              </w:r>
            </w:del>
          </w:p>
        </w:tc>
        <w:tc>
          <w:tcPr>
            <w:tcW w:w="1567" w:type="dxa"/>
          </w:tcPr>
          <w:p w14:paraId="74DEB17D" w14:textId="18EDEA4B" w:rsidR="007F0EBA" w:rsidRPr="00D26514" w:rsidDel="000A1579" w:rsidRDefault="007F0EBA" w:rsidP="00F34B35">
            <w:pPr>
              <w:pStyle w:val="TableEntry"/>
              <w:rPr>
                <w:del w:id="2416" w:author="John Stamm" w:date="2019-12-12T20:14:00Z"/>
              </w:rPr>
            </w:pPr>
            <w:del w:id="2417" w:author="John Stamm" w:date="2019-12-12T20:14:00Z">
              <w:r w:rsidDel="000A1579">
                <w:delText>3</w:delText>
              </w:r>
            </w:del>
          </w:p>
        </w:tc>
      </w:tr>
      <w:tr w:rsidR="007F0EBA" w:rsidDel="000A1579" w14:paraId="5F82885F" w14:textId="3AED785E" w:rsidTr="00F34B35">
        <w:trPr>
          <w:cantSplit/>
          <w:trHeight w:val="296"/>
          <w:del w:id="2418" w:author="John Stamm" w:date="2019-12-12T20:14:00Z"/>
        </w:trPr>
        <w:tc>
          <w:tcPr>
            <w:tcW w:w="1705" w:type="dxa"/>
          </w:tcPr>
          <w:p w14:paraId="642195BB" w14:textId="30BDB099" w:rsidR="007F0EBA" w:rsidDel="000A1579" w:rsidRDefault="007F0EBA" w:rsidP="00F34B35">
            <w:pPr>
              <w:pStyle w:val="TableEntry"/>
              <w:rPr>
                <w:del w:id="2419" w:author="John Stamm" w:date="2019-12-12T20:14:00Z"/>
              </w:rPr>
            </w:pPr>
            <w:del w:id="2420" w:author="John Stamm" w:date="2019-12-12T20:14:00Z">
              <w:r w:rsidDel="000A1579">
                <w:delText>GOL</w:delText>
              </w:r>
            </w:del>
          </w:p>
        </w:tc>
        <w:tc>
          <w:tcPr>
            <w:tcW w:w="6120" w:type="dxa"/>
          </w:tcPr>
          <w:p w14:paraId="777A16B9" w14:textId="61E25151" w:rsidR="007F0EBA" w:rsidDel="000A1579" w:rsidRDefault="007F0EBA" w:rsidP="00F34B35">
            <w:pPr>
              <w:pStyle w:val="TableEntry"/>
              <w:rPr>
                <w:del w:id="2421" w:author="John Stamm" w:date="2019-12-12T20:14:00Z"/>
              </w:rPr>
            </w:pPr>
            <w:del w:id="2422" w:author="John Stamm" w:date="2019-12-12T20:14:00Z">
              <w:r w:rsidDel="000A1579">
                <w:delText>Goal Detail</w:delText>
              </w:r>
            </w:del>
          </w:p>
        </w:tc>
        <w:tc>
          <w:tcPr>
            <w:tcW w:w="1567" w:type="dxa"/>
          </w:tcPr>
          <w:p w14:paraId="21C6B7B6" w14:textId="0A42ACD7" w:rsidR="007F0EBA" w:rsidDel="000A1579" w:rsidRDefault="007F0EBA" w:rsidP="00F34B35">
            <w:pPr>
              <w:pStyle w:val="TableEntry"/>
              <w:rPr>
                <w:del w:id="2423" w:author="John Stamm" w:date="2019-12-12T20:14:00Z"/>
              </w:rPr>
            </w:pPr>
            <w:del w:id="2424" w:author="John Stamm" w:date="2019-12-12T20:14:00Z">
              <w:r w:rsidDel="000A1579">
                <w:delText>12</w:delText>
              </w:r>
            </w:del>
          </w:p>
        </w:tc>
      </w:tr>
      <w:tr w:rsidR="007F0EBA" w:rsidDel="000A1579" w14:paraId="0B9CC036" w14:textId="4797F667" w:rsidTr="00F34B35">
        <w:trPr>
          <w:cantSplit/>
          <w:trHeight w:val="296"/>
          <w:del w:id="2425" w:author="John Stamm" w:date="2019-12-12T20:14:00Z"/>
        </w:trPr>
        <w:tc>
          <w:tcPr>
            <w:tcW w:w="1705" w:type="dxa"/>
          </w:tcPr>
          <w:p w14:paraId="2DB69AC0" w14:textId="0E7B8960" w:rsidR="007F0EBA" w:rsidDel="000A1579" w:rsidRDefault="007F0EBA" w:rsidP="00F34B35">
            <w:pPr>
              <w:pStyle w:val="TableEntry"/>
              <w:rPr>
                <w:del w:id="2426" w:author="John Stamm" w:date="2019-12-12T20:14:00Z"/>
              </w:rPr>
            </w:pPr>
            <w:del w:id="2427" w:author="John Stamm" w:date="2019-12-12T20:14:00Z">
              <w:r w:rsidDel="000A1579">
                <w:delText xml:space="preserve">     {PRT}</w:delText>
              </w:r>
            </w:del>
          </w:p>
        </w:tc>
        <w:tc>
          <w:tcPr>
            <w:tcW w:w="6120" w:type="dxa"/>
          </w:tcPr>
          <w:p w14:paraId="515B835A" w14:textId="42AF44FF" w:rsidR="007F0EBA" w:rsidDel="000A1579" w:rsidRDefault="007F0EBA" w:rsidP="00F34B35">
            <w:pPr>
              <w:pStyle w:val="TableEntry"/>
              <w:rPr>
                <w:del w:id="2428" w:author="John Stamm" w:date="2019-12-12T20:14:00Z"/>
              </w:rPr>
            </w:pPr>
            <w:del w:id="2429" w:author="John Stamm" w:date="2019-12-12T20:14:00Z">
              <w:r w:rsidDel="000A1579">
                <w:delText xml:space="preserve">Participation Associated with the Intent </w:delText>
              </w:r>
            </w:del>
          </w:p>
        </w:tc>
        <w:tc>
          <w:tcPr>
            <w:tcW w:w="1567" w:type="dxa"/>
          </w:tcPr>
          <w:p w14:paraId="3ECAF81A" w14:textId="0FBC5866" w:rsidR="007F0EBA" w:rsidDel="000A1579" w:rsidRDefault="007F0EBA" w:rsidP="00F34B35">
            <w:pPr>
              <w:pStyle w:val="TableEntry"/>
              <w:rPr>
                <w:del w:id="2430" w:author="John Stamm" w:date="2019-12-12T20:14:00Z"/>
              </w:rPr>
            </w:pPr>
            <w:del w:id="2431" w:author="John Stamm" w:date="2019-12-12T20:14:00Z">
              <w:r w:rsidDel="000A1579">
                <w:delText>7</w:delText>
              </w:r>
            </w:del>
          </w:p>
        </w:tc>
      </w:tr>
      <w:tr w:rsidR="007F0EBA" w:rsidDel="000A1579" w14:paraId="221B52A6" w14:textId="758F28CA" w:rsidTr="00F34B35">
        <w:trPr>
          <w:cantSplit/>
          <w:trHeight w:val="296"/>
          <w:del w:id="2432" w:author="John Stamm" w:date="2019-12-12T20:14:00Z"/>
        </w:trPr>
        <w:tc>
          <w:tcPr>
            <w:tcW w:w="1705" w:type="dxa"/>
          </w:tcPr>
          <w:p w14:paraId="17868507" w14:textId="1A044AED" w:rsidR="007F0EBA" w:rsidDel="000A1579" w:rsidRDefault="007F0EBA" w:rsidP="00F34B35">
            <w:pPr>
              <w:pStyle w:val="TableEntry"/>
              <w:rPr>
                <w:del w:id="2433" w:author="John Stamm" w:date="2019-12-12T20:14:00Z"/>
              </w:rPr>
            </w:pPr>
            <w:del w:id="2434" w:author="John Stamm" w:date="2019-12-12T20:14:00Z">
              <w:r w:rsidDel="000A1579">
                <w:delText xml:space="preserve">     {OBX}</w:delText>
              </w:r>
            </w:del>
          </w:p>
        </w:tc>
        <w:tc>
          <w:tcPr>
            <w:tcW w:w="6120" w:type="dxa"/>
          </w:tcPr>
          <w:p w14:paraId="1EAA13DE" w14:textId="0B09BF93" w:rsidR="007F0EBA" w:rsidDel="000A1579" w:rsidRDefault="007F0EBA" w:rsidP="00F34B35">
            <w:pPr>
              <w:pStyle w:val="TableEntry"/>
              <w:rPr>
                <w:del w:id="2435" w:author="John Stamm" w:date="2019-12-12T20:14:00Z"/>
              </w:rPr>
            </w:pPr>
            <w:del w:id="2436" w:author="John Stamm" w:date="2019-12-12T20:14:00Z">
              <w:r w:rsidDel="000A1579">
                <w:delText>Observation/Result Associated with the Intent</w:delText>
              </w:r>
              <w:r w:rsidR="00213A66" w:rsidDel="000A1579">
                <w:delText xml:space="preserve"> [1]</w:delText>
              </w:r>
            </w:del>
          </w:p>
        </w:tc>
        <w:tc>
          <w:tcPr>
            <w:tcW w:w="1567" w:type="dxa"/>
          </w:tcPr>
          <w:p w14:paraId="7DC8F992" w14:textId="7E67F782" w:rsidR="007F0EBA" w:rsidDel="000A1579" w:rsidRDefault="007F0EBA" w:rsidP="00F34B35">
            <w:pPr>
              <w:pStyle w:val="TableEntry"/>
              <w:rPr>
                <w:del w:id="2437" w:author="John Stamm" w:date="2019-12-12T20:14:00Z"/>
              </w:rPr>
            </w:pPr>
            <w:del w:id="2438" w:author="John Stamm" w:date="2019-12-12T20:14:00Z">
              <w:r w:rsidDel="000A1579">
                <w:delText>7</w:delText>
              </w:r>
            </w:del>
          </w:p>
        </w:tc>
      </w:tr>
      <w:tr w:rsidR="00041E5D" w:rsidDel="000A1579" w14:paraId="04F4874E" w14:textId="5CE7B770" w:rsidTr="00F34B35">
        <w:trPr>
          <w:cantSplit/>
          <w:trHeight w:val="276"/>
          <w:del w:id="2439" w:author="John Stamm" w:date="2019-12-12T20:14:00Z"/>
        </w:trPr>
        <w:tc>
          <w:tcPr>
            <w:tcW w:w="1705" w:type="dxa"/>
          </w:tcPr>
          <w:p w14:paraId="6A9025E6" w14:textId="3A7B1716" w:rsidR="00041E5D" w:rsidDel="000A1579" w:rsidRDefault="00041E5D" w:rsidP="00F34B35">
            <w:pPr>
              <w:pStyle w:val="TableEntry"/>
              <w:rPr>
                <w:del w:id="2440" w:author="John Stamm" w:date="2019-12-12T20:14:00Z"/>
              </w:rPr>
            </w:pPr>
            <w:del w:id="2441" w:author="John Stamm" w:date="2019-12-12T20:14:00Z">
              <w:r w:rsidDel="000A1579">
                <w:delText>{</w:delText>
              </w:r>
            </w:del>
          </w:p>
        </w:tc>
        <w:tc>
          <w:tcPr>
            <w:tcW w:w="6120" w:type="dxa"/>
          </w:tcPr>
          <w:p w14:paraId="370AC7CA" w14:textId="1F31809C" w:rsidR="00041E5D" w:rsidDel="000A1579" w:rsidRDefault="00041E5D" w:rsidP="00F34B35">
            <w:pPr>
              <w:pStyle w:val="TableEntry"/>
              <w:rPr>
                <w:del w:id="2442" w:author="John Stamm" w:date="2019-12-12T20:14:00Z"/>
              </w:rPr>
            </w:pPr>
          </w:p>
        </w:tc>
        <w:tc>
          <w:tcPr>
            <w:tcW w:w="1567" w:type="dxa"/>
          </w:tcPr>
          <w:p w14:paraId="339F650E" w14:textId="491F9D70" w:rsidR="00041E5D" w:rsidDel="000A1579" w:rsidRDefault="00041E5D" w:rsidP="00F34B35">
            <w:pPr>
              <w:pStyle w:val="TableEntry"/>
              <w:rPr>
                <w:del w:id="2443" w:author="John Stamm" w:date="2019-12-12T20:14:00Z"/>
              </w:rPr>
            </w:pPr>
          </w:p>
        </w:tc>
      </w:tr>
      <w:tr w:rsidR="007F0EBA" w:rsidDel="000A1579" w14:paraId="62599176" w14:textId="7B689F74" w:rsidTr="00F34B35">
        <w:trPr>
          <w:cantSplit/>
          <w:trHeight w:val="276"/>
          <w:del w:id="2444" w:author="John Stamm" w:date="2019-12-12T20:14:00Z"/>
        </w:trPr>
        <w:tc>
          <w:tcPr>
            <w:tcW w:w="1705" w:type="dxa"/>
          </w:tcPr>
          <w:p w14:paraId="69ED44B2" w14:textId="6BD1A97C" w:rsidR="007F0EBA" w:rsidDel="000A1579" w:rsidRDefault="007F0EBA" w:rsidP="00F34B35">
            <w:pPr>
              <w:pStyle w:val="TableEntry"/>
              <w:rPr>
                <w:del w:id="2445" w:author="John Stamm" w:date="2019-12-12T20:14:00Z"/>
              </w:rPr>
            </w:pPr>
            <w:del w:id="2446" w:author="John Stamm" w:date="2019-12-12T20:14:00Z">
              <w:r w:rsidDel="000A1579">
                <w:delText>PRB</w:delText>
              </w:r>
            </w:del>
          </w:p>
        </w:tc>
        <w:tc>
          <w:tcPr>
            <w:tcW w:w="6120" w:type="dxa"/>
          </w:tcPr>
          <w:p w14:paraId="4E71636A" w14:textId="29C06CA9" w:rsidR="007F0EBA" w:rsidDel="000A1579" w:rsidRDefault="007F0EBA" w:rsidP="00F34B35">
            <w:pPr>
              <w:pStyle w:val="TableEntry"/>
              <w:rPr>
                <w:del w:id="2447" w:author="John Stamm" w:date="2019-12-12T20:14:00Z"/>
              </w:rPr>
            </w:pPr>
            <w:del w:id="2448" w:author="John Stamm" w:date="2019-12-12T20:14:00Z">
              <w:r w:rsidDel="000A1579">
                <w:delText>Detail Problem</w:delText>
              </w:r>
            </w:del>
          </w:p>
        </w:tc>
        <w:tc>
          <w:tcPr>
            <w:tcW w:w="1567" w:type="dxa"/>
          </w:tcPr>
          <w:p w14:paraId="6EFFB1EC" w14:textId="0B1D3AE2" w:rsidR="007F0EBA" w:rsidDel="000A1579" w:rsidRDefault="007F0EBA" w:rsidP="00F34B35">
            <w:pPr>
              <w:pStyle w:val="TableEntry"/>
              <w:rPr>
                <w:del w:id="2449" w:author="John Stamm" w:date="2019-12-12T20:14:00Z"/>
              </w:rPr>
            </w:pPr>
            <w:del w:id="2450" w:author="John Stamm" w:date="2019-12-12T20:14:00Z">
              <w:r w:rsidDel="000A1579">
                <w:delText>12</w:delText>
              </w:r>
            </w:del>
          </w:p>
        </w:tc>
      </w:tr>
      <w:tr w:rsidR="007F0EBA" w:rsidDel="000A1579" w14:paraId="6419706D" w14:textId="70A9380C" w:rsidTr="00F34B35">
        <w:trPr>
          <w:cantSplit/>
          <w:trHeight w:val="296"/>
          <w:del w:id="2451" w:author="John Stamm" w:date="2019-12-12T20:14:00Z"/>
        </w:trPr>
        <w:tc>
          <w:tcPr>
            <w:tcW w:w="1705" w:type="dxa"/>
          </w:tcPr>
          <w:p w14:paraId="5164E97F" w14:textId="3A0C802B" w:rsidR="007F0EBA" w:rsidDel="000A1579" w:rsidRDefault="00C15560" w:rsidP="00F34B35">
            <w:pPr>
              <w:pStyle w:val="TableEntry"/>
              <w:rPr>
                <w:del w:id="2452" w:author="John Stamm" w:date="2019-12-12T20:14:00Z"/>
              </w:rPr>
            </w:pPr>
            <w:del w:id="2453" w:author="John Stamm" w:date="2019-12-12T20:14:00Z">
              <w:r w:rsidDel="000A1579">
                <w:delText xml:space="preserve">     {OBX}</w:delText>
              </w:r>
            </w:del>
          </w:p>
        </w:tc>
        <w:tc>
          <w:tcPr>
            <w:tcW w:w="6120" w:type="dxa"/>
          </w:tcPr>
          <w:p w14:paraId="275E88DA" w14:textId="18CD6AFF" w:rsidR="007F0EBA" w:rsidDel="000A1579" w:rsidRDefault="00C15560" w:rsidP="00F34B35">
            <w:pPr>
              <w:pStyle w:val="TableEntry"/>
              <w:rPr>
                <w:del w:id="2454" w:author="John Stamm" w:date="2019-12-12T20:14:00Z"/>
              </w:rPr>
            </w:pPr>
            <w:del w:id="2455" w:author="John Stamm" w:date="2019-12-12T20:14:00Z">
              <w:r w:rsidDel="000A1579">
                <w:delText>Observation/Result associated with the Problem [2]</w:delText>
              </w:r>
            </w:del>
          </w:p>
        </w:tc>
        <w:tc>
          <w:tcPr>
            <w:tcW w:w="1567" w:type="dxa"/>
          </w:tcPr>
          <w:p w14:paraId="70B4D342" w14:textId="424F20C7" w:rsidR="007F0EBA" w:rsidDel="000A1579" w:rsidRDefault="00C15560" w:rsidP="00F34B35">
            <w:pPr>
              <w:pStyle w:val="TableEntry"/>
              <w:rPr>
                <w:del w:id="2456" w:author="John Stamm" w:date="2019-12-12T20:14:00Z"/>
              </w:rPr>
            </w:pPr>
            <w:del w:id="2457" w:author="John Stamm" w:date="2019-12-12T20:14:00Z">
              <w:r w:rsidDel="000A1579">
                <w:delText>7</w:delText>
              </w:r>
            </w:del>
          </w:p>
        </w:tc>
      </w:tr>
      <w:tr w:rsidR="00041E5D" w:rsidDel="000A1579" w14:paraId="224131F6" w14:textId="1AA6FDF7" w:rsidTr="00F34B35">
        <w:trPr>
          <w:cantSplit/>
          <w:trHeight w:val="296"/>
          <w:del w:id="2458" w:author="John Stamm" w:date="2019-12-12T20:14:00Z"/>
        </w:trPr>
        <w:tc>
          <w:tcPr>
            <w:tcW w:w="1705" w:type="dxa"/>
          </w:tcPr>
          <w:p w14:paraId="578442AE" w14:textId="4D9D9305" w:rsidR="00041E5D" w:rsidDel="000A1579" w:rsidRDefault="00041E5D" w:rsidP="00F34B35">
            <w:pPr>
              <w:pStyle w:val="TableEntry"/>
              <w:rPr>
                <w:del w:id="2459" w:author="John Stamm" w:date="2019-12-12T20:14:00Z"/>
              </w:rPr>
            </w:pPr>
            <w:del w:id="2460" w:author="John Stamm" w:date="2019-12-12T20:14:00Z">
              <w:r w:rsidDel="000A1579">
                <w:delText>}</w:delText>
              </w:r>
            </w:del>
          </w:p>
        </w:tc>
        <w:tc>
          <w:tcPr>
            <w:tcW w:w="6120" w:type="dxa"/>
          </w:tcPr>
          <w:p w14:paraId="07FEF00C" w14:textId="311E11AA" w:rsidR="00041E5D" w:rsidDel="000A1579" w:rsidRDefault="00041E5D" w:rsidP="00F34B35">
            <w:pPr>
              <w:pStyle w:val="TableEntry"/>
              <w:rPr>
                <w:del w:id="2461" w:author="John Stamm" w:date="2019-12-12T20:14:00Z"/>
              </w:rPr>
            </w:pPr>
          </w:p>
        </w:tc>
        <w:tc>
          <w:tcPr>
            <w:tcW w:w="1567" w:type="dxa"/>
          </w:tcPr>
          <w:p w14:paraId="5A4B9FE0" w14:textId="69988158" w:rsidR="00041E5D" w:rsidDel="000A1579" w:rsidRDefault="00041E5D" w:rsidP="00F34B35">
            <w:pPr>
              <w:pStyle w:val="TableEntry"/>
              <w:rPr>
                <w:del w:id="2462" w:author="John Stamm" w:date="2019-12-12T20:14:00Z"/>
              </w:rPr>
            </w:pPr>
          </w:p>
        </w:tc>
      </w:tr>
      <w:tr w:rsidR="000A1579" w:rsidRPr="00D26514" w14:paraId="730EB7B3" w14:textId="77777777" w:rsidTr="00F055EB">
        <w:trPr>
          <w:cantSplit/>
          <w:trHeight w:val="315"/>
          <w:tblHeader/>
          <w:ins w:id="2463" w:author="John Stamm" w:date="2019-12-12T20:14:00Z"/>
        </w:trPr>
        <w:tc>
          <w:tcPr>
            <w:tcW w:w="1705" w:type="dxa"/>
            <w:shd w:val="clear" w:color="auto" w:fill="D9D9D9" w:themeFill="background1" w:themeFillShade="D9"/>
          </w:tcPr>
          <w:p w14:paraId="14D108C0" w14:textId="77777777" w:rsidR="000A1579" w:rsidRPr="00D26514" w:rsidRDefault="000A1579" w:rsidP="00F055EB">
            <w:pPr>
              <w:pStyle w:val="TableEntryHeader"/>
              <w:rPr>
                <w:ins w:id="2464" w:author="John Stamm" w:date="2019-12-12T20:14:00Z"/>
              </w:rPr>
            </w:pPr>
            <w:ins w:id="2465" w:author="John Stamm" w:date="2019-12-12T20:14:00Z">
              <w:r>
                <w:t>PPR</w:t>
              </w:r>
            </w:ins>
          </w:p>
        </w:tc>
        <w:tc>
          <w:tcPr>
            <w:tcW w:w="6120" w:type="dxa"/>
            <w:shd w:val="clear" w:color="auto" w:fill="D9D9D9" w:themeFill="background1" w:themeFillShade="D9"/>
          </w:tcPr>
          <w:p w14:paraId="32496D5E" w14:textId="77777777" w:rsidR="000A1579" w:rsidRPr="00D26514" w:rsidRDefault="000A1579" w:rsidP="00F055EB">
            <w:pPr>
              <w:pStyle w:val="TableEntryHeader"/>
              <w:rPr>
                <w:ins w:id="2466" w:author="John Stamm" w:date="2019-12-12T20:14:00Z"/>
              </w:rPr>
            </w:pPr>
            <w:ins w:id="2467" w:author="John Stamm" w:date="2019-12-12T20:14:00Z">
              <w:r>
                <w:t>Intent Segmentation</w:t>
              </w:r>
            </w:ins>
          </w:p>
        </w:tc>
        <w:tc>
          <w:tcPr>
            <w:tcW w:w="1567" w:type="dxa"/>
            <w:shd w:val="clear" w:color="auto" w:fill="D9D9D9" w:themeFill="background1" w:themeFillShade="D9"/>
          </w:tcPr>
          <w:p w14:paraId="45F56ACB" w14:textId="77777777" w:rsidR="000A1579" w:rsidRPr="00D26514" w:rsidRDefault="000A1579" w:rsidP="00F055EB">
            <w:pPr>
              <w:pStyle w:val="TableEntryHeader"/>
              <w:rPr>
                <w:ins w:id="2468" w:author="John Stamm" w:date="2019-12-12T20:14:00Z"/>
              </w:rPr>
            </w:pPr>
            <w:ins w:id="2469" w:author="John Stamm" w:date="2019-12-12T20:14:00Z">
              <w:r>
                <w:t>HL7 Chapter</w:t>
              </w:r>
            </w:ins>
          </w:p>
        </w:tc>
      </w:tr>
      <w:tr w:rsidR="000A1579" w:rsidRPr="00D26514" w14:paraId="2ECD13B7" w14:textId="77777777" w:rsidTr="00F055EB">
        <w:trPr>
          <w:cantSplit/>
          <w:trHeight w:val="296"/>
          <w:ins w:id="2470" w:author="John Stamm" w:date="2019-12-12T20:14:00Z"/>
        </w:trPr>
        <w:tc>
          <w:tcPr>
            <w:tcW w:w="1705" w:type="dxa"/>
          </w:tcPr>
          <w:p w14:paraId="16AA3295" w14:textId="77777777" w:rsidR="000A1579" w:rsidRPr="00D26514" w:rsidRDefault="000A1579" w:rsidP="00F055EB">
            <w:pPr>
              <w:pStyle w:val="TableEntry"/>
              <w:rPr>
                <w:ins w:id="2471" w:author="John Stamm" w:date="2019-12-12T20:14:00Z"/>
              </w:rPr>
            </w:pPr>
            <w:ins w:id="2472" w:author="John Stamm" w:date="2019-12-12T20:14:00Z">
              <w:r>
                <w:t>MSH</w:t>
              </w:r>
            </w:ins>
          </w:p>
        </w:tc>
        <w:tc>
          <w:tcPr>
            <w:tcW w:w="6120" w:type="dxa"/>
          </w:tcPr>
          <w:p w14:paraId="1A634EFB" w14:textId="77777777" w:rsidR="000A1579" w:rsidRPr="007B2B09" w:rsidRDefault="000A1579" w:rsidP="00F055EB">
            <w:pPr>
              <w:pStyle w:val="TableEntry"/>
              <w:rPr>
                <w:ins w:id="2473" w:author="John Stamm" w:date="2019-12-12T20:14:00Z"/>
              </w:rPr>
            </w:pPr>
            <w:ins w:id="2474" w:author="John Stamm" w:date="2019-12-12T20:14:00Z">
              <w:r>
                <w:t>Message Header</w:t>
              </w:r>
            </w:ins>
          </w:p>
        </w:tc>
        <w:tc>
          <w:tcPr>
            <w:tcW w:w="1567" w:type="dxa"/>
          </w:tcPr>
          <w:p w14:paraId="6ED9A648" w14:textId="77777777" w:rsidR="000A1579" w:rsidRPr="00D26514" w:rsidRDefault="000A1579" w:rsidP="00F055EB">
            <w:pPr>
              <w:pStyle w:val="TableEntry"/>
              <w:rPr>
                <w:ins w:id="2475" w:author="John Stamm" w:date="2019-12-12T20:14:00Z"/>
              </w:rPr>
            </w:pPr>
            <w:ins w:id="2476" w:author="John Stamm" w:date="2019-12-12T20:14:00Z">
              <w:r>
                <w:t>3</w:t>
              </w:r>
            </w:ins>
          </w:p>
        </w:tc>
      </w:tr>
      <w:tr w:rsidR="000A1579" w:rsidRPr="00D26514" w14:paraId="1C6A5D22" w14:textId="77777777" w:rsidTr="00F055EB">
        <w:trPr>
          <w:cantSplit/>
          <w:trHeight w:val="296"/>
          <w:ins w:id="2477" w:author="John Stamm" w:date="2019-12-12T20:14:00Z"/>
        </w:trPr>
        <w:tc>
          <w:tcPr>
            <w:tcW w:w="1705" w:type="dxa"/>
            <w:tcBorders>
              <w:bottom w:val="single" w:sz="4" w:space="0" w:color="auto"/>
            </w:tcBorders>
          </w:tcPr>
          <w:p w14:paraId="0C7A1B31" w14:textId="77777777" w:rsidR="000A1579" w:rsidRPr="00D26514" w:rsidRDefault="000A1579" w:rsidP="00F055EB">
            <w:pPr>
              <w:pStyle w:val="TableEntry"/>
              <w:rPr>
                <w:ins w:id="2478" w:author="John Stamm" w:date="2019-12-12T20:14:00Z"/>
              </w:rPr>
            </w:pPr>
            <w:ins w:id="2479" w:author="John Stamm" w:date="2019-12-12T20:14:00Z">
              <w:r>
                <w:t>PID</w:t>
              </w:r>
            </w:ins>
          </w:p>
        </w:tc>
        <w:tc>
          <w:tcPr>
            <w:tcW w:w="6120" w:type="dxa"/>
          </w:tcPr>
          <w:p w14:paraId="4371D3C2" w14:textId="77777777" w:rsidR="000A1579" w:rsidRPr="00D26514" w:rsidRDefault="000A1579" w:rsidP="00F055EB">
            <w:pPr>
              <w:pStyle w:val="TableEntry"/>
              <w:rPr>
                <w:ins w:id="2480" w:author="John Stamm" w:date="2019-12-12T20:14:00Z"/>
              </w:rPr>
            </w:pPr>
            <w:ins w:id="2481" w:author="John Stamm" w:date="2019-12-12T20:14:00Z">
              <w:r>
                <w:t>Patient Identification</w:t>
              </w:r>
            </w:ins>
          </w:p>
        </w:tc>
        <w:tc>
          <w:tcPr>
            <w:tcW w:w="1567" w:type="dxa"/>
          </w:tcPr>
          <w:p w14:paraId="00D592B8" w14:textId="77777777" w:rsidR="000A1579" w:rsidRPr="00D26514" w:rsidRDefault="000A1579" w:rsidP="00F055EB">
            <w:pPr>
              <w:pStyle w:val="TableEntry"/>
              <w:rPr>
                <w:ins w:id="2482" w:author="John Stamm" w:date="2019-12-12T20:14:00Z"/>
              </w:rPr>
            </w:pPr>
            <w:ins w:id="2483" w:author="John Stamm" w:date="2019-12-12T20:14:00Z">
              <w:r>
                <w:t>3</w:t>
              </w:r>
            </w:ins>
          </w:p>
        </w:tc>
      </w:tr>
      <w:tr w:rsidR="000A1579" w:rsidRPr="00D26514" w14:paraId="0957CA07" w14:textId="77777777" w:rsidTr="00F055EB">
        <w:trPr>
          <w:cantSplit/>
          <w:trHeight w:val="296"/>
          <w:ins w:id="2484" w:author="John Stamm" w:date="2019-12-12T20:14:00Z"/>
        </w:trPr>
        <w:tc>
          <w:tcPr>
            <w:tcW w:w="1705" w:type="dxa"/>
          </w:tcPr>
          <w:p w14:paraId="3783B559" w14:textId="77777777" w:rsidR="000A1579" w:rsidRDefault="000A1579" w:rsidP="00F055EB">
            <w:pPr>
              <w:pStyle w:val="TableEntry"/>
              <w:rPr>
                <w:ins w:id="2485" w:author="John Stamm" w:date="2019-12-12T20:14:00Z"/>
              </w:rPr>
            </w:pPr>
            <w:ins w:id="2486" w:author="John Stamm" w:date="2019-12-12T20:14:00Z">
              <w:r>
                <w:t>[PV1]</w:t>
              </w:r>
            </w:ins>
          </w:p>
        </w:tc>
        <w:tc>
          <w:tcPr>
            <w:tcW w:w="6120" w:type="dxa"/>
          </w:tcPr>
          <w:p w14:paraId="52D0EE10" w14:textId="77777777" w:rsidR="000A1579" w:rsidRDefault="000A1579" w:rsidP="00F055EB">
            <w:pPr>
              <w:pStyle w:val="TableEntry"/>
              <w:rPr>
                <w:ins w:id="2487" w:author="John Stamm" w:date="2019-12-12T20:14:00Z"/>
              </w:rPr>
            </w:pPr>
            <w:ins w:id="2488" w:author="John Stamm" w:date="2019-12-12T20:14:00Z">
              <w:r>
                <w:t>Patient Visit</w:t>
              </w:r>
            </w:ins>
          </w:p>
        </w:tc>
        <w:tc>
          <w:tcPr>
            <w:tcW w:w="1567" w:type="dxa"/>
          </w:tcPr>
          <w:p w14:paraId="3449ABFD" w14:textId="77777777" w:rsidR="000A1579" w:rsidRPr="00D26514" w:rsidRDefault="000A1579" w:rsidP="00F055EB">
            <w:pPr>
              <w:pStyle w:val="TableEntry"/>
              <w:rPr>
                <w:ins w:id="2489" w:author="John Stamm" w:date="2019-12-12T20:14:00Z"/>
              </w:rPr>
            </w:pPr>
            <w:ins w:id="2490" w:author="John Stamm" w:date="2019-12-12T20:14:00Z">
              <w:r>
                <w:t>3</w:t>
              </w:r>
            </w:ins>
          </w:p>
        </w:tc>
      </w:tr>
      <w:tr w:rsidR="000A1579" w:rsidRPr="00D26514" w14:paraId="49FA0DAE" w14:textId="77777777" w:rsidTr="00F055EB">
        <w:trPr>
          <w:cantSplit/>
          <w:trHeight w:val="296"/>
          <w:ins w:id="2491" w:author="John Stamm" w:date="2019-12-12T20:14:00Z"/>
        </w:trPr>
        <w:tc>
          <w:tcPr>
            <w:tcW w:w="1705" w:type="dxa"/>
          </w:tcPr>
          <w:p w14:paraId="07EE1C1A" w14:textId="77777777" w:rsidR="000A1579" w:rsidRDefault="000A1579" w:rsidP="00F055EB">
            <w:pPr>
              <w:pStyle w:val="TableEntry"/>
              <w:rPr>
                <w:ins w:id="2492" w:author="John Stamm" w:date="2019-12-12T20:14:00Z"/>
              </w:rPr>
            </w:pPr>
            <w:ins w:id="2493" w:author="John Stamm" w:date="2019-12-12T20:14:00Z">
              <w:r>
                <w:t>[</w:t>
              </w:r>
            </w:ins>
          </w:p>
        </w:tc>
        <w:tc>
          <w:tcPr>
            <w:tcW w:w="6120" w:type="dxa"/>
          </w:tcPr>
          <w:p w14:paraId="54B8D5B4" w14:textId="77777777" w:rsidR="000A1579" w:rsidRDefault="000A1579" w:rsidP="00F055EB">
            <w:pPr>
              <w:pStyle w:val="TableEntry"/>
              <w:rPr>
                <w:ins w:id="2494" w:author="John Stamm" w:date="2019-12-12T20:14:00Z"/>
              </w:rPr>
            </w:pPr>
          </w:p>
        </w:tc>
        <w:tc>
          <w:tcPr>
            <w:tcW w:w="1567" w:type="dxa"/>
          </w:tcPr>
          <w:p w14:paraId="51EB4670" w14:textId="77777777" w:rsidR="000A1579" w:rsidRDefault="000A1579" w:rsidP="00F055EB">
            <w:pPr>
              <w:pStyle w:val="TableEntry"/>
              <w:rPr>
                <w:ins w:id="2495" w:author="John Stamm" w:date="2019-12-12T20:14:00Z"/>
              </w:rPr>
            </w:pPr>
          </w:p>
        </w:tc>
      </w:tr>
      <w:tr w:rsidR="000A1579" w14:paraId="22A225E5" w14:textId="77777777" w:rsidTr="00F055EB">
        <w:trPr>
          <w:cantSplit/>
          <w:trHeight w:val="296"/>
          <w:ins w:id="2496" w:author="John Stamm" w:date="2019-12-12T20:14:00Z"/>
        </w:trPr>
        <w:tc>
          <w:tcPr>
            <w:tcW w:w="1705" w:type="dxa"/>
          </w:tcPr>
          <w:p w14:paraId="18EBA1A2" w14:textId="77777777" w:rsidR="000A1579" w:rsidRDefault="000A1579" w:rsidP="00F055EB">
            <w:pPr>
              <w:pStyle w:val="TableEntry"/>
              <w:rPr>
                <w:ins w:id="2497" w:author="John Stamm" w:date="2019-12-12T20:14:00Z"/>
              </w:rPr>
            </w:pPr>
            <w:ins w:id="2498" w:author="John Stamm" w:date="2019-12-12T20:14:00Z">
              <w:r>
                <w:t>GOL</w:t>
              </w:r>
            </w:ins>
          </w:p>
        </w:tc>
        <w:tc>
          <w:tcPr>
            <w:tcW w:w="6120" w:type="dxa"/>
          </w:tcPr>
          <w:p w14:paraId="22A47A07" w14:textId="77777777" w:rsidR="000A1579" w:rsidRDefault="000A1579" w:rsidP="00F055EB">
            <w:pPr>
              <w:pStyle w:val="TableEntry"/>
              <w:rPr>
                <w:ins w:id="2499" w:author="John Stamm" w:date="2019-12-12T20:14:00Z"/>
              </w:rPr>
            </w:pPr>
            <w:ins w:id="2500" w:author="John Stamm" w:date="2019-12-12T20:14:00Z">
              <w:r>
                <w:t>Goal Detail</w:t>
              </w:r>
            </w:ins>
          </w:p>
        </w:tc>
        <w:tc>
          <w:tcPr>
            <w:tcW w:w="1567" w:type="dxa"/>
          </w:tcPr>
          <w:p w14:paraId="1AEA1E89" w14:textId="77777777" w:rsidR="000A1579" w:rsidRDefault="000A1579" w:rsidP="00F055EB">
            <w:pPr>
              <w:pStyle w:val="TableEntry"/>
              <w:rPr>
                <w:ins w:id="2501" w:author="John Stamm" w:date="2019-12-12T20:14:00Z"/>
              </w:rPr>
            </w:pPr>
            <w:ins w:id="2502" w:author="John Stamm" w:date="2019-12-12T20:14:00Z">
              <w:r>
                <w:t>12</w:t>
              </w:r>
            </w:ins>
          </w:p>
        </w:tc>
      </w:tr>
      <w:tr w:rsidR="000A1579" w14:paraId="6C65F528" w14:textId="77777777" w:rsidTr="00F055EB">
        <w:trPr>
          <w:cantSplit/>
          <w:trHeight w:val="296"/>
          <w:ins w:id="2503" w:author="John Stamm" w:date="2019-12-12T20:14:00Z"/>
        </w:trPr>
        <w:tc>
          <w:tcPr>
            <w:tcW w:w="1705" w:type="dxa"/>
          </w:tcPr>
          <w:p w14:paraId="4194778A" w14:textId="7C73B8A6" w:rsidR="000A1579" w:rsidRDefault="000A1579" w:rsidP="00F055EB">
            <w:pPr>
              <w:pStyle w:val="TableEntry"/>
              <w:rPr>
                <w:ins w:id="2504" w:author="John Stamm" w:date="2019-12-12T20:14:00Z"/>
              </w:rPr>
            </w:pPr>
            <w:ins w:id="2505" w:author="John Stamm" w:date="2019-12-12T20:14:00Z">
              <w:del w:id="2506" w:author="Tucker Meyers" w:date="2019-12-13T08:11:00Z">
                <w:r w:rsidDel="00C13577">
                  <w:delText xml:space="preserve">  </w:delText>
                </w:r>
              </w:del>
            </w:ins>
            <w:ins w:id="2507" w:author="Tucker Meyers" w:date="2019-12-13T08:11:00Z">
              <w:r w:rsidR="00C13577">
                <w:t xml:space="preserve">   </w:t>
              </w:r>
            </w:ins>
            <w:ins w:id="2508" w:author="John Stamm" w:date="2019-12-12T20:14:00Z">
              <w:del w:id="2509" w:author="Tucker Meyers" w:date="2019-12-13T08:11:00Z">
                <w:r w:rsidDel="00C13577">
                  <w:delText xml:space="preserve">  </w:delText>
                </w:r>
              </w:del>
            </w:ins>
            <w:ins w:id="2510" w:author="Tucker Meyers" w:date="2019-12-13T08:11:00Z">
              <w:r w:rsidR="00C13577">
                <w:t xml:space="preserve"> </w:t>
              </w:r>
            </w:ins>
            <w:ins w:id="2511" w:author="John Stamm" w:date="2019-12-12T20:14:00Z">
              <w:r>
                <w:t xml:space="preserve"> [</w:t>
              </w:r>
            </w:ins>
          </w:p>
        </w:tc>
        <w:tc>
          <w:tcPr>
            <w:tcW w:w="6120" w:type="dxa"/>
          </w:tcPr>
          <w:p w14:paraId="77BACF8F" w14:textId="77777777" w:rsidR="000A1579" w:rsidRDefault="000A1579" w:rsidP="00F055EB">
            <w:pPr>
              <w:pStyle w:val="TableEntry"/>
              <w:rPr>
                <w:ins w:id="2512" w:author="John Stamm" w:date="2019-12-12T20:14:00Z"/>
              </w:rPr>
            </w:pPr>
          </w:p>
        </w:tc>
        <w:tc>
          <w:tcPr>
            <w:tcW w:w="1567" w:type="dxa"/>
          </w:tcPr>
          <w:p w14:paraId="54B98667" w14:textId="77777777" w:rsidR="000A1579" w:rsidRDefault="000A1579" w:rsidP="00F055EB">
            <w:pPr>
              <w:pStyle w:val="TableEntry"/>
              <w:rPr>
                <w:ins w:id="2513" w:author="John Stamm" w:date="2019-12-12T20:14:00Z"/>
              </w:rPr>
            </w:pPr>
          </w:p>
        </w:tc>
      </w:tr>
      <w:tr w:rsidR="000A1579" w14:paraId="0243FF2F" w14:textId="77777777" w:rsidTr="00F055EB">
        <w:trPr>
          <w:cantSplit/>
          <w:trHeight w:val="296"/>
          <w:ins w:id="2514" w:author="John Stamm" w:date="2019-12-12T20:14:00Z"/>
        </w:trPr>
        <w:tc>
          <w:tcPr>
            <w:tcW w:w="1705" w:type="dxa"/>
          </w:tcPr>
          <w:p w14:paraId="1E7AF446" w14:textId="21172FD2" w:rsidR="000A1579" w:rsidRDefault="000A1579" w:rsidP="00F055EB">
            <w:pPr>
              <w:pStyle w:val="TableEntry"/>
              <w:rPr>
                <w:ins w:id="2515" w:author="John Stamm" w:date="2019-12-12T20:14:00Z"/>
              </w:rPr>
            </w:pPr>
            <w:ins w:id="2516" w:author="John Stamm" w:date="2019-12-12T20:14:00Z">
              <w:r>
                <w:t xml:space="preserve"> </w:t>
              </w:r>
            </w:ins>
            <w:ins w:id="2517" w:author="Tucker Meyers" w:date="2019-12-13T08:11:00Z">
              <w:r w:rsidR="00C13577">
                <w:t xml:space="preserve"> </w:t>
              </w:r>
            </w:ins>
            <w:ins w:id="2518" w:author="John Stamm" w:date="2019-12-12T20:14:00Z">
              <w:r>
                <w:t xml:space="preserve">    {OBX}</w:t>
              </w:r>
            </w:ins>
          </w:p>
        </w:tc>
        <w:tc>
          <w:tcPr>
            <w:tcW w:w="6120" w:type="dxa"/>
          </w:tcPr>
          <w:p w14:paraId="6DF9D4E7" w14:textId="77777777" w:rsidR="000A1579" w:rsidRDefault="000A1579" w:rsidP="00F055EB">
            <w:pPr>
              <w:pStyle w:val="TableEntry"/>
              <w:rPr>
                <w:ins w:id="2519" w:author="John Stamm" w:date="2019-12-12T20:14:00Z"/>
              </w:rPr>
            </w:pPr>
            <w:ins w:id="2520" w:author="John Stamm" w:date="2019-12-12T20:14:00Z">
              <w:r>
                <w:t>Observation/Result Associated with the Intent [1]</w:t>
              </w:r>
            </w:ins>
          </w:p>
        </w:tc>
        <w:tc>
          <w:tcPr>
            <w:tcW w:w="1567" w:type="dxa"/>
          </w:tcPr>
          <w:p w14:paraId="246999F5" w14:textId="77777777" w:rsidR="000A1579" w:rsidRDefault="000A1579" w:rsidP="00F055EB">
            <w:pPr>
              <w:pStyle w:val="TableEntry"/>
              <w:rPr>
                <w:ins w:id="2521" w:author="John Stamm" w:date="2019-12-12T20:14:00Z"/>
              </w:rPr>
            </w:pPr>
            <w:ins w:id="2522" w:author="John Stamm" w:date="2019-12-12T20:14:00Z">
              <w:r>
                <w:t>7</w:t>
              </w:r>
            </w:ins>
          </w:p>
        </w:tc>
      </w:tr>
      <w:tr w:rsidR="000A1579" w14:paraId="73711DF6" w14:textId="77777777" w:rsidTr="00F055EB">
        <w:trPr>
          <w:cantSplit/>
          <w:trHeight w:val="296"/>
          <w:ins w:id="2523" w:author="John Stamm" w:date="2019-12-12T20:14:00Z"/>
        </w:trPr>
        <w:tc>
          <w:tcPr>
            <w:tcW w:w="1705" w:type="dxa"/>
          </w:tcPr>
          <w:p w14:paraId="05A163E0" w14:textId="3ACD9965" w:rsidR="000A1579" w:rsidRDefault="000A1579" w:rsidP="00F055EB">
            <w:pPr>
              <w:pStyle w:val="TableEntry"/>
              <w:rPr>
                <w:ins w:id="2524" w:author="John Stamm" w:date="2019-12-12T20:14:00Z"/>
              </w:rPr>
            </w:pPr>
            <w:ins w:id="2525" w:author="John Stamm" w:date="2019-12-12T20:14:00Z">
              <w:r>
                <w:t xml:space="preserve">  </w:t>
              </w:r>
            </w:ins>
            <w:ins w:id="2526" w:author="Tucker Meyers" w:date="2019-12-13T09:21:00Z">
              <w:r w:rsidR="00BC4F2A">
                <w:t xml:space="preserve"> </w:t>
              </w:r>
            </w:ins>
            <w:ins w:id="2527" w:author="John Stamm" w:date="2019-12-12T20:14:00Z">
              <w:r>
                <w:t xml:space="preserve">   [{PRT}]</w:t>
              </w:r>
            </w:ins>
          </w:p>
        </w:tc>
        <w:tc>
          <w:tcPr>
            <w:tcW w:w="6120" w:type="dxa"/>
          </w:tcPr>
          <w:p w14:paraId="1B814BE4" w14:textId="77777777" w:rsidR="000A1579" w:rsidRDefault="000A1579" w:rsidP="00F055EB">
            <w:pPr>
              <w:pStyle w:val="TableEntry"/>
              <w:rPr>
                <w:ins w:id="2528" w:author="John Stamm" w:date="2019-12-12T20:14:00Z"/>
              </w:rPr>
            </w:pPr>
            <w:ins w:id="2529" w:author="John Stamm" w:date="2019-12-12T20:14:00Z">
              <w:r>
                <w:t xml:space="preserve">Participation Associated with the Intent </w:t>
              </w:r>
            </w:ins>
          </w:p>
        </w:tc>
        <w:tc>
          <w:tcPr>
            <w:tcW w:w="1567" w:type="dxa"/>
          </w:tcPr>
          <w:p w14:paraId="4A49272F" w14:textId="77777777" w:rsidR="000A1579" w:rsidRDefault="000A1579" w:rsidP="00F055EB">
            <w:pPr>
              <w:pStyle w:val="TableEntry"/>
              <w:rPr>
                <w:ins w:id="2530" w:author="John Stamm" w:date="2019-12-12T20:14:00Z"/>
              </w:rPr>
            </w:pPr>
            <w:ins w:id="2531" w:author="John Stamm" w:date="2019-12-12T20:14:00Z">
              <w:r>
                <w:t>7</w:t>
              </w:r>
            </w:ins>
          </w:p>
        </w:tc>
      </w:tr>
      <w:tr w:rsidR="000A1579" w14:paraId="5BBD5886" w14:textId="77777777" w:rsidTr="00F055EB">
        <w:trPr>
          <w:cantSplit/>
          <w:trHeight w:val="296"/>
          <w:ins w:id="2532" w:author="John Stamm" w:date="2019-12-12T20:14:00Z"/>
        </w:trPr>
        <w:tc>
          <w:tcPr>
            <w:tcW w:w="1705" w:type="dxa"/>
          </w:tcPr>
          <w:p w14:paraId="55974D78" w14:textId="77777777" w:rsidR="000A1579" w:rsidRDefault="000A1579" w:rsidP="00F055EB">
            <w:pPr>
              <w:pStyle w:val="TableEntry"/>
              <w:rPr>
                <w:ins w:id="2533" w:author="John Stamm" w:date="2019-12-12T20:14:00Z"/>
              </w:rPr>
            </w:pPr>
            <w:ins w:id="2534" w:author="John Stamm" w:date="2019-12-12T20:14:00Z">
              <w:r>
                <w:t xml:space="preserve">      ]</w:t>
              </w:r>
            </w:ins>
          </w:p>
        </w:tc>
        <w:tc>
          <w:tcPr>
            <w:tcW w:w="6120" w:type="dxa"/>
          </w:tcPr>
          <w:p w14:paraId="2883CC09" w14:textId="77777777" w:rsidR="000A1579" w:rsidRDefault="000A1579" w:rsidP="00F055EB">
            <w:pPr>
              <w:pStyle w:val="TableEntry"/>
              <w:rPr>
                <w:ins w:id="2535" w:author="John Stamm" w:date="2019-12-12T20:14:00Z"/>
              </w:rPr>
            </w:pPr>
          </w:p>
        </w:tc>
        <w:tc>
          <w:tcPr>
            <w:tcW w:w="1567" w:type="dxa"/>
          </w:tcPr>
          <w:p w14:paraId="63374E22" w14:textId="77777777" w:rsidR="000A1579" w:rsidRDefault="000A1579" w:rsidP="00F055EB">
            <w:pPr>
              <w:pStyle w:val="TableEntry"/>
              <w:rPr>
                <w:ins w:id="2536" w:author="John Stamm" w:date="2019-12-12T20:14:00Z"/>
              </w:rPr>
            </w:pPr>
          </w:p>
        </w:tc>
      </w:tr>
      <w:tr w:rsidR="000A1579" w14:paraId="097F5C25" w14:textId="77777777" w:rsidTr="00F055EB">
        <w:trPr>
          <w:cantSplit/>
          <w:trHeight w:val="276"/>
          <w:ins w:id="2537" w:author="John Stamm" w:date="2019-12-12T20:14:00Z"/>
        </w:trPr>
        <w:tc>
          <w:tcPr>
            <w:tcW w:w="1705" w:type="dxa"/>
          </w:tcPr>
          <w:p w14:paraId="09F9F549" w14:textId="77777777" w:rsidR="000A1579" w:rsidRDefault="000A1579" w:rsidP="00F055EB">
            <w:pPr>
              <w:pStyle w:val="TableEntry"/>
              <w:rPr>
                <w:ins w:id="2538" w:author="John Stamm" w:date="2019-12-12T20:14:00Z"/>
              </w:rPr>
            </w:pPr>
            <w:ins w:id="2539" w:author="John Stamm" w:date="2019-12-12T20:14:00Z">
              <w:r>
                <w:t xml:space="preserve">      [{</w:t>
              </w:r>
            </w:ins>
          </w:p>
        </w:tc>
        <w:tc>
          <w:tcPr>
            <w:tcW w:w="6120" w:type="dxa"/>
          </w:tcPr>
          <w:p w14:paraId="55439483" w14:textId="77777777" w:rsidR="000A1579" w:rsidRDefault="000A1579" w:rsidP="00F055EB">
            <w:pPr>
              <w:pStyle w:val="TableEntry"/>
              <w:rPr>
                <w:ins w:id="2540" w:author="John Stamm" w:date="2019-12-12T20:14:00Z"/>
              </w:rPr>
            </w:pPr>
          </w:p>
        </w:tc>
        <w:tc>
          <w:tcPr>
            <w:tcW w:w="1567" w:type="dxa"/>
          </w:tcPr>
          <w:p w14:paraId="1CA538C3" w14:textId="77777777" w:rsidR="000A1579" w:rsidRDefault="000A1579" w:rsidP="00F055EB">
            <w:pPr>
              <w:pStyle w:val="TableEntry"/>
              <w:rPr>
                <w:ins w:id="2541" w:author="John Stamm" w:date="2019-12-12T20:14:00Z"/>
              </w:rPr>
            </w:pPr>
          </w:p>
        </w:tc>
      </w:tr>
      <w:tr w:rsidR="000A1579" w14:paraId="1C26130A" w14:textId="77777777" w:rsidTr="00F055EB">
        <w:trPr>
          <w:cantSplit/>
          <w:trHeight w:val="276"/>
          <w:ins w:id="2542" w:author="John Stamm" w:date="2019-12-12T20:14:00Z"/>
        </w:trPr>
        <w:tc>
          <w:tcPr>
            <w:tcW w:w="1705" w:type="dxa"/>
          </w:tcPr>
          <w:p w14:paraId="75FEBFF8" w14:textId="77777777" w:rsidR="000A1579" w:rsidRDefault="000A1579" w:rsidP="00F055EB">
            <w:pPr>
              <w:pStyle w:val="TableEntry"/>
              <w:rPr>
                <w:ins w:id="2543" w:author="John Stamm" w:date="2019-12-12T20:14:00Z"/>
              </w:rPr>
            </w:pPr>
            <w:ins w:id="2544" w:author="John Stamm" w:date="2019-12-12T20:14:00Z">
              <w:r>
                <w:t xml:space="preserve">      PRB</w:t>
              </w:r>
            </w:ins>
          </w:p>
        </w:tc>
        <w:tc>
          <w:tcPr>
            <w:tcW w:w="6120" w:type="dxa"/>
          </w:tcPr>
          <w:p w14:paraId="491786B4" w14:textId="77777777" w:rsidR="000A1579" w:rsidRDefault="000A1579" w:rsidP="00F055EB">
            <w:pPr>
              <w:pStyle w:val="TableEntry"/>
              <w:rPr>
                <w:ins w:id="2545" w:author="John Stamm" w:date="2019-12-12T20:14:00Z"/>
              </w:rPr>
            </w:pPr>
            <w:ins w:id="2546" w:author="John Stamm" w:date="2019-12-12T20:14:00Z">
              <w:r>
                <w:t>Detail Problem</w:t>
              </w:r>
            </w:ins>
          </w:p>
        </w:tc>
        <w:tc>
          <w:tcPr>
            <w:tcW w:w="1567" w:type="dxa"/>
          </w:tcPr>
          <w:p w14:paraId="269779BD" w14:textId="77777777" w:rsidR="000A1579" w:rsidRDefault="000A1579" w:rsidP="00F055EB">
            <w:pPr>
              <w:pStyle w:val="TableEntry"/>
              <w:rPr>
                <w:ins w:id="2547" w:author="John Stamm" w:date="2019-12-12T20:14:00Z"/>
              </w:rPr>
            </w:pPr>
            <w:ins w:id="2548" w:author="John Stamm" w:date="2019-12-12T20:14:00Z">
              <w:r>
                <w:t>12</w:t>
              </w:r>
            </w:ins>
          </w:p>
        </w:tc>
      </w:tr>
      <w:tr w:rsidR="000A1579" w14:paraId="63ADCA0E" w14:textId="77777777" w:rsidTr="00F055EB">
        <w:trPr>
          <w:cantSplit/>
          <w:trHeight w:val="296"/>
          <w:ins w:id="2549" w:author="John Stamm" w:date="2019-12-12T20:14:00Z"/>
        </w:trPr>
        <w:tc>
          <w:tcPr>
            <w:tcW w:w="1705" w:type="dxa"/>
          </w:tcPr>
          <w:p w14:paraId="7BB53621" w14:textId="77777777" w:rsidR="000A1579" w:rsidRDefault="000A1579" w:rsidP="00F055EB">
            <w:pPr>
              <w:pStyle w:val="TableEntry"/>
              <w:rPr>
                <w:ins w:id="2550" w:author="John Stamm" w:date="2019-12-12T20:14:00Z"/>
              </w:rPr>
            </w:pPr>
            <w:ins w:id="2551" w:author="John Stamm" w:date="2019-12-12T20:14:00Z">
              <w:r>
                <w:t xml:space="preserve">           [{OBX}]</w:t>
              </w:r>
            </w:ins>
          </w:p>
        </w:tc>
        <w:tc>
          <w:tcPr>
            <w:tcW w:w="6120" w:type="dxa"/>
          </w:tcPr>
          <w:p w14:paraId="71EA8579" w14:textId="77777777" w:rsidR="000A1579" w:rsidRDefault="000A1579" w:rsidP="00F055EB">
            <w:pPr>
              <w:pStyle w:val="TableEntry"/>
              <w:rPr>
                <w:ins w:id="2552" w:author="John Stamm" w:date="2019-12-12T20:14:00Z"/>
              </w:rPr>
            </w:pPr>
            <w:ins w:id="2553" w:author="John Stamm" w:date="2019-12-12T20:14:00Z">
              <w:r>
                <w:t>Observation/Result associated with the Problem [2]</w:t>
              </w:r>
            </w:ins>
          </w:p>
        </w:tc>
        <w:tc>
          <w:tcPr>
            <w:tcW w:w="1567" w:type="dxa"/>
          </w:tcPr>
          <w:p w14:paraId="4D0F6BF7" w14:textId="77777777" w:rsidR="000A1579" w:rsidRDefault="000A1579" w:rsidP="00F055EB">
            <w:pPr>
              <w:pStyle w:val="TableEntry"/>
              <w:rPr>
                <w:ins w:id="2554" w:author="John Stamm" w:date="2019-12-12T20:14:00Z"/>
              </w:rPr>
            </w:pPr>
            <w:ins w:id="2555" w:author="John Stamm" w:date="2019-12-12T20:14:00Z">
              <w:r>
                <w:t>7</w:t>
              </w:r>
            </w:ins>
          </w:p>
        </w:tc>
      </w:tr>
      <w:tr w:rsidR="000A1579" w14:paraId="1C616E51" w14:textId="77777777" w:rsidTr="00F055EB">
        <w:trPr>
          <w:cantSplit/>
          <w:trHeight w:val="296"/>
          <w:ins w:id="2556" w:author="John Stamm" w:date="2019-12-12T20:14:00Z"/>
        </w:trPr>
        <w:tc>
          <w:tcPr>
            <w:tcW w:w="1705" w:type="dxa"/>
          </w:tcPr>
          <w:p w14:paraId="1D2D676F" w14:textId="77777777" w:rsidR="000A1579" w:rsidRDefault="000A1579" w:rsidP="00F055EB">
            <w:pPr>
              <w:pStyle w:val="TableEntry"/>
              <w:rPr>
                <w:ins w:id="2557" w:author="John Stamm" w:date="2019-12-12T20:14:00Z"/>
              </w:rPr>
            </w:pPr>
            <w:ins w:id="2558" w:author="John Stamm" w:date="2019-12-12T20:14:00Z">
              <w:r>
                <w:t xml:space="preserve">      }]</w:t>
              </w:r>
            </w:ins>
          </w:p>
        </w:tc>
        <w:tc>
          <w:tcPr>
            <w:tcW w:w="6120" w:type="dxa"/>
          </w:tcPr>
          <w:p w14:paraId="71E5D9D3" w14:textId="77777777" w:rsidR="000A1579" w:rsidRDefault="000A1579" w:rsidP="00F055EB">
            <w:pPr>
              <w:pStyle w:val="TableEntry"/>
              <w:rPr>
                <w:ins w:id="2559" w:author="John Stamm" w:date="2019-12-12T20:14:00Z"/>
              </w:rPr>
            </w:pPr>
          </w:p>
        </w:tc>
        <w:tc>
          <w:tcPr>
            <w:tcW w:w="1567" w:type="dxa"/>
          </w:tcPr>
          <w:p w14:paraId="19E25EF4" w14:textId="77777777" w:rsidR="000A1579" w:rsidRDefault="000A1579" w:rsidP="00F055EB">
            <w:pPr>
              <w:pStyle w:val="TableEntry"/>
              <w:rPr>
                <w:ins w:id="2560" w:author="John Stamm" w:date="2019-12-12T20:14:00Z"/>
              </w:rPr>
            </w:pPr>
          </w:p>
        </w:tc>
      </w:tr>
      <w:tr w:rsidR="000A1579" w14:paraId="137D1FDB" w14:textId="77777777" w:rsidTr="00F055EB">
        <w:trPr>
          <w:cantSplit/>
          <w:trHeight w:val="296"/>
          <w:ins w:id="2561" w:author="John Stamm" w:date="2019-12-12T20:14:00Z"/>
        </w:trPr>
        <w:tc>
          <w:tcPr>
            <w:tcW w:w="1705" w:type="dxa"/>
          </w:tcPr>
          <w:p w14:paraId="60D1CB54" w14:textId="77777777" w:rsidR="000A1579" w:rsidRDefault="000A1579" w:rsidP="00F055EB">
            <w:pPr>
              <w:pStyle w:val="TableEntry"/>
              <w:rPr>
                <w:ins w:id="2562" w:author="John Stamm" w:date="2019-12-12T20:14:00Z"/>
              </w:rPr>
            </w:pPr>
            <w:ins w:id="2563" w:author="John Stamm" w:date="2019-12-12T20:14:00Z">
              <w:r>
                <w:t>]</w:t>
              </w:r>
            </w:ins>
          </w:p>
        </w:tc>
        <w:tc>
          <w:tcPr>
            <w:tcW w:w="6120" w:type="dxa"/>
          </w:tcPr>
          <w:p w14:paraId="6B722E4E" w14:textId="77777777" w:rsidR="000A1579" w:rsidRDefault="000A1579" w:rsidP="00F055EB">
            <w:pPr>
              <w:pStyle w:val="TableEntry"/>
              <w:rPr>
                <w:ins w:id="2564" w:author="John Stamm" w:date="2019-12-12T20:14:00Z"/>
              </w:rPr>
            </w:pPr>
          </w:p>
        </w:tc>
        <w:tc>
          <w:tcPr>
            <w:tcW w:w="1567" w:type="dxa"/>
          </w:tcPr>
          <w:p w14:paraId="1667498B" w14:textId="77777777" w:rsidR="000A1579" w:rsidRDefault="000A1579" w:rsidP="00F055EB">
            <w:pPr>
              <w:pStyle w:val="TableEntry"/>
              <w:rPr>
                <w:ins w:id="2565" w:author="John Stamm" w:date="2019-12-12T20:14:00Z"/>
              </w:rPr>
            </w:pPr>
          </w:p>
        </w:tc>
      </w:tr>
    </w:tbl>
    <w:p w14:paraId="58AFDCF7" w14:textId="3E403330" w:rsidR="000A1579" w:rsidDel="00EA422A" w:rsidRDefault="000A1579">
      <w:pPr>
        <w:pStyle w:val="BodyText"/>
        <w:rPr>
          <w:ins w:id="2566" w:author="John Stamm" w:date="2019-12-12T20:14:00Z"/>
          <w:del w:id="2567" w:author="Tucker Meyers" w:date="2019-12-13T08:13:00Z"/>
          <w:sz w:val="20"/>
        </w:rPr>
        <w:pPrChange w:id="2568" w:author="Tucker Meyers" w:date="2019-12-13T08:13:00Z">
          <w:pPr>
            <w:pStyle w:val="BodyText"/>
            <w:numPr>
              <w:numId w:val="47"/>
            </w:numPr>
            <w:ind w:left="720" w:hanging="360"/>
          </w:pPr>
        </w:pPrChange>
      </w:pPr>
    </w:p>
    <w:p w14:paraId="125B92C2" w14:textId="58448BB1" w:rsidR="00C15560" w:rsidDel="00EA422A" w:rsidRDefault="004C4B57">
      <w:pPr>
        <w:pStyle w:val="BodyText"/>
        <w:numPr>
          <w:ilvl w:val="0"/>
          <w:numId w:val="47"/>
        </w:numPr>
        <w:spacing w:before="80"/>
        <w:rPr>
          <w:del w:id="2569" w:author="Tucker Meyers" w:date="2019-12-13T08:13:00Z"/>
          <w:sz w:val="20"/>
        </w:rPr>
        <w:pPrChange w:id="2570" w:author="Tucker Meyers" w:date="2019-12-13T08:13:00Z">
          <w:pPr>
            <w:pStyle w:val="BodyText"/>
            <w:numPr>
              <w:numId w:val="47"/>
            </w:numPr>
            <w:ind w:left="720" w:hanging="360"/>
          </w:pPr>
        </w:pPrChange>
      </w:pPr>
      <w:r w:rsidRPr="00EA422A">
        <w:rPr>
          <w:sz w:val="20"/>
          <w:u w:val="single"/>
          <w:rPrChange w:id="2571" w:author="Tucker Meyers" w:date="2019-12-13T08:12:00Z">
            <w:rPr>
              <w:sz w:val="20"/>
            </w:rPr>
          </w:rPrChange>
        </w:rPr>
        <w:t>OBX segments at i</w:t>
      </w:r>
      <w:r w:rsidR="00213A66" w:rsidRPr="00EA422A">
        <w:rPr>
          <w:sz w:val="20"/>
          <w:u w:val="single"/>
          <w:rPrChange w:id="2572" w:author="Tucker Meyers" w:date="2019-12-13T08:12:00Z">
            <w:rPr>
              <w:sz w:val="20"/>
            </w:rPr>
          </w:rPrChange>
        </w:rPr>
        <w:t>ntent</w:t>
      </w:r>
      <w:r w:rsidRPr="00EA422A">
        <w:rPr>
          <w:sz w:val="20"/>
          <w:u w:val="single"/>
          <w:rPrChange w:id="2573" w:author="Tucker Meyers" w:date="2019-12-13T08:12:00Z">
            <w:rPr>
              <w:sz w:val="20"/>
            </w:rPr>
          </w:rPrChange>
        </w:rPr>
        <w:t xml:space="preserve"> level:</w:t>
      </w:r>
      <w:r w:rsidR="00C15A9C" w:rsidRPr="00EA7F97">
        <w:rPr>
          <w:sz w:val="20"/>
        </w:rPr>
        <w:br/>
        <w:t xml:space="preserve">Narrative — </w:t>
      </w:r>
      <w:r w:rsidR="008052D2">
        <w:rPr>
          <w:sz w:val="20"/>
        </w:rPr>
        <w:t>SHOULD be included.</w:t>
      </w:r>
      <w:ins w:id="2574" w:author="Tucker Meyers" w:date="2019-12-12T19:43:00Z">
        <w:r w:rsidR="00497BED">
          <w:rPr>
            <w:sz w:val="20"/>
          </w:rPr>
          <w:br/>
          <w:t>Related chemotherapy — SHOULD be included.</w:t>
        </w:r>
        <w:r w:rsidR="00497BED">
          <w:rPr>
            <w:sz w:val="20"/>
          </w:rPr>
          <w:br/>
          <w:t xml:space="preserve">Related surgery </w:t>
        </w:r>
      </w:ins>
      <w:ins w:id="2575" w:author="Tucker Meyers" w:date="2019-12-12T19:44:00Z">
        <w:r w:rsidR="00497BED">
          <w:rPr>
            <w:sz w:val="20"/>
          </w:rPr>
          <w:t>— SHOULD be included.</w:t>
        </w:r>
      </w:ins>
      <w:r w:rsidR="00C15A9C" w:rsidRPr="00EA7F97">
        <w:rPr>
          <w:sz w:val="20"/>
        </w:rPr>
        <w:br/>
        <w:t>Concurrent therap</w:t>
      </w:r>
      <w:ins w:id="2576" w:author="Tucker Meyers" w:date="2019-12-12T19:44:00Z">
        <w:r w:rsidR="00497BED">
          <w:rPr>
            <w:sz w:val="20"/>
          </w:rPr>
          <w:t>y comments</w:t>
        </w:r>
      </w:ins>
      <w:del w:id="2577" w:author="Tucker Meyers" w:date="2019-12-12T19:44:00Z">
        <w:r w:rsidR="00C15A9C" w:rsidRPr="00EA7F97" w:rsidDel="00497BED">
          <w:rPr>
            <w:sz w:val="20"/>
          </w:rPr>
          <w:delText>ies</w:delText>
        </w:r>
      </w:del>
      <w:r w:rsidR="00C15A9C" w:rsidRPr="00EA7F97">
        <w:rPr>
          <w:sz w:val="20"/>
        </w:rPr>
        <w:t xml:space="preserve"> — </w:t>
      </w:r>
      <w:del w:id="2578" w:author="Tucker Meyers" w:date="2019-12-13T08:11:00Z">
        <w:r w:rsidR="002945D2" w:rsidRPr="002945D2" w:rsidDel="00C13577">
          <w:rPr>
            <w:sz w:val="20"/>
          </w:rPr>
          <w:delText xml:space="preserve"> </w:delText>
        </w:r>
      </w:del>
      <w:r w:rsidR="002945D2">
        <w:rPr>
          <w:sz w:val="20"/>
        </w:rPr>
        <w:t>SHOULD be included.</w:t>
      </w:r>
      <w:r w:rsidR="00C15A9C" w:rsidRPr="00EA7F97">
        <w:rPr>
          <w:sz w:val="20"/>
        </w:rPr>
        <w:br/>
        <w:t>General methods —</w:t>
      </w:r>
      <w:del w:id="2579" w:author="Tucker Meyers" w:date="2019-12-13T08:12:00Z">
        <w:r w:rsidR="00C15A9C" w:rsidRPr="00EA7F97" w:rsidDel="00C13577">
          <w:rPr>
            <w:sz w:val="20"/>
          </w:rPr>
          <w:delText xml:space="preserve"> </w:delText>
        </w:r>
      </w:del>
      <w:r w:rsidR="002945D2" w:rsidRPr="002945D2">
        <w:rPr>
          <w:sz w:val="20"/>
        </w:rPr>
        <w:t xml:space="preserve"> </w:t>
      </w:r>
      <w:r w:rsidR="002945D2">
        <w:rPr>
          <w:sz w:val="20"/>
        </w:rPr>
        <w:t>SHOULD be included.</w:t>
      </w:r>
      <w:ins w:id="2580" w:author="Tucker Meyers" w:date="2019-12-12T19:21:00Z">
        <w:r w:rsidR="00880B56">
          <w:rPr>
            <w:sz w:val="20"/>
          </w:rPr>
          <w:br/>
        </w:r>
      </w:ins>
      <w:ins w:id="2581" w:author="Tucker Meyers" w:date="2019-12-12T19:23:00Z">
        <w:r w:rsidR="00571DEE">
          <w:rPr>
            <w:sz w:val="20"/>
          </w:rPr>
          <w:lastRenderedPageBreak/>
          <w:t>Intent c</w:t>
        </w:r>
      </w:ins>
      <w:ins w:id="2582" w:author="Tucker Meyers" w:date="2019-12-12T19:21:00Z">
        <w:r w:rsidR="00880B56">
          <w:rPr>
            <w:sz w:val="20"/>
          </w:rPr>
          <w:t xml:space="preserve">ancelation reason — SHALL be included if the status of the intent is </w:t>
        </w:r>
        <w:r w:rsidR="00880B56">
          <w:rPr>
            <w:i/>
            <w:sz w:val="20"/>
          </w:rPr>
          <w:t>canceled</w:t>
        </w:r>
        <w:r w:rsidR="00880B56">
          <w:rPr>
            <w:sz w:val="20"/>
          </w:rPr>
          <w:t>.</w:t>
        </w:r>
      </w:ins>
      <w:r w:rsidR="00C15A9C" w:rsidRPr="00EA7F97">
        <w:rPr>
          <w:sz w:val="20"/>
        </w:rPr>
        <w:br/>
        <w:t xml:space="preserve">Intent predecessor — </w:t>
      </w:r>
      <w:del w:id="2583" w:author="John Stamm" w:date="2019-12-12T18:50:00Z">
        <w:r w:rsidR="002945D2" w:rsidDel="00DF436B">
          <w:rPr>
            <w:sz w:val="20"/>
          </w:rPr>
          <w:delText xml:space="preserve">SHOULD </w:delText>
        </w:r>
      </w:del>
      <w:ins w:id="2584" w:author="John Stamm" w:date="2019-12-12T18:50:00Z">
        <w:r w:rsidR="00DF436B">
          <w:rPr>
            <w:sz w:val="20"/>
          </w:rPr>
          <w:t xml:space="preserve">SHALL </w:t>
        </w:r>
      </w:ins>
      <w:r w:rsidR="002945D2">
        <w:rPr>
          <w:sz w:val="20"/>
        </w:rPr>
        <w:t>be included</w:t>
      </w:r>
      <w:ins w:id="2585" w:author="John Stamm" w:date="2019-12-12T18:50:00Z">
        <w:r w:rsidR="00DF436B">
          <w:rPr>
            <w:sz w:val="20"/>
          </w:rPr>
          <w:t xml:space="preserve"> if there is a previous intent.</w:t>
        </w:r>
      </w:ins>
      <w:del w:id="2586" w:author="John Stamm" w:date="2019-12-12T18:50:00Z">
        <w:r w:rsidR="002945D2" w:rsidDel="00DF436B">
          <w:rPr>
            <w:sz w:val="20"/>
          </w:rPr>
          <w:delText>.</w:delText>
        </w:r>
      </w:del>
    </w:p>
    <w:p w14:paraId="46868493" w14:textId="77777777" w:rsidR="00041E5D" w:rsidRPr="00EA422A" w:rsidRDefault="00041E5D">
      <w:pPr>
        <w:pStyle w:val="BodyText"/>
        <w:numPr>
          <w:ilvl w:val="0"/>
          <w:numId w:val="47"/>
        </w:numPr>
        <w:spacing w:before="80"/>
        <w:rPr>
          <w:sz w:val="20"/>
        </w:rPr>
        <w:pPrChange w:id="2587" w:author="Tucker Meyers" w:date="2019-12-13T08:13:00Z">
          <w:pPr>
            <w:pStyle w:val="BodyText"/>
            <w:spacing w:before="0"/>
            <w:ind w:left="720"/>
          </w:pPr>
        </w:pPrChange>
      </w:pPr>
    </w:p>
    <w:p w14:paraId="6205AA77" w14:textId="669B93F0" w:rsidR="00DF436B" w:rsidRPr="00EA422A" w:rsidDel="00EA422A" w:rsidRDefault="00C15560">
      <w:pPr>
        <w:pStyle w:val="BodyText"/>
        <w:numPr>
          <w:ilvl w:val="0"/>
          <w:numId w:val="47"/>
        </w:numPr>
        <w:spacing w:before="80"/>
        <w:rPr>
          <w:del w:id="2588" w:author="Tucker Meyers" w:date="2019-12-13T08:13:00Z"/>
          <w:sz w:val="20"/>
          <w:u w:val="single"/>
          <w:rPrChange w:id="2589" w:author="Tucker Meyers" w:date="2019-12-13T08:13:00Z">
            <w:rPr>
              <w:del w:id="2590" w:author="Tucker Meyers" w:date="2019-12-13T08:13:00Z"/>
              <w:sz w:val="20"/>
            </w:rPr>
          </w:rPrChange>
        </w:rPr>
        <w:pPrChange w:id="2591" w:author="Tucker Meyers" w:date="2019-12-13T08:13:00Z">
          <w:pPr>
            <w:pStyle w:val="BodyText"/>
            <w:numPr>
              <w:numId w:val="47"/>
            </w:numPr>
            <w:spacing w:before="0"/>
            <w:ind w:left="720" w:hanging="360"/>
          </w:pPr>
        </w:pPrChange>
      </w:pPr>
      <w:r w:rsidRPr="00EA422A">
        <w:rPr>
          <w:sz w:val="20"/>
          <w:u w:val="single"/>
          <w:rPrChange w:id="2592" w:author="Tucker Meyers" w:date="2019-12-13T08:13:00Z">
            <w:rPr>
              <w:sz w:val="20"/>
            </w:rPr>
          </w:rPrChange>
        </w:rPr>
        <w:t>OBX segments at the Problem level</w:t>
      </w:r>
      <w:ins w:id="2593" w:author="Tucker Meyers" w:date="2019-12-13T08:13:00Z">
        <w:r w:rsidR="00EA422A" w:rsidRPr="00EA422A">
          <w:rPr>
            <w:sz w:val="20"/>
            <w:u w:val="single"/>
            <w:rPrChange w:id="2594" w:author="Tucker Meyers" w:date="2019-12-13T08:13:00Z">
              <w:rPr>
                <w:sz w:val="20"/>
              </w:rPr>
            </w:rPrChange>
          </w:rPr>
          <w:t>:</w:t>
        </w:r>
        <w:r w:rsidR="00EA422A">
          <w:rPr>
            <w:sz w:val="20"/>
          </w:rPr>
          <w:br/>
        </w:r>
      </w:ins>
    </w:p>
    <w:p w14:paraId="28DF967E" w14:textId="1AD99B53" w:rsidR="00DF436B" w:rsidRPr="00EA422A" w:rsidDel="00EA422A" w:rsidRDefault="00DF436B">
      <w:pPr>
        <w:pStyle w:val="BodyText"/>
        <w:numPr>
          <w:ilvl w:val="0"/>
          <w:numId w:val="47"/>
        </w:numPr>
        <w:spacing w:before="80"/>
        <w:rPr>
          <w:ins w:id="2595" w:author="John Stamm" w:date="2019-12-12T18:52:00Z"/>
          <w:del w:id="2596" w:author="Tucker Meyers" w:date="2019-12-13T08:13:00Z"/>
          <w:sz w:val="20"/>
        </w:rPr>
        <w:pPrChange w:id="2597" w:author="Tucker Meyers" w:date="2019-12-13T08:13:00Z">
          <w:pPr>
            <w:pStyle w:val="BodyText"/>
            <w:spacing w:before="0"/>
            <w:ind w:left="720"/>
          </w:pPr>
        </w:pPrChange>
      </w:pPr>
      <w:ins w:id="2598" w:author="John Stamm" w:date="2019-12-12T18:53:00Z">
        <w:r w:rsidRPr="00EA422A">
          <w:rPr>
            <w:sz w:val="20"/>
          </w:rPr>
          <w:t>Free Text Stage –</w:t>
        </w:r>
      </w:ins>
      <w:ins w:id="2599" w:author="Tucker Meyers" w:date="2019-12-13T08:14:00Z">
        <w:r w:rsidR="00EA422A">
          <w:rPr>
            <w:sz w:val="20"/>
          </w:rPr>
          <w:t xml:space="preserve"> SHOULD be included</w:t>
        </w:r>
      </w:ins>
      <w:ins w:id="2600" w:author="Tucker Meyers" w:date="2019-12-13T08:20:00Z">
        <w:r w:rsidR="00D860FE">
          <w:rPr>
            <w:sz w:val="20"/>
          </w:rPr>
          <w:t xml:space="preserve"> when available</w:t>
        </w:r>
      </w:ins>
      <w:ins w:id="2601" w:author="Tucker Meyers" w:date="2019-12-13T08:14:00Z">
        <w:r w:rsidR="00EA422A">
          <w:rPr>
            <w:sz w:val="20"/>
          </w:rPr>
          <w:t>.</w:t>
        </w:r>
      </w:ins>
      <w:ins w:id="2602" w:author="John Stamm" w:date="2019-12-12T18:53:00Z">
        <w:del w:id="2603" w:author="Tucker Meyers" w:date="2019-12-13T08:14:00Z">
          <w:r w:rsidRPr="00EA422A" w:rsidDel="00EA422A">
            <w:rPr>
              <w:sz w:val="20"/>
            </w:rPr>
            <w:delText xml:space="preserve"> MAY be included.</w:delText>
          </w:r>
        </w:del>
      </w:ins>
      <w:ins w:id="2604" w:author="Tucker Meyers" w:date="2019-12-13T08:13:00Z">
        <w:r w:rsidR="00EA422A">
          <w:rPr>
            <w:sz w:val="20"/>
          </w:rPr>
          <w:br/>
        </w:r>
      </w:ins>
    </w:p>
    <w:p w14:paraId="51C437D8" w14:textId="2E8313E2" w:rsidR="00C15560" w:rsidRPr="00EA422A" w:rsidDel="00EA422A" w:rsidRDefault="00C15560">
      <w:pPr>
        <w:pStyle w:val="BodyText"/>
        <w:numPr>
          <w:ilvl w:val="0"/>
          <w:numId w:val="47"/>
        </w:numPr>
        <w:spacing w:before="80"/>
        <w:rPr>
          <w:del w:id="2605" w:author="Tucker Meyers" w:date="2019-12-13T08:13:00Z"/>
          <w:sz w:val="20"/>
        </w:rPr>
        <w:pPrChange w:id="2606" w:author="Tucker Meyers" w:date="2019-12-13T08:13:00Z">
          <w:pPr>
            <w:pStyle w:val="BodyText"/>
            <w:spacing w:before="0"/>
            <w:ind w:left="720"/>
          </w:pPr>
        </w:pPrChange>
      </w:pPr>
      <w:r w:rsidRPr="00EA422A">
        <w:rPr>
          <w:sz w:val="20"/>
        </w:rPr>
        <w:t>Diagnosis Confirmed (21861-0) – SHOULD be included.</w:t>
      </w:r>
      <w:ins w:id="2607" w:author="Tucker Meyers" w:date="2019-12-13T08:13:00Z">
        <w:r w:rsidR="00EA422A">
          <w:rPr>
            <w:sz w:val="20"/>
          </w:rPr>
          <w:br/>
        </w:r>
      </w:ins>
    </w:p>
    <w:p w14:paraId="4BB63AF6" w14:textId="6583E470" w:rsidR="00C15560" w:rsidRPr="00EA422A" w:rsidDel="00EA422A" w:rsidRDefault="00C15560">
      <w:pPr>
        <w:pStyle w:val="BodyText"/>
        <w:numPr>
          <w:ilvl w:val="0"/>
          <w:numId w:val="47"/>
        </w:numPr>
        <w:spacing w:before="80"/>
        <w:rPr>
          <w:del w:id="2608" w:author="Tucker Meyers" w:date="2019-12-13T08:14:00Z"/>
          <w:sz w:val="20"/>
        </w:rPr>
        <w:pPrChange w:id="2609" w:author="Tucker Meyers" w:date="2019-12-13T08:13:00Z">
          <w:pPr>
            <w:pStyle w:val="BodyText"/>
            <w:spacing w:before="0"/>
            <w:ind w:left="720"/>
          </w:pPr>
        </w:pPrChange>
      </w:pPr>
      <w:r w:rsidRPr="00EA422A">
        <w:rPr>
          <w:sz w:val="20"/>
        </w:rPr>
        <w:t>Clinical Tumor (21905-5) – SHOULD be included</w:t>
      </w:r>
      <w:ins w:id="2610" w:author="Tucker Meyers" w:date="2019-12-13T08:20:00Z">
        <w:r w:rsidR="00D860FE">
          <w:rPr>
            <w:sz w:val="20"/>
          </w:rPr>
          <w:t xml:space="preserve"> when available</w:t>
        </w:r>
      </w:ins>
      <w:ins w:id="2611" w:author="Tucker Meyers" w:date="2019-12-13T08:14:00Z">
        <w:r w:rsidR="00EA422A">
          <w:rPr>
            <w:sz w:val="20"/>
          </w:rPr>
          <w:br/>
        </w:r>
      </w:ins>
    </w:p>
    <w:p w14:paraId="22B58173" w14:textId="7F91D441" w:rsidR="00C15560" w:rsidRPr="00EA422A" w:rsidDel="00EA422A" w:rsidRDefault="00C15560">
      <w:pPr>
        <w:pStyle w:val="BodyText"/>
        <w:numPr>
          <w:ilvl w:val="0"/>
          <w:numId w:val="47"/>
        </w:numPr>
        <w:spacing w:before="80"/>
        <w:rPr>
          <w:del w:id="2612" w:author="Tucker Meyers" w:date="2019-12-13T08:14:00Z"/>
          <w:sz w:val="20"/>
        </w:rPr>
        <w:pPrChange w:id="2613" w:author="Tucker Meyers" w:date="2019-12-13T08:13:00Z">
          <w:pPr>
            <w:pStyle w:val="BodyText"/>
            <w:spacing w:before="0"/>
            <w:ind w:left="720"/>
          </w:pPr>
        </w:pPrChange>
      </w:pPr>
      <w:r w:rsidRPr="00EA422A">
        <w:rPr>
          <w:sz w:val="20"/>
        </w:rPr>
        <w:t>Clinical Nodes (21906-3) – SHOULD be included</w:t>
      </w:r>
      <w:ins w:id="2614" w:author="Tucker Meyers" w:date="2019-12-13T08:20:00Z">
        <w:r w:rsidR="00D860FE">
          <w:rPr>
            <w:sz w:val="20"/>
          </w:rPr>
          <w:t xml:space="preserve"> when available</w:t>
        </w:r>
      </w:ins>
      <w:ins w:id="2615" w:author="Tucker Meyers" w:date="2019-12-13T08:14:00Z">
        <w:r w:rsidR="00EA422A">
          <w:rPr>
            <w:sz w:val="20"/>
          </w:rPr>
          <w:br/>
        </w:r>
      </w:ins>
    </w:p>
    <w:p w14:paraId="0E5C5C56" w14:textId="7FE63477" w:rsidR="00C15560" w:rsidRPr="00EA422A" w:rsidDel="00EA422A" w:rsidRDefault="00C15560">
      <w:pPr>
        <w:pStyle w:val="BodyText"/>
        <w:numPr>
          <w:ilvl w:val="0"/>
          <w:numId w:val="47"/>
        </w:numPr>
        <w:spacing w:before="80"/>
        <w:rPr>
          <w:del w:id="2616" w:author="Tucker Meyers" w:date="2019-12-13T08:14:00Z"/>
          <w:sz w:val="20"/>
        </w:rPr>
        <w:pPrChange w:id="2617" w:author="Tucker Meyers" w:date="2019-12-13T08:14:00Z">
          <w:pPr>
            <w:pStyle w:val="BodyText"/>
            <w:spacing w:before="0"/>
            <w:ind w:left="720"/>
          </w:pPr>
        </w:pPrChange>
      </w:pPr>
      <w:r w:rsidRPr="00EA422A">
        <w:rPr>
          <w:sz w:val="20"/>
        </w:rPr>
        <w:t>Clinical Metastases (21907-1) – SHOULD be included</w:t>
      </w:r>
      <w:ins w:id="2618" w:author="Tucker Meyers" w:date="2019-12-13T08:20:00Z">
        <w:r w:rsidR="00D860FE">
          <w:rPr>
            <w:sz w:val="20"/>
          </w:rPr>
          <w:t xml:space="preserve"> when available</w:t>
        </w:r>
      </w:ins>
      <w:ins w:id="2619" w:author="Tucker Meyers" w:date="2019-12-13T08:14:00Z">
        <w:r w:rsidR="00EA422A">
          <w:rPr>
            <w:sz w:val="20"/>
          </w:rPr>
          <w:br/>
        </w:r>
      </w:ins>
    </w:p>
    <w:p w14:paraId="50A79C73" w14:textId="171FBE92" w:rsidR="007F0EBA" w:rsidRPr="00EA422A" w:rsidRDefault="00C15560">
      <w:pPr>
        <w:pStyle w:val="BodyText"/>
        <w:numPr>
          <w:ilvl w:val="0"/>
          <w:numId w:val="47"/>
        </w:numPr>
        <w:spacing w:before="80"/>
        <w:rPr>
          <w:sz w:val="20"/>
        </w:rPr>
        <w:pPrChange w:id="2620" w:author="Tucker Meyers" w:date="2019-12-13T08:14:00Z">
          <w:pPr>
            <w:pStyle w:val="BodyText"/>
            <w:spacing w:before="0"/>
            <w:ind w:left="720"/>
          </w:pPr>
        </w:pPrChange>
      </w:pPr>
      <w:r w:rsidRPr="00EA422A">
        <w:rPr>
          <w:sz w:val="20"/>
        </w:rPr>
        <w:t>Clinical Staging Descriptor (21909-7) – SHOULD be included</w:t>
      </w:r>
    </w:p>
    <w:p w14:paraId="33116EED" w14:textId="37DE9DD0" w:rsidR="007F0EBA" w:rsidRPr="00EA7F97" w:rsidRDefault="00C15A9C">
      <w:pPr>
        <w:pStyle w:val="BodyText"/>
      </w:pPr>
      <w:r w:rsidRPr="007521B5">
        <w:t>See section 3.2 for specifications of these segments.</w:t>
      </w:r>
    </w:p>
    <w:p w14:paraId="08A50AA6" w14:textId="5C4585B4" w:rsidR="007F0EBA" w:rsidRDefault="007F0EBA" w:rsidP="00EA7F97">
      <w:pPr>
        <w:pStyle w:val="Heading3"/>
        <w:numPr>
          <w:ilvl w:val="0"/>
          <w:numId w:val="0"/>
        </w:numPr>
        <w:ind w:left="720" w:hanging="720"/>
      </w:pPr>
      <w:bookmarkStart w:id="2621" w:name="_Toc27067919"/>
      <w:r w:rsidRPr="00F34B35">
        <w:t>3.1.2</w:t>
      </w:r>
      <w:r w:rsidR="00F34B35" w:rsidRPr="00F34B35">
        <w:t xml:space="preserve"> Prescription</w:t>
      </w:r>
      <w:r w:rsidR="00F05B3D">
        <w:t>-</w:t>
      </w:r>
      <w:r w:rsidR="00884B0A">
        <w:t xml:space="preserve">Summary </w:t>
      </w:r>
      <w:r w:rsidR="00F34B35" w:rsidRPr="00F34B35">
        <w:t>Message Structure</w:t>
      </w:r>
      <w:bookmarkEnd w:id="2621"/>
    </w:p>
    <w:p w14:paraId="12D6155F" w14:textId="7A5FBE90" w:rsidR="002C4EDA" w:rsidRPr="00A42BDC" w:rsidRDefault="002C4EDA" w:rsidP="00EA7F97">
      <w:pPr>
        <w:pStyle w:val="TableTitle"/>
      </w:pPr>
      <w:r w:rsidRPr="00597BCC">
        <w:t xml:space="preserve">Table </w:t>
      </w:r>
      <w:fldSimple w:instr=" DOCPROPERTY  &quot;DOM TF-1 Number&quot;  \* MERGEFORMAT ">
        <w:r w:rsidRPr="00597BCC">
          <w:t>X</w:t>
        </w:r>
      </w:fldSimple>
      <w:r>
        <w:t>.3.1</w:t>
      </w:r>
      <w:r w:rsidRPr="00597BCC">
        <w:t>-</w:t>
      </w:r>
      <w:r>
        <w:t>2</w:t>
      </w:r>
      <w:r w:rsidRPr="00D26514">
        <w:t xml:space="preserve">: </w:t>
      </w:r>
      <w:ins w:id="2622" w:author="Tucker Meyers" w:date="2019-12-13T08:21:00Z">
        <w:r w:rsidR="00D860FE">
          <w:fldChar w:fldCharType="begin"/>
        </w:r>
        <w:r w:rsidR="00D860FE">
          <w:instrText xml:space="preserve"> DOCPROPERTY  "Profile Name"  \* MERGEFORMAT </w:instrText>
        </w:r>
      </w:ins>
      <w:r w:rsidR="00D860FE">
        <w:fldChar w:fldCharType="separate"/>
      </w:r>
      <w:ins w:id="2623" w:author="Tucker Meyers" w:date="2019-12-13T08:21:00Z">
        <w:r w:rsidR="00D860FE">
          <w:t>Exchange of Radiotherapy Summaries</w:t>
        </w:r>
        <w:r w:rsidR="00D860FE">
          <w:fldChar w:fldCharType="end"/>
        </w:r>
        <w:r w:rsidR="00D860FE">
          <w:t xml:space="preserve"> </w:t>
        </w:r>
      </w:ins>
      <w:del w:id="2624" w:author="Tucker Meyers" w:date="2019-12-13T08:20:00Z">
        <w:r w:rsidR="00BC4F2A" w:rsidDel="00D860FE">
          <w:fldChar w:fldCharType="begin"/>
        </w:r>
        <w:r w:rsidR="00BC4F2A" w:rsidDel="00D860FE">
          <w:delInstrText xml:space="preserve"> DOCPROPERTY  "Profile Name"  \* MERGEFORMAT </w:delInstrText>
        </w:r>
        <w:r w:rsidR="00BC4F2A" w:rsidDel="00D860FE">
          <w:fldChar w:fldCharType="separate"/>
        </w:r>
        <w:r w:rsidDel="00D860FE">
          <w:delText xml:space="preserve">Radiation Oncology </w:delText>
        </w:r>
        <w:r w:rsidR="00590066" w:rsidRPr="00590066" w:rsidDel="00D860FE">
          <w:delText>Planning and Delivery of Radiation</w:delText>
        </w:r>
      </w:del>
      <w:ins w:id="2625" w:author="John Stamm" w:date="2019-12-12T17:28:00Z">
        <w:del w:id="2626" w:author="Tucker Meyers" w:date="2019-12-13T08:20:00Z">
          <w:r w:rsidR="007B6360" w:rsidDel="00D860FE">
            <w:delText>Exchange of Radiotherapy Summaries</w:delText>
          </w:r>
        </w:del>
      </w:ins>
      <w:del w:id="2627" w:author="Tucker Meyers" w:date="2019-12-13T08:20:00Z">
        <w:r w:rsidR="00BC4F2A" w:rsidDel="00D860FE">
          <w:fldChar w:fldCharType="end"/>
        </w:r>
        <w:r w:rsidRPr="00D26514" w:rsidDel="00D860FE">
          <w:delText xml:space="preserve"> </w:delText>
        </w:r>
      </w:del>
      <w:r>
        <w:t>– Segment Order (Prescription Summary)</w:t>
      </w:r>
    </w:p>
    <w:tbl>
      <w:tblPr>
        <w:tblStyle w:val="TableGrid"/>
        <w:tblW w:w="9392" w:type="dxa"/>
        <w:tblLook w:val="04A0" w:firstRow="1" w:lastRow="0" w:firstColumn="1" w:lastColumn="0" w:noHBand="0" w:noVBand="1"/>
      </w:tblPr>
      <w:tblGrid>
        <w:gridCol w:w="1705"/>
        <w:gridCol w:w="6120"/>
        <w:gridCol w:w="1567"/>
      </w:tblGrid>
      <w:tr w:rsidR="00DC7C27" w:rsidRPr="00D26514" w:rsidDel="000A1579" w14:paraId="2245A548" w14:textId="416E3A2D" w:rsidTr="005E6C13">
        <w:trPr>
          <w:cantSplit/>
          <w:trHeight w:val="315"/>
          <w:tblHeader/>
          <w:del w:id="2628" w:author="John Stamm" w:date="2019-12-12T20:15:00Z"/>
        </w:trPr>
        <w:tc>
          <w:tcPr>
            <w:tcW w:w="1705" w:type="dxa"/>
            <w:shd w:val="clear" w:color="auto" w:fill="D9D9D9" w:themeFill="background1" w:themeFillShade="D9"/>
          </w:tcPr>
          <w:p w14:paraId="6E10FAEA" w14:textId="4D72CE51" w:rsidR="00DC7C27" w:rsidRPr="00D26514" w:rsidDel="000A1579" w:rsidRDefault="00DC7C27" w:rsidP="005E6C13">
            <w:pPr>
              <w:pStyle w:val="TableEntryHeader"/>
              <w:rPr>
                <w:del w:id="2629" w:author="John Stamm" w:date="2019-12-12T20:15:00Z"/>
              </w:rPr>
            </w:pPr>
            <w:del w:id="2630" w:author="John Stamm" w:date="2019-12-12T20:15:00Z">
              <w:r w:rsidDel="000A1579">
                <w:delText>PPR</w:delText>
              </w:r>
            </w:del>
          </w:p>
        </w:tc>
        <w:tc>
          <w:tcPr>
            <w:tcW w:w="6120" w:type="dxa"/>
            <w:shd w:val="clear" w:color="auto" w:fill="D9D9D9" w:themeFill="background1" w:themeFillShade="D9"/>
          </w:tcPr>
          <w:p w14:paraId="1C76D0B5" w14:textId="6CB62094" w:rsidR="00DC7C27" w:rsidRPr="00D26514" w:rsidDel="000A1579" w:rsidRDefault="00BD7AC7" w:rsidP="005E6C13">
            <w:pPr>
              <w:pStyle w:val="TableEntryHeader"/>
              <w:rPr>
                <w:del w:id="2631" w:author="John Stamm" w:date="2019-12-12T20:15:00Z"/>
              </w:rPr>
            </w:pPr>
            <w:del w:id="2632" w:author="John Stamm" w:date="2019-12-12T20:15:00Z">
              <w:r w:rsidDel="000A1579">
                <w:delText>Prescription Segmentation</w:delText>
              </w:r>
            </w:del>
          </w:p>
        </w:tc>
        <w:tc>
          <w:tcPr>
            <w:tcW w:w="1567" w:type="dxa"/>
            <w:shd w:val="clear" w:color="auto" w:fill="D9D9D9" w:themeFill="background1" w:themeFillShade="D9"/>
          </w:tcPr>
          <w:p w14:paraId="1531603C" w14:textId="5E74C9CA" w:rsidR="00DC7C27" w:rsidRPr="00D26514" w:rsidDel="000A1579" w:rsidRDefault="00DC7C27" w:rsidP="005E6C13">
            <w:pPr>
              <w:pStyle w:val="TableEntryHeader"/>
              <w:rPr>
                <w:del w:id="2633" w:author="John Stamm" w:date="2019-12-12T20:15:00Z"/>
              </w:rPr>
            </w:pPr>
            <w:del w:id="2634" w:author="John Stamm" w:date="2019-12-12T20:15:00Z">
              <w:r w:rsidDel="000A1579">
                <w:delText>HL7 Chapter</w:delText>
              </w:r>
            </w:del>
          </w:p>
        </w:tc>
      </w:tr>
      <w:tr w:rsidR="00DC7C27" w:rsidRPr="00D26514" w:rsidDel="000A1579" w14:paraId="5E13B25E" w14:textId="5B9A876C" w:rsidTr="005E6C13">
        <w:trPr>
          <w:cantSplit/>
          <w:trHeight w:val="296"/>
          <w:del w:id="2635" w:author="John Stamm" w:date="2019-12-12T20:15:00Z"/>
        </w:trPr>
        <w:tc>
          <w:tcPr>
            <w:tcW w:w="1705" w:type="dxa"/>
          </w:tcPr>
          <w:p w14:paraId="64E27992" w14:textId="602B4497" w:rsidR="00DC7C27" w:rsidRPr="00D26514" w:rsidDel="000A1579" w:rsidRDefault="00DC7C27" w:rsidP="005E6C13">
            <w:pPr>
              <w:pStyle w:val="TableEntry"/>
              <w:rPr>
                <w:del w:id="2636" w:author="John Stamm" w:date="2019-12-12T20:15:00Z"/>
              </w:rPr>
            </w:pPr>
            <w:del w:id="2637" w:author="John Stamm" w:date="2019-12-12T20:15:00Z">
              <w:r w:rsidDel="000A1579">
                <w:delText>MSH</w:delText>
              </w:r>
            </w:del>
          </w:p>
        </w:tc>
        <w:tc>
          <w:tcPr>
            <w:tcW w:w="6120" w:type="dxa"/>
          </w:tcPr>
          <w:p w14:paraId="5F5EBBA4" w14:textId="6D894F59" w:rsidR="00DC7C27" w:rsidRPr="007B2B09" w:rsidDel="000A1579" w:rsidRDefault="00DC7C27" w:rsidP="005E6C13">
            <w:pPr>
              <w:pStyle w:val="TableEntry"/>
              <w:rPr>
                <w:del w:id="2638" w:author="John Stamm" w:date="2019-12-12T20:15:00Z"/>
              </w:rPr>
            </w:pPr>
            <w:del w:id="2639" w:author="John Stamm" w:date="2019-12-12T20:15:00Z">
              <w:r w:rsidDel="000A1579">
                <w:delText>Message Header</w:delText>
              </w:r>
            </w:del>
          </w:p>
        </w:tc>
        <w:tc>
          <w:tcPr>
            <w:tcW w:w="1567" w:type="dxa"/>
          </w:tcPr>
          <w:p w14:paraId="5051681B" w14:textId="295FCF25" w:rsidR="00DC7C27" w:rsidRPr="00D26514" w:rsidDel="000A1579" w:rsidRDefault="00DC7C27" w:rsidP="005E6C13">
            <w:pPr>
              <w:pStyle w:val="TableEntry"/>
              <w:rPr>
                <w:del w:id="2640" w:author="John Stamm" w:date="2019-12-12T20:15:00Z"/>
              </w:rPr>
            </w:pPr>
            <w:del w:id="2641" w:author="John Stamm" w:date="2019-12-12T20:15:00Z">
              <w:r w:rsidDel="000A1579">
                <w:delText>3</w:delText>
              </w:r>
            </w:del>
          </w:p>
        </w:tc>
      </w:tr>
      <w:tr w:rsidR="00DC7C27" w:rsidRPr="00D26514" w:rsidDel="000A1579" w14:paraId="1297DD79" w14:textId="492237D1" w:rsidTr="005E6C13">
        <w:trPr>
          <w:cantSplit/>
          <w:trHeight w:val="296"/>
          <w:del w:id="2642" w:author="John Stamm" w:date="2019-12-12T20:15:00Z"/>
        </w:trPr>
        <w:tc>
          <w:tcPr>
            <w:tcW w:w="1705" w:type="dxa"/>
            <w:tcBorders>
              <w:bottom w:val="single" w:sz="4" w:space="0" w:color="auto"/>
            </w:tcBorders>
          </w:tcPr>
          <w:p w14:paraId="34AEA2D4" w14:textId="7E783401" w:rsidR="00DC7C27" w:rsidRPr="00D26514" w:rsidDel="000A1579" w:rsidRDefault="00DC7C27" w:rsidP="005E6C13">
            <w:pPr>
              <w:pStyle w:val="TableEntry"/>
              <w:rPr>
                <w:del w:id="2643" w:author="John Stamm" w:date="2019-12-12T20:15:00Z"/>
              </w:rPr>
            </w:pPr>
            <w:del w:id="2644" w:author="John Stamm" w:date="2019-12-12T20:15:00Z">
              <w:r w:rsidDel="000A1579">
                <w:delText>PID</w:delText>
              </w:r>
            </w:del>
          </w:p>
        </w:tc>
        <w:tc>
          <w:tcPr>
            <w:tcW w:w="6120" w:type="dxa"/>
          </w:tcPr>
          <w:p w14:paraId="2AA98153" w14:textId="36724F88" w:rsidR="00DC7C27" w:rsidRPr="00D26514" w:rsidDel="000A1579" w:rsidRDefault="00DC7C27" w:rsidP="005E6C13">
            <w:pPr>
              <w:pStyle w:val="TableEntry"/>
              <w:rPr>
                <w:del w:id="2645" w:author="John Stamm" w:date="2019-12-12T20:15:00Z"/>
              </w:rPr>
            </w:pPr>
            <w:del w:id="2646" w:author="John Stamm" w:date="2019-12-12T20:15:00Z">
              <w:r w:rsidDel="000A1579">
                <w:delText>Patient Identification</w:delText>
              </w:r>
            </w:del>
          </w:p>
        </w:tc>
        <w:tc>
          <w:tcPr>
            <w:tcW w:w="1567" w:type="dxa"/>
          </w:tcPr>
          <w:p w14:paraId="43D30C9E" w14:textId="7817EE69" w:rsidR="00DC7C27" w:rsidRPr="00D26514" w:rsidDel="000A1579" w:rsidRDefault="00DC7C27" w:rsidP="005E6C13">
            <w:pPr>
              <w:pStyle w:val="TableEntry"/>
              <w:rPr>
                <w:del w:id="2647" w:author="John Stamm" w:date="2019-12-12T20:15:00Z"/>
              </w:rPr>
            </w:pPr>
            <w:del w:id="2648" w:author="John Stamm" w:date="2019-12-12T20:15:00Z">
              <w:r w:rsidDel="000A1579">
                <w:delText>3</w:delText>
              </w:r>
            </w:del>
          </w:p>
        </w:tc>
      </w:tr>
      <w:tr w:rsidR="00DC7C27" w:rsidRPr="00D26514" w:rsidDel="000A1579" w14:paraId="2A819716" w14:textId="3C401518" w:rsidTr="005E6C13">
        <w:trPr>
          <w:cantSplit/>
          <w:trHeight w:val="296"/>
          <w:del w:id="2649" w:author="John Stamm" w:date="2019-12-12T20:15:00Z"/>
        </w:trPr>
        <w:tc>
          <w:tcPr>
            <w:tcW w:w="1705" w:type="dxa"/>
          </w:tcPr>
          <w:p w14:paraId="671816CA" w14:textId="4054FBC5" w:rsidR="00DC7C27" w:rsidDel="000A1579" w:rsidRDefault="00DC7C27" w:rsidP="005E6C13">
            <w:pPr>
              <w:pStyle w:val="TableEntry"/>
              <w:rPr>
                <w:del w:id="2650" w:author="John Stamm" w:date="2019-12-12T20:15:00Z"/>
              </w:rPr>
            </w:pPr>
            <w:del w:id="2651" w:author="John Stamm" w:date="2019-12-12T20:15:00Z">
              <w:r w:rsidDel="000A1579">
                <w:delText>[PV1]</w:delText>
              </w:r>
            </w:del>
          </w:p>
        </w:tc>
        <w:tc>
          <w:tcPr>
            <w:tcW w:w="6120" w:type="dxa"/>
          </w:tcPr>
          <w:p w14:paraId="222F2730" w14:textId="4AFEA24B" w:rsidR="00DC7C27" w:rsidDel="000A1579" w:rsidRDefault="00DC7C27" w:rsidP="005E6C13">
            <w:pPr>
              <w:pStyle w:val="TableEntry"/>
              <w:rPr>
                <w:del w:id="2652" w:author="John Stamm" w:date="2019-12-12T20:15:00Z"/>
              </w:rPr>
            </w:pPr>
            <w:del w:id="2653" w:author="John Stamm" w:date="2019-12-12T20:15:00Z">
              <w:r w:rsidDel="000A1579">
                <w:delText>Patient Visit</w:delText>
              </w:r>
            </w:del>
          </w:p>
        </w:tc>
        <w:tc>
          <w:tcPr>
            <w:tcW w:w="1567" w:type="dxa"/>
          </w:tcPr>
          <w:p w14:paraId="05FF342F" w14:textId="463A0E36" w:rsidR="00DC7C27" w:rsidRPr="00D26514" w:rsidDel="000A1579" w:rsidRDefault="00DC7C27" w:rsidP="005E6C13">
            <w:pPr>
              <w:pStyle w:val="TableEntry"/>
              <w:rPr>
                <w:del w:id="2654" w:author="John Stamm" w:date="2019-12-12T20:15:00Z"/>
              </w:rPr>
            </w:pPr>
            <w:del w:id="2655" w:author="John Stamm" w:date="2019-12-12T20:15:00Z">
              <w:r w:rsidDel="000A1579">
                <w:delText>3</w:delText>
              </w:r>
            </w:del>
          </w:p>
        </w:tc>
      </w:tr>
      <w:tr w:rsidR="00DC7C27" w:rsidDel="000A1579" w14:paraId="5690075B" w14:textId="1FDBB450" w:rsidTr="005E6C13">
        <w:trPr>
          <w:cantSplit/>
          <w:trHeight w:val="296"/>
          <w:del w:id="2656" w:author="John Stamm" w:date="2019-12-12T20:15:00Z"/>
        </w:trPr>
        <w:tc>
          <w:tcPr>
            <w:tcW w:w="1705" w:type="dxa"/>
          </w:tcPr>
          <w:p w14:paraId="488E00AE" w14:textId="28F610D7" w:rsidR="00DC7C27" w:rsidDel="000A1579" w:rsidRDefault="00DC7C27" w:rsidP="005E6C13">
            <w:pPr>
              <w:pStyle w:val="TableEntry"/>
              <w:rPr>
                <w:del w:id="2657" w:author="John Stamm" w:date="2019-12-12T20:15:00Z"/>
              </w:rPr>
            </w:pPr>
            <w:del w:id="2658" w:author="John Stamm" w:date="2019-12-12T20:15:00Z">
              <w:r w:rsidDel="000A1579">
                <w:delText>GOL</w:delText>
              </w:r>
            </w:del>
          </w:p>
        </w:tc>
        <w:tc>
          <w:tcPr>
            <w:tcW w:w="6120" w:type="dxa"/>
          </w:tcPr>
          <w:p w14:paraId="0ABCFD50" w14:textId="6B13A0E0" w:rsidR="00DC7C27" w:rsidDel="000A1579" w:rsidRDefault="00DC7C27" w:rsidP="005E6C13">
            <w:pPr>
              <w:pStyle w:val="TableEntry"/>
              <w:rPr>
                <w:del w:id="2659" w:author="John Stamm" w:date="2019-12-12T20:15:00Z"/>
              </w:rPr>
            </w:pPr>
            <w:del w:id="2660" w:author="John Stamm" w:date="2019-12-12T20:15:00Z">
              <w:r w:rsidDel="000A1579">
                <w:delText>Goal Detail</w:delText>
              </w:r>
            </w:del>
          </w:p>
        </w:tc>
        <w:tc>
          <w:tcPr>
            <w:tcW w:w="1567" w:type="dxa"/>
          </w:tcPr>
          <w:p w14:paraId="0F4EA156" w14:textId="4FE5041D" w:rsidR="00DC7C27" w:rsidDel="000A1579" w:rsidRDefault="00DC7C27" w:rsidP="005E6C13">
            <w:pPr>
              <w:pStyle w:val="TableEntry"/>
              <w:rPr>
                <w:del w:id="2661" w:author="John Stamm" w:date="2019-12-12T20:15:00Z"/>
              </w:rPr>
            </w:pPr>
            <w:del w:id="2662" w:author="John Stamm" w:date="2019-12-12T20:15:00Z">
              <w:r w:rsidDel="000A1579">
                <w:delText>12</w:delText>
              </w:r>
            </w:del>
          </w:p>
        </w:tc>
      </w:tr>
      <w:tr w:rsidR="00DC7C27" w:rsidDel="000A1579" w14:paraId="1138A009" w14:textId="58B016FA" w:rsidTr="005E6C13">
        <w:trPr>
          <w:cantSplit/>
          <w:trHeight w:val="296"/>
          <w:del w:id="2663" w:author="John Stamm" w:date="2019-12-12T20:15:00Z"/>
        </w:trPr>
        <w:tc>
          <w:tcPr>
            <w:tcW w:w="1705" w:type="dxa"/>
          </w:tcPr>
          <w:p w14:paraId="6E7700DA" w14:textId="23E7FDEA" w:rsidR="00DC7C27" w:rsidDel="000A1579" w:rsidRDefault="00DC7C27" w:rsidP="005E6C13">
            <w:pPr>
              <w:pStyle w:val="TableEntry"/>
              <w:rPr>
                <w:del w:id="2664" w:author="John Stamm" w:date="2019-12-12T20:15:00Z"/>
              </w:rPr>
            </w:pPr>
            <w:del w:id="2665" w:author="John Stamm" w:date="2019-12-12T20:15:00Z">
              <w:r w:rsidDel="000A1579">
                <w:delText xml:space="preserve">     {PRT}</w:delText>
              </w:r>
            </w:del>
          </w:p>
        </w:tc>
        <w:tc>
          <w:tcPr>
            <w:tcW w:w="6120" w:type="dxa"/>
          </w:tcPr>
          <w:p w14:paraId="6668A062" w14:textId="4F743DB5" w:rsidR="00DC7C27" w:rsidDel="000A1579" w:rsidRDefault="00DC7C27" w:rsidP="005E6C13">
            <w:pPr>
              <w:pStyle w:val="TableEntry"/>
              <w:rPr>
                <w:del w:id="2666" w:author="John Stamm" w:date="2019-12-12T20:15:00Z"/>
              </w:rPr>
            </w:pPr>
            <w:del w:id="2667" w:author="John Stamm" w:date="2019-12-12T20:15:00Z">
              <w:r w:rsidDel="000A1579">
                <w:delText xml:space="preserve">Participation Associated with the Intent </w:delText>
              </w:r>
            </w:del>
          </w:p>
        </w:tc>
        <w:tc>
          <w:tcPr>
            <w:tcW w:w="1567" w:type="dxa"/>
          </w:tcPr>
          <w:p w14:paraId="56DDACBD" w14:textId="1C67E45A" w:rsidR="00DC7C27" w:rsidDel="000A1579" w:rsidRDefault="00DC7C27" w:rsidP="005E6C13">
            <w:pPr>
              <w:pStyle w:val="TableEntry"/>
              <w:rPr>
                <w:del w:id="2668" w:author="John Stamm" w:date="2019-12-12T20:15:00Z"/>
              </w:rPr>
            </w:pPr>
            <w:del w:id="2669" w:author="John Stamm" w:date="2019-12-12T20:15:00Z">
              <w:r w:rsidDel="000A1579">
                <w:delText>7</w:delText>
              </w:r>
            </w:del>
          </w:p>
        </w:tc>
      </w:tr>
      <w:tr w:rsidR="00DC7C27" w:rsidDel="000A1579" w14:paraId="5E624E80" w14:textId="57280199" w:rsidTr="005E6C13">
        <w:trPr>
          <w:cantSplit/>
          <w:trHeight w:val="296"/>
          <w:del w:id="2670" w:author="John Stamm" w:date="2019-12-12T20:15:00Z"/>
        </w:trPr>
        <w:tc>
          <w:tcPr>
            <w:tcW w:w="1705" w:type="dxa"/>
          </w:tcPr>
          <w:p w14:paraId="446036C9" w14:textId="02FA21FB" w:rsidR="00DC7C27" w:rsidDel="000A1579" w:rsidRDefault="00DC7C27" w:rsidP="005E6C13">
            <w:pPr>
              <w:pStyle w:val="TableEntry"/>
              <w:rPr>
                <w:del w:id="2671" w:author="John Stamm" w:date="2019-12-12T20:15:00Z"/>
              </w:rPr>
            </w:pPr>
            <w:del w:id="2672" w:author="John Stamm" w:date="2019-12-12T20:15:00Z">
              <w:r w:rsidDel="000A1579">
                <w:delText xml:space="preserve">     {OBX}</w:delText>
              </w:r>
            </w:del>
          </w:p>
        </w:tc>
        <w:tc>
          <w:tcPr>
            <w:tcW w:w="6120" w:type="dxa"/>
          </w:tcPr>
          <w:p w14:paraId="3A229BBB" w14:textId="398BD242" w:rsidR="00DC7C27" w:rsidDel="000A1579" w:rsidRDefault="00DC7C27" w:rsidP="005E6C13">
            <w:pPr>
              <w:pStyle w:val="TableEntry"/>
              <w:rPr>
                <w:del w:id="2673" w:author="John Stamm" w:date="2019-12-12T20:15:00Z"/>
              </w:rPr>
            </w:pPr>
            <w:del w:id="2674" w:author="John Stamm" w:date="2019-12-12T20:15:00Z">
              <w:r w:rsidDel="000A1579">
                <w:delText>Observation/Result Associated with the Intent</w:delText>
              </w:r>
              <w:r w:rsidR="00213A66" w:rsidDel="000A1579">
                <w:delText xml:space="preserve"> [1]</w:delText>
              </w:r>
            </w:del>
          </w:p>
        </w:tc>
        <w:tc>
          <w:tcPr>
            <w:tcW w:w="1567" w:type="dxa"/>
          </w:tcPr>
          <w:p w14:paraId="5CBD1F30" w14:textId="6A79A125" w:rsidR="00DC7C27" w:rsidDel="000A1579" w:rsidRDefault="00DC7C27" w:rsidP="005E6C13">
            <w:pPr>
              <w:pStyle w:val="TableEntry"/>
              <w:rPr>
                <w:del w:id="2675" w:author="John Stamm" w:date="2019-12-12T20:15:00Z"/>
              </w:rPr>
            </w:pPr>
            <w:del w:id="2676" w:author="John Stamm" w:date="2019-12-12T20:15:00Z">
              <w:r w:rsidDel="000A1579">
                <w:delText>7</w:delText>
              </w:r>
            </w:del>
          </w:p>
        </w:tc>
      </w:tr>
      <w:tr w:rsidR="00DC7C27" w:rsidDel="000A1579" w14:paraId="64574DC5" w14:textId="4F446C39" w:rsidTr="005E6C13">
        <w:trPr>
          <w:cantSplit/>
          <w:trHeight w:val="296"/>
          <w:del w:id="2677" w:author="John Stamm" w:date="2019-12-12T20:15:00Z"/>
        </w:trPr>
        <w:tc>
          <w:tcPr>
            <w:tcW w:w="1705" w:type="dxa"/>
          </w:tcPr>
          <w:p w14:paraId="7C6A6B13" w14:textId="00E545B5" w:rsidR="00DC7C27" w:rsidDel="000A1579" w:rsidRDefault="00DC7C27" w:rsidP="005E6C13">
            <w:pPr>
              <w:pStyle w:val="TableEntry"/>
              <w:rPr>
                <w:del w:id="2678" w:author="John Stamm" w:date="2019-12-12T20:15:00Z"/>
              </w:rPr>
            </w:pPr>
            <w:del w:id="2679" w:author="John Stamm" w:date="2019-12-12T20:15:00Z">
              <w:r w:rsidDel="000A1579">
                <w:delText>PTH</w:delText>
              </w:r>
            </w:del>
          </w:p>
        </w:tc>
        <w:tc>
          <w:tcPr>
            <w:tcW w:w="6120" w:type="dxa"/>
          </w:tcPr>
          <w:p w14:paraId="199AAB4B" w14:textId="538EABB8" w:rsidR="00DC7C27" w:rsidDel="000A1579" w:rsidRDefault="00DC7C27" w:rsidP="005E6C13">
            <w:pPr>
              <w:pStyle w:val="TableEntry"/>
              <w:rPr>
                <w:del w:id="2680" w:author="John Stamm" w:date="2019-12-12T20:15:00Z"/>
              </w:rPr>
            </w:pPr>
            <w:del w:id="2681" w:author="John Stamm" w:date="2019-12-12T20:15:00Z">
              <w:r w:rsidDel="000A1579">
                <w:delText>Detail Pathway</w:delText>
              </w:r>
            </w:del>
          </w:p>
        </w:tc>
        <w:tc>
          <w:tcPr>
            <w:tcW w:w="1567" w:type="dxa"/>
          </w:tcPr>
          <w:p w14:paraId="5DAA2B98" w14:textId="7F99EDCA" w:rsidR="00DC7C27" w:rsidDel="000A1579" w:rsidRDefault="00DC7C27" w:rsidP="005E6C13">
            <w:pPr>
              <w:pStyle w:val="TableEntry"/>
              <w:rPr>
                <w:del w:id="2682" w:author="John Stamm" w:date="2019-12-12T20:15:00Z"/>
              </w:rPr>
            </w:pPr>
            <w:del w:id="2683" w:author="John Stamm" w:date="2019-12-12T20:15:00Z">
              <w:r w:rsidDel="000A1579">
                <w:delText>12</w:delText>
              </w:r>
            </w:del>
          </w:p>
        </w:tc>
      </w:tr>
      <w:tr w:rsidR="00DC7C27" w:rsidDel="000A1579" w14:paraId="54AF988B" w14:textId="20423A13" w:rsidTr="005E6C13">
        <w:trPr>
          <w:cantSplit/>
          <w:trHeight w:val="296"/>
          <w:del w:id="2684" w:author="John Stamm" w:date="2019-12-12T20:15:00Z"/>
        </w:trPr>
        <w:tc>
          <w:tcPr>
            <w:tcW w:w="1705" w:type="dxa"/>
          </w:tcPr>
          <w:p w14:paraId="044F5975" w14:textId="7253B69E" w:rsidR="00DC7C27" w:rsidDel="000A1579" w:rsidRDefault="00DC7C27" w:rsidP="005E6C13">
            <w:pPr>
              <w:pStyle w:val="TableEntry"/>
              <w:rPr>
                <w:del w:id="2685" w:author="John Stamm" w:date="2019-12-12T20:15:00Z"/>
              </w:rPr>
            </w:pPr>
            <w:del w:id="2686" w:author="John Stamm" w:date="2019-12-12T20:15:00Z">
              <w:r w:rsidDel="000A1579">
                <w:delText xml:space="preserve">     {PRT}</w:delText>
              </w:r>
            </w:del>
          </w:p>
        </w:tc>
        <w:tc>
          <w:tcPr>
            <w:tcW w:w="6120" w:type="dxa"/>
          </w:tcPr>
          <w:p w14:paraId="73279DA4" w14:textId="40994E98" w:rsidR="00DC7C27" w:rsidDel="000A1579" w:rsidRDefault="00DC7C27" w:rsidP="005E6C13">
            <w:pPr>
              <w:pStyle w:val="TableEntry"/>
              <w:rPr>
                <w:del w:id="2687" w:author="John Stamm" w:date="2019-12-12T20:15:00Z"/>
              </w:rPr>
            </w:pPr>
            <w:del w:id="2688" w:author="John Stamm" w:date="2019-12-12T20:15:00Z">
              <w:r w:rsidDel="000A1579">
                <w:delText>Participation Associated with the Prescription</w:delText>
              </w:r>
            </w:del>
          </w:p>
        </w:tc>
        <w:tc>
          <w:tcPr>
            <w:tcW w:w="1567" w:type="dxa"/>
          </w:tcPr>
          <w:p w14:paraId="51D78900" w14:textId="59B56DCD" w:rsidR="00DC7C27" w:rsidDel="000A1579" w:rsidRDefault="00DC7C27" w:rsidP="005E6C13">
            <w:pPr>
              <w:pStyle w:val="TableEntry"/>
              <w:rPr>
                <w:del w:id="2689" w:author="John Stamm" w:date="2019-12-12T20:15:00Z"/>
              </w:rPr>
            </w:pPr>
            <w:del w:id="2690" w:author="John Stamm" w:date="2019-12-12T20:15:00Z">
              <w:r w:rsidDel="000A1579">
                <w:delText>7</w:delText>
              </w:r>
            </w:del>
          </w:p>
        </w:tc>
      </w:tr>
      <w:tr w:rsidR="00DC7C27" w:rsidDel="000A1579" w14:paraId="2E39B21B" w14:textId="0A8057EA" w:rsidTr="005E6C13">
        <w:trPr>
          <w:cantSplit/>
          <w:trHeight w:val="296"/>
          <w:del w:id="2691" w:author="John Stamm" w:date="2019-12-12T20:15:00Z"/>
        </w:trPr>
        <w:tc>
          <w:tcPr>
            <w:tcW w:w="1705" w:type="dxa"/>
          </w:tcPr>
          <w:p w14:paraId="6F7BFAA3" w14:textId="40A21B26" w:rsidR="00DC7C27" w:rsidDel="000A1579" w:rsidRDefault="00DC7C27" w:rsidP="005E6C13">
            <w:pPr>
              <w:pStyle w:val="TableEntry"/>
              <w:rPr>
                <w:del w:id="2692" w:author="John Stamm" w:date="2019-12-12T20:15:00Z"/>
              </w:rPr>
            </w:pPr>
            <w:del w:id="2693" w:author="John Stamm" w:date="2019-12-12T20:15:00Z">
              <w:r w:rsidDel="000A1579">
                <w:delText xml:space="preserve">     {OBX}</w:delText>
              </w:r>
            </w:del>
          </w:p>
        </w:tc>
        <w:tc>
          <w:tcPr>
            <w:tcW w:w="6120" w:type="dxa"/>
          </w:tcPr>
          <w:p w14:paraId="024B3FDF" w14:textId="497E4AA3" w:rsidR="00DC7C27" w:rsidDel="000A1579" w:rsidRDefault="00DC7C27" w:rsidP="005E6C13">
            <w:pPr>
              <w:pStyle w:val="TableEntry"/>
              <w:rPr>
                <w:del w:id="2694" w:author="John Stamm" w:date="2019-12-12T20:15:00Z"/>
              </w:rPr>
            </w:pPr>
            <w:del w:id="2695" w:author="John Stamm" w:date="2019-12-12T20:15:00Z">
              <w:r w:rsidDel="000A1579">
                <w:delText>Observation/Result Associated with the Prescription</w:delText>
              </w:r>
              <w:r w:rsidR="00213A66" w:rsidDel="000A1579">
                <w:delText xml:space="preserve"> [2]</w:delText>
              </w:r>
            </w:del>
          </w:p>
        </w:tc>
        <w:tc>
          <w:tcPr>
            <w:tcW w:w="1567" w:type="dxa"/>
          </w:tcPr>
          <w:p w14:paraId="1BDDFCD8" w14:textId="25CB7CD2" w:rsidR="00DC7C27" w:rsidDel="000A1579" w:rsidRDefault="00DC7C27" w:rsidP="005E6C13">
            <w:pPr>
              <w:pStyle w:val="TableEntry"/>
              <w:rPr>
                <w:del w:id="2696" w:author="John Stamm" w:date="2019-12-12T20:15:00Z"/>
              </w:rPr>
            </w:pPr>
            <w:del w:id="2697" w:author="John Stamm" w:date="2019-12-12T20:15:00Z">
              <w:r w:rsidDel="000A1579">
                <w:delText>7</w:delText>
              </w:r>
            </w:del>
          </w:p>
        </w:tc>
      </w:tr>
      <w:tr w:rsidR="00DC7C27" w:rsidDel="000A1579" w14:paraId="5EB3FBA5" w14:textId="1A2957FA" w:rsidTr="005E6C13">
        <w:trPr>
          <w:cantSplit/>
          <w:trHeight w:val="296"/>
          <w:del w:id="2698" w:author="John Stamm" w:date="2019-12-12T20:15:00Z"/>
        </w:trPr>
        <w:tc>
          <w:tcPr>
            <w:tcW w:w="1705" w:type="dxa"/>
          </w:tcPr>
          <w:p w14:paraId="767272CC" w14:textId="78E77CDB" w:rsidR="00DC7C27" w:rsidDel="000A1579" w:rsidRDefault="00DC7C27" w:rsidP="005E6C13">
            <w:pPr>
              <w:pStyle w:val="TableEntry"/>
              <w:rPr>
                <w:del w:id="2699" w:author="John Stamm" w:date="2019-12-12T20:15:00Z"/>
              </w:rPr>
            </w:pPr>
            <w:del w:id="2700" w:author="John Stamm" w:date="2019-12-12T20:15:00Z">
              <w:r w:rsidDel="000A1579">
                <w:delText>{</w:delText>
              </w:r>
            </w:del>
          </w:p>
        </w:tc>
        <w:tc>
          <w:tcPr>
            <w:tcW w:w="6120" w:type="dxa"/>
          </w:tcPr>
          <w:p w14:paraId="1FAAF6C5" w14:textId="63ADD990" w:rsidR="00DC7C27" w:rsidDel="000A1579" w:rsidRDefault="00DC7C27" w:rsidP="005E6C13">
            <w:pPr>
              <w:pStyle w:val="TableEntry"/>
              <w:rPr>
                <w:del w:id="2701" w:author="John Stamm" w:date="2019-12-12T20:15:00Z"/>
              </w:rPr>
            </w:pPr>
          </w:p>
        </w:tc>
        <w:tc>
          <w:tcPr>
            <w:tcW w:w="1567" w:type="dxa"/>
          </w:tcPr>
          <w:p w14:paraId="7CC9A460" w14:textId="1F805AD5" w:rsidR="00DC7C27" w:rsidDel="000A1579" w:rsidRDefault="00DC7C27" w:rsidP="005E6C13">
            <w:pPr>
              <w:pStyle w:val="TableEntry"/>
              <w:rPr>
                <w:del w:id="2702" w:author="John Stamm" w:date="2019-12-12T20:15:00Z"/>
              </w:rPr>
            </w:pPr>
          </w:p>
        </w:tc>
      </w:tr>
      <w:tr w:rsidR="00DC7C27" w:rsidDel="000A1579" w14:paraId="3A7D6389" w14:textId="1A989011" w:rsidTr="005E6C13">
        <w:trPr>
          <w:cantSplit/>
          <w:trHeight w:val="276"/>
          <w:del w:id="2703" w:author="John Stamm" w:date="2019-12-12T20:15:00Z"/>
        </w:trPr>
        <w:tc>
          <w:tcPr>
            <w:tcW w:w="1705" w:type="dxa"/>
          </w:tcPr>
          <w:p w14:paraId="39C9E40D" w14:textId="677D036F" w:rsidR="00DC7C27" w:rsidDel="000A1579" w:rsidRDefault="00DC7C27" w:rsidP="005E6C13">
            <w:pPr>
              <w:pStyle w:val="TableEntry"/>
              <w:rPr>
                <w:del w:id="2704" w:author="John Stamm" w:date="2019-12-12T20:15:00Z"/>
              </w:rPr>
            </w:pPr>
            <w:del w:id="2705" w:author="John Stamm" w:date="2019-12-12T20:15:00Z">
              <w:r w:rsidDel="000A1579">
                <w:delText>PRB</w:delText>
              </w:r>
            </w:del>
          </w:p>
        </w:tc>
        <w:tc>
          <w:tcPr>
            <w:tcW w:w="6120" w:type="dxa"/>
          </w:tcPr>
          <w:p w14:paraId="113E8AE9" w14:textId="22275A8C" w:rsidR="00DC7C27" w:rsidDel="000A1579" w:rsidRDefault="00DC7C27" w:rsidP="005E6C13">
            <w:pPr>
              <w:pStyle w:val="TableEntry"/>
              <w:rPr>
                <w:del w:id="2706" w:author="John Stamm" w:date="2019-12-12T20:15:00Z"/>
              </w:rPr>
            </w:pPr>
            <w:del w:id="2707" w:author="John Stamm" w:date="2019-12-12T20:15:00Z">
              <w:r w:rsidDel="000A1579">
                <w:delText>Detail Problem</w:delText>
              </w:r>
            </w:del>
          </w:p>
        </w:tc>
        <w:tc>
          <w:tcPr>
            <w:tcW w:w="1567" w:type="dxa"/>
          </w:tcPr>
          <w:p w14:paraId="2763CB5D" w14:textId="7E082C4D" w:rsidR="00DC7C27" w:rsidDel="000A1579" w:rsidRDefault="00DC7C27" w:rsidP="005E6C13">
            <w:pPr>
              <w:pStyle w:val="TableEntry"/>
              <w:rPr>
                <w:del w:id="2708" w:author="John Stamm" w:date="2019-12-12T20:15:00Z"/>
              </w:rPr>
            </w:pPr>
            <w:del w:id="2709" w:author="John Stamm" w:date="2019-12-12T20:15:00Z">
              <w:r w:rsidDel="000A1579">
                <w:delText>12</w:delText>
              </w:r>
            </w:del>
          </w:p>
        </w:tc>
      </w:tr>
      <w:tr w:rsidR="00DC7C27" w:rsidDel="000A1579" w14:paraId="75CE8969" w14:textId="4CCE08B4" w:rsidTr="005E6C13">
        <w:trPr>
          <w:cantSplit/>
          <w:trHeight w:val="276"/>
          <w:del w:id="2710" w:author="John Stamm" w:date="2019-12-12T20:15:00Z"/>
        </w:trPr>
        <w:tc>
          <w:tcPr>
            <w:tcW w:w="1705" w:type="dxa"/>
          </w:tcPr>
          <w:p w14:paraId="776053CF" w14:textId="2B8998A5" w:rsidR="00DC7C27" w:rsidDel="000A1579" w:rsidRDefault="00DC7C27" w:rsidP="005E6C13">
            <w:pPr>
              <w:pStyle w:val="TableEntry"/>
              <w:rPr>
                <w:del w:id="2711" w:author="John Stamm" w:date="2019-12-12T20:15:00Z"/>
              </w:rPr>
            </w:pPr>
            <w:del w:id="2712" w:author="John Stamm" w:date="2019-12-12T20:15:00Z">
              <w:r w:rsidDel="000A1579">
                <w:delText xml:space="preserve">     [{OBX}]</w:delText>
              </w:r>
            </w:del>
          </w:p>
        </w:tc>
        <w:tc>
          <w:tcPr>
            <w:tcW w:w="6120" w:type="dxa"/>
          </w:tcPr>
          <w:p w14:paraId="457C329F" w14:textId="7A0A8FAE" w:rsidR="00DC7C27" w:rsidDel="000A1579" w:rsidRDefault="00DC7C27" w:rsidP="005E6C13">
            <w:pPr>
              <w:pStyle w:val="TableEntry"/>
              <w:rPr>
                <w:del w:id="2713" w:author="John Stamm" w:date="2019-12-12T20:15:00Z"/>
              </w:rPr>
            </w:pPr>
            <w:del w:id="2714" w:author="John Stamm" w:date="2019-12-12T20:15:00Z">
              <w:r w:rsidDel="000A1579">
                <w:delText>Observation/Result Associated with the Site</w:delText>
              </w:r>
              <w:r w:rsidR="00213A66" w:rsidDel="000A1579">
                <w:delText xml:space="preserve"> [3]</w:delText>
              </w:r>
            </w:del>
          </w:p>
        </w:tc>
        <w:tc>
          <w:tcPr>
            <w:tcW w:w="1567" w:type="dxa"/>
          </w:tcPr>
          <w:p w14:paraId="48AED281" w14:textId="1484FC41" w:rsidR="00DC7C27" w:rsidDel="000A1579" w:rsidRDefault="00DC7C27" w:rsidP="005E6C13">
            <w:pPr>
              <w:pStyle w:val="TableEntry"/>
              <w:rPr>
                <w:del w:id="2715" w:author="John Stamm" w:date="2019-12-12T20:15:00Z"/>
              </w:rPr>
            </w:pPr>
            <w:del w:id="2716" w:author="John Stamm" w:date="2019-12-12T20:15:00Z">
              <w:r w:rsidDel="000A1579">
                <w:delText>7</w:delText>
              </w:r>
            </w:del>
          </w:p>
        </w:tc>
      </w:tr>
      <w:tr w:rsidR="00DC7C27" w:rsidDel="000A1579" w14:paraId="65574AD3" w14:textId="635AF013" w:rsidTr="005E6C13">
        <w:trPr>
          <w:cantSplit/>
          <w:trHeight w:val="276"/>
          <w:del w:id="2717" w:author="John Stamm" w:date="2019-12-12T20:15:00Z"/>
        </w:trPr>
        <w:tc>
          <w:tcPr>
            <w:tcW w:w="1705" w:type="dxa"/>
          </w:tcPr>
          <w:p w14:paraId="0F7A663A" w14:textId="46A7D448" w:rsidR="00DC7C27" w:rsidDel="000A1579" w:rsidRDefault="00DC7C27" w:rsidP="005E6C13">
            <w:pPr>
              <w:pStyle w:val="TableEntry"/>
              <w:rPr>
                <w:del w:id="2718" w:author="John Stamm" w:date="2019-12-12T20:15:00Z"/>
              </w:rPr>
            </w:pPr>
            <w:del w:id="2719" w:author="John Stamm" w:date="2019-12-12T20:15:00Z">
              <w:r w:rsidDel="000A1579">
                <w:delText xml:space="preserve">     {</w:delText>
              </w:r>
            </w:del>
          </w:p>
        </w:tc>
        <w:tc>
          <w:tcPr>
            <w:tcW w:w="6120" w:type="dxa"/>
          </w:tcPr>
          <w:p w14:paraId="65B073E5" w14:textId="2F87B0EA" w:rsidR="00DC7C27" w:rsidDel="000A1579" w:rsidRDefault="00DC7C27" w:rsidP="005E6C13">
            <w:pPr>
              <w:pStyle w:val="TableEntry"/>
              <w:rPr>
                <w:del w:id="2720" w:author="John Stamm" w:date="2019-12-12T20:15:00Z"/>
              </w:rPr>
            </w:pPr>
          </w:p>
        </w:tc>
        <w:tc>
          <w:tcPr>
            <w:tcW w:w="1567" w:type="dxa"/>
          </w:tcPr>
          <w:p w14:paraId="3D5AF434" w14:textId="039AC3EC" w:rsidR="00DC7C27" w:rsidDel="000A1579" w:rsidRDefault="00DC7C27" w:rsidP="005E6C13">
            <w:pPr>
              <w:pStyle w:val="TableEntry"/>
              <w:rPr>
                <w:del w:id="2721" w:author="John Stamm" w:date="2019-12-12T20:15:00Z"/>
              </w:rPr>
            </w:pPr>
          </w:p>
        </w:tc>
      </w:tr>
      <w:tr w:rsidR="00DC7C27" w:rsidDel="000A1579" w14:paraId="31517AB3" w14:textId="1BC820F7" w:rsidTr="005E6C13">
        <w:trPr>
          <w:cantSplit/>
          <w:trHeight w:val="296"/>
          <w:del w:id="2722" w:author="John Stamm" w:date="2019-12-12T20:15:00Z"/>
        </w:trPr>
        <w:tc>
          <w:tcPr>
            <w:tcW w:w="1705" w:type="dxa"/>
          </w:tcPr>
          <w:p w14:paraId="60DE7BFC" w14:textId="7ED02BCA" w:rsidR="00DC7C27" w:rsidDel="000A1579" w:rsidRDefault="00DC7C27" w:rsidP="005E6C13">
            <w:pPr>
              <w:pStyle w:val="TableEntry"/>
              <w:rPr>
                <w:del w:id="2723" w:author="John Stamm" w:date="2019-12-12T20:15:00Z"/>
              </w:rPr>
            </w:pPr>
            <w:del w:id="2724" w:author="John Stamm" w:date="2019-12-12T20:15:00Z">
              <w:r w:rsidDel="000A1579">
                <w:delText xml:space="preserve">     ORC</w:delText>
              </w:r>
            </w:del>
          </w:p>
        </w:tc>
        <w:tc>
          <w:tcPr>
            <w:tcW w:w="6120" w:type="dxa"/>
          </w:tcPr>
          <w:p w14:paraId="52474BA3" w14:textId="3AB1F29B" w:rsidR="00DC7C27" w:rsidDel="000A1579" w:rsidRDefault="00DC7C27" w:rsidP="005E6C13">
            <w:pPr>
              <w:pStyle w:val="TableEntry"/>
              <w:rPr>
                <w:del w:id="2725" w:author="John Stamm" w:date="2019-12-12T20:15:00Z"/>
              </w:rPr>
            </w:pPr>
            <w:del w:id="2726" w:author="John Stamm" w:date="2019-12-12T20:15:00Z">
              <w:r w:rsidDel="000A1579">
                <w:delText>Common Order Segment</w:delText>
              </w:r>
            </w:del>
          </w:p>
        </w:tc>
        <w:tc>
          <w:tcPr>
            <w:tcW w:w="1567" w:type="dxa"/>
          </w:tcPr>
          <w:p w14:paraId="142D84EF" w14:textId="5236CFA0" w:rsidR="00DC7C27" w:rsidDel="000A1579" w:rsidRDefault="00DC7C27" w:rsidP="005E6C13">
            <w:pPr>
              <w:pStyle w:val="TableEntry"/>
              <w:rPr>
                <w:del w:id="2727" w:author="John Stamm" w:date="2019-12-12T20:15:00Z"/>
              </w:rPr>
            </w:pPr>
            <w:del w:id="2728" w:author="John Stamm" w:date="2019-12-12T20:15:00Z">
              <w:r w:rsidDel="000A1579">
                <w:delText>4</w:delText>
              </w:r>
            </w:del>
          </w:p>
        </w:tc>
      </w:tr>
      <w:tr w:rsidR="00DC7C27" w:rsidDel="000A1579" w14:paraId="67796C5E" w14:textId="00CB30C5" w:rsidTr="005E6C13">
        <w:trPr>
          <w:cantSplit/>
          <w:trHeight w:val="296"/>
          <w:del w:id="2729" w:author="John Stamm" w:date="2019-12-12T20:15:00Z"/>
        </w:trPr>
        <w:tc>
          <w:tcPr>
            <w:tcW w:w="1705" w:type="dxa"/>
          </w:tcPr>
          <w:p w14:paraId="1DDCEF82" w14:textId="51C0E7DE" w:rsidR="00DC7C27" w:rsidDel="000A1579" w:rsidRDefault="00DC7C27" w:rsidP="005E6C13">
            <w:pPr>
              <w:pStyle w:val="TableEntry"/>
              <w:rPr>
                <w:del w:id="2730" w:author="John Stamm" w:date="2019-12-12T20:15:00Z"/>
              </w:rPr>
            </w:pPr>
            <w:del w:id="2731" w:author="John Stamm" w:date="2019-12-12T20:15:00Z">
              <w:r w:rsidDel="000A1579">
                <w:delText xml:space="preserve">     OBR</w:delText>
              </w:r>
            </w:del>
          </w:p>
        </w:tc>
        <w:tc>
          <w:tcPr>
            <w:tcW w:w="6120" w:type="dxa"/>
          </w:tcPr>
          <w:p w14:paraId="3FDD16D5" w14:textId="47D34C64" w:rsidR="00DC7C27" w:rsidDel="000A1579" w:rsidRDefault="00DC7C27" w:rsidP="005E6C13">
            <w:pPr>
              <w:pStyle w:val="TableEntry"/>
              <w:rPr>
                <w:del w:id="2732" w:author="John Stamm" w:date="2019-12-12T20:15:00Z"/>
              </w:rPr>
            </w:pPr>
            <w:del w:id="2733" w:author="John Stamm" w:date="2019-12-12T20:15:00Z">
              <w:r w:rsidDel="000A1579">
                <w:delText>Observation Request Segment</w:delText>
              </w:r>
            </w:del>
          </w:p>
        </w:tc>
        <w:tc>
          <w:tcPr>
            <w:tcW w:w="1567" w:type="dxa"/>
          </w:tcPr>
          <w:p w14:paraId="1FC1C398" w14:textId="2F7D9BB5" w:rsidR="00DC7C27" w:rsidDel="000A1579" w:rsidRDefault="00DC7C27" w:rsidP="005E6C13">
            <w:pPr>
              <w:pStyle w:val="TableEntry"/>
              <w:rPr>
                <w:del w:id="2734" w:author="John Stamm" w:date="2019-12-12T20:15:00Z"/>
              </w:rPr>
            </w:pPr>
            <w:del w:id="2735" w:author="John Stamm" w:date="2019-12-12T20:15:00Z">
              <w:r w:rsidDel="000A1579">
                <w:delText>4</w:delText>
              </w:r>
            </w:del>
          </w:p>
        </w:tc>
      </w:tr>
      <w:tr w:rsidR="00DC7C27" w:rsidDel="000A1579" w14:paraId="612A1E61" w14:textId="750AA264" w:rsidTr="005E6C13">
        <w:trPr>
          <w:cantSplit/>
          <w:trHeight w:val="296"/>
          <w:del w:id="2736" w:author="John Stamm" w:date="2019-12-12T20:15:00Z"/>
        </w:trPr>
        <w:tc>
          <w:tcPr>
            <w:tcW w:w="1705" w:type="dxa"/>
          </w:tcPr>
          <w:p w14:paraId="383F3D4C" w14:textId="2FF93AFD" w:rsidR="00DC7C27" w:rsidDel="000A1579" w:rsidRDefault="00DC7C27" w:rsidP="005E6C13">
            <w:pPr>
              <w:pStyle w:val="TableEntry"/>
              <w:rPr>
                <w:del w:id="2737" w:author="John Stamm" w:date="2019-12-12T20:15:00Z"/>
              </w:rPr>
            </w:pPr>
            <w:del w:id="2738" w:author="John Stamm" w:date="2019-12-12T20:15:00Z">
              <w:r w:rsidDel="000A1579">
                <w:delText xml:space="preserve">     {OBX}</w:delText>
              </w:r>
            </w:del>
          </w:p>
        </w:tc>
        <w:tc>
          <w:tcPr>
            <w:tcW w:w="6120" w:type="dxa"/>
          </w:tcPr>
          <w:p w14:paraId="6D1F5CB5" w14:textId="025F2BB2" w:rsidR="00DC7C27" w:rsidDel="000A1579" w:rsidRDefault="00DC7C27" w:rsidP="005E6C13">
            <w:pPr>
              <w:pStyle w:val="TableEntry"/>
              <w:rPr>
                <w:del w:id="2739" w:author="John Stamm" w:date="2019-12-12T20:15:00Z"/>
              </w:rPr>
            </w:pPr>
            <w:del w:id="2740" w:author="John Stamm" w:date="2019-12-12T20:15:00Z">
              <w:r w:rsidDel="000A1579">
                <w:delText>Observation/Result Associated with the Phase</w:delText>
              </w:r>
              <w:r w:rsidR="00213A66" w:rsidDel="000A1579">
                <w:delText xml:space="preserve"> [4]</w:delText>
              </w:r>
            </w:del>
          </w:p>
        </w:tc>
        <w:tc>
          <w:tcPr>
            <w:tcW w:w="1567" w:type="dxa"/>
          </w:tcPr>
          <w:p w14:paraId="67346C42" w14:textId="05FDCF69" w:rsidR="00DC7C27" w:rsidDel="000A1579" w:rsidRDefault="00DC7C27" w:rsidP="005E6C13">
            <w:pPr>
              <w:pStyle w:val="TableEntry"/>
              <w:rPr>
                <w:del w:id="2741" w:author="John Stamm" w:date="2019-12-12T20:15:00Z"/>
              </w:rPr>
            </w:pPr>
            <w:del w:id="2742" w:author="John Stamm" w:date="2019-12-12T20:15:00Z">
              <w:r w:rsidDel="000A1579">
                <w:delText>7</w:delText>
              </w:r>
            </w:del>
          </w:p>
        </w:tc>
      </w:tr>
      <w:tr w:rsidR="00DC7C27" w:rsidDel="000A1579" w14:paraId="3456E566" w14:textId="18CCCDB1" w:rsidTr="005E6C13">
        <w:trPr>
          <w:cantSplit/>
          <w:trHeight w:val="296"/>
          <w:del w:id="2743" w:author="John Stamm" w:date="2019-12-12T20:15:00Z"/>
        </w:trPr>
        <w:tc>
          <w:tcPr>
            <w:tcW w:w="1705" w:type="dxa"/>
          </w:tcPr>
          <w:p w14:paraId="27DC597D" w14:textId="3A0B611E" w:rsidR="00DC7C27" w:rsidDel="000A1579" w:rsidRDefault="00DC7C27" w:rsidP="005E6C13">
            <w:pPr>
              <w:pStyle w:val="TableEntry"/>
              <w:rPr>
                <w:del w:id="2744" w:author="John Stamm" w:date="2019-12-12T20:15:00Z"/>
              </w:rPr>
            </w:pPr>
            <w:del w:id="2745" w:author="John Stamm" w:date="2019-12-12T20:15:00Z">
              <w:r w:rsidDel="000A1579">
                <w:delText xml:space="preserve">     }</w:delText>
              </w:r>
            </w:del>
          </w:p>
        </w:tc>
        <w:tc>
          <w:tcPr>
            <w:tcW w:w="6120" w:type="dxa"/>
          </w:tcPr>
          <w:p w14:paraId="4B61D99D" w14:textId="61998FF7" w:rsidR="00DC7C27" w:rsidDel="000A1579" w:rsidRDefault="00DC7C27" w:rsidP="005E6C13">
            <w:pPr>
              <w:pStyle w:val="TableEntry"/>
              <w:rPr>
                <w:del w:id="2746" w:author="John Stamm" w:date="2019-12-12T20:15:00Z"/>
              </w:rPr>
            </w:pPr>
          </w:p>
        </w:tc>
        <w:tc>
          <w:tcPr>
            <w:tcW w:w="1567" w:type="dxa"/>
          </w:tcPr>
          <w:p w14:paraId="03E647A3" w14:textId="5B34EF4A" w:rsidR="00DC7C27" w:rsidDel="000A1579" w:rsidRDefault="00DC7C27" w:rsidP="005E6C13">
            <w:pPr>
              <w:pStyle w:val="TableEntry"/>
              <w:rPr>
                <w:del w:id="2747" w:author="John Stamm" w:date="2019-12-12T20:15:00Z"/>
              </w:rPr>
            </w:pPr>
          </w:p>
        </w:tc>
      </w:tr>
      <w:tr w:rsidR="00E15008" w:rsidDel="000A1579" w14:paraId="5CA98D97" w14:textId="5087C5D5" w:rsidTr="005E6C13">
        <w:trPr>
          <w:cantSplit/>
          <w:trHeight w:val="296"/>
          <w:del w:id="2748" w:author="John Stamm" w:date="2019-12-12T20:15:00Z"/>
        </w:trPr>
        <w:tc>
          <w:tcPr>
            <w:tcW w:w="1705" w:type="dxa"/>
          </w:tcPr>
          <w:p w14:paraId="04E5C503" w14:textId="69B5D195" w:rsidR="00E15008" w:rsidDel="000A1579" w:rsidRDefault="00E15008" w:rsidP="005E6C13">
            <w:pPr>
              <w:pStyle w:val="TableEntry"/>
              <w:rPr>
                <w:del w:id="2749" w:author="John Stamm" w:date="2019-12-12T20:15:00Z"/>
              </w:rPr>
            </w:pPr>
            <w:del w:id="2750" w:author="John Stamm" w:date="2019-12-12T20:15:00Z">
              <w:r w:rsidDel="000A1579">
                <w:delText>}</w:delText>
              </w:r>
            </w:del>
          </w:p>
        </w:tc>
        <w:tc>
          <w:tcPr>
            <w:tcW w:w="6120" w:type="dxa"/>
          </w:tcPr>
          <w:p w14:paraId="7DC3C37A" w14:textId="7F36412E" w:rsidR="00E15008" w:rsidDel="000A1579" w:rsidRDefault="00E15008" w:rsidP="005E6C13">
            <w:pPr>
              <w:pStyle w:val="TableEntry"/>
              <w:rPr>
                <w:del w:id="2751" w:author="John Stamm" w:date="2019-12-12T20:15:00Z"/>
              </w:rPr>
            </w:pPr>
          </w:p>
        </w:tc>
        <w:tc>
          <w:tcPr>
            <w:tcW w:w="1567" w:type="dxa"/>
          </w:tcPr>
          <w:p w14:paraId="5A2F1E48" w14:textId="5F6F6BCF" w:rsidR="00E15008" w:rsidDel="000A1579" w:rsidRDefault="00E15008" w:rsidP="005E6C13">
            <w:pPr>
              <w:pStyle w:val="TableEntry"/>
              <w:rPr>
                <w:del w:id="2752" w:author="John Stamm" w:date="2019-12-12T20:15:00Z"/>
              </w:rPr>
            </w:pPr>
          </w:p>
        </w:tc>
      </w:tr>
      <w:tr w:rsidR="000A1579" w:rsidRPr="00D26514" w14:paraId="286EE489" w14:textId="77777777" w:rsidTr="000A1579">
        <w:trPr>
          <w:trHeight w:val="315"/>
          <w:ins w:id="2753" w:author="John Stamm" w:date="2019-12-12T20:15:00Z"/>
        </w:trPr>
        <w:tc>
          <w:tcPr>
            <w:tcW w:w="1705" w:type="dxa"/>
          </w:tcPr>
          <w:p w14:paraId="0D1022E7" w14:textId="77777777" w:rsidR="000A1579" w:rsidRPr="00D26514" w:rsidRDefault="000A1579" w:rsidP="00F055EB">
            <w:pPr>
              <w:pStyle w:val="TableEntryHeader"/>
              <w:rPr>
                <w:ins w:id="2754" w:author="John Stamm" w:date="2019-12-12T20:15:00Z"/>
              </w:rPr>
            </w:pPr>
            <w:ins w:id="2755" w:author="John Stamm" w:date="2019-12-12T20:15:00Z">
              <w:r>
                <w:t>PPR</w:t>
              </w:r>
            </w:ins>
          </w:p>
        </w:tc>
        <w:tc>
          <w:tcPr>
            <w:tcW w:w="6120" w:type="dxa"/>
          </w:tcPr>
          <w:p w14:paraId="3F17AC85" w14:textId="77777777" w:rsidR="000A1579" w:rsidRPr="00D26514" w:rsidRDefault="000A1579" w:rsidP="00F055EB">
            <w:pPr>
              <w:pStyle w:val="TableEntryHeader"/>
              <w:rPr>
                <w:ins w:id="2756" w:author="John Stamm" w:date="2019-12-12T20:15:00Z"/>
              </w:rPr>
            </w:pPr>
            <w:ins w:id="2757" w:author="John Stamm" w:date="2019-12-12T20:15:00Z">
              <w:r>
                <w:t>Prescription Segmentation</w:t>
              </w:r>
            </w:ins>
          </w:p>
        </w:tc>
        <w:tc>
          <w:tcPr>
            <w:tcW w:w="1567" w:type="dxa"/>
          </w:tcPr>
          <w:p w14:paraId="0A42316D" w14:textId="77777777" w:rsidR="000A1579" w:rsidRPr="00D26514" w:rsidRDefault="000A1579" w:rsidP="00F055EB">
            <w:pPr>
              <w:pStyle w:val="TableEntryHeader"/>
              <w:rPr>
                <w:ins w:id="2758" w:author="John Stamm" w:date="2019-12-12T20:15:00Z"/>
              </w:rPr>
            </w:pPr>
            <w:ins w:id="2759" w:author="John Stamm" w:date="2019-12-12T20:15:00Z">
              <w:r>
                <w:t>HL7 Chapter</w:t>
              </w:r>
            </w:ins>
          </w:p>
        </w:tc>
      </w:tr>
      <w:tr w:rsidR="000A1579" w:rsidRPr="00D26514" w14:paraId="4E15176D" w14:textId="77777777" w:rsidTr="000A1579">
        <w:trPr>
          <w:trHeight w:val="296"/>
          <w:ins w:id="2760" w:author="John Stamm" w:date="2019-12-12T20:15:00Z"/>
        </w:trPr>
        <w:tc>
          <w:tcPr>
            <w:tcW w:w="1705" w:type="dxa"/>
          </w:tcPr>
          <w:p w14:paraId="41422F9D" w14:textId="77777777" w:rsidR="000A1579" w:rsidRPr="00D26514" w:rsidRDefault="000A1579" w:rsidP="00F055EB">
            <w:pPr>
              <w:pStyle w:val="TableEntry"/>
              <w:rPr>
                <w:ins w:id="2761" w:author="John Stamm" w:date="2019-12-12T20:15:00Z"/>
              </w:rPr>
            </w:pPr>
            <w:ins w:id="2762" w:author="John Stamm" w:date="2019-12-12T20:15:00Z">
              <w:r>
                <w:t>MSH</w:t>
              </w:r>
            </w:ins>
          </w:p>
        </w:tc>
        <w:tc>
          <w:tcPr>
            <w:tcW w:w="6120" w:type="dxa"/>
          </w:tcPr>
          <w:p w14:paraId="23297DB1" w14:textId="77777777" w:rsidR="000A1579" w:rsidRPr="007B2B09" w:rsidRDefault="000A1579" w:rsidP="00F055EB">
            <w:pPr>
              <w:pStyle w:val="TableEntry"/>
              <w:rPr>
                <w:ins w:id="2763" w:author="John Stamm" w:date="2019-12-12T20:15:00Z"/>
              </w:rPr>
            </w:pPr>
            <w:ins w:id="2764" w:author="John Stamm" w:date="2019-12-12T20:15:00Z">
              <w:r>
                <w:t>Message Header</w:t>
              </w:r>
            </w:ins>
          </w:p>
        </w:tc>
        <w:tc>
          <w:tcPr>
            <w:tcW w:w="1567" w:type="dxa"/>
          </w:tcPr>
          <w:p w14:paraId="09C7B91C" w14:textId="77777777" w:rsidR="000A1579" w:rsidRPr="00D26514" w:rsidRDefault="000A1579" w:rsidP="00F055EB">
            <w:pPr>
              <w:pStyle w:val="TableEntry"/>
              <w:rPr>
                <w:ins w:id="2765" w:author="John Stamm" w:date="2019-12-12T20:15:00Z"/>
              </w:rPr>
            </w:pPr>
            <w:ins w:id="2766" w:author="John Stamm" w:date="2019-12-12T20:15:00Z">
              <w:r>
                <w:t>3</w:t>
              </w:r>
            </w:ins>
          </w:p>
        </w:tc>
      </w:tr>
      <w:tr w:rsidR="000A1579" w:rsidRPr="00D26514" w14:paraId="7803AD5A" w14:textId="77777777" w:rsidTr="000A1579">
        <w:trPr>
          <w:trHeight w:val="296"/>
          <w:ins w:id="2767" w:author="John Stamm" w:date="2019-12-12T20:15:00Z"/>
        </w:trPr>
        <w:tc>
          <w:tcPr>
            <w:tcW w:w="1705" w:type="dxa"/>
          </w:tcPr>
          <w:p w14:paraId="1A30898A" w14:textId="77777777" w:rsidR="000A1579" w:rsidRPr="00D26514" w:rsidRDefault="000A1579" w:rsidP="00F055EB">
            <w:pPr>
              <w:pStyle w:val="TableEntry"/>
              <w:rPr>
                <w:ins w:id="2768" w:author="John Stamm" w:date="2019-12-12T20:15:00Z"/>
              </w:rPr>
            </w:pPr>
            <w:ins w:id="2769" w:author="John Stamm" w:date="2019-12-12T20:15:00Z">
              <w:r>
                <w:t>PID</w:t>
              </w:r>
            </w:ins>
          </w:p>
        </w:tc>
        <w:tc>
          <w:tcPr>
            <w:tcW w:w="6120" w:type="dxa"/>
          </w:tcPr>
          <w:p w14:paraId="53193DE9" w14:textId="77777777" w:rsidR="000A1579" w:rsidRPr="00D26514" w:rsidRDefault="000A1579" w:rsidP="00F055EB">
            <w:pPr>
              <w:pStyle w:val="TableEntry"/>
              <w:rPr>
                <w:ins w:id="2770" w:author="John Stamm" w:date="2019-12-12T20:15:00Z"/>
              </w:rPr>
            </w:pPr>
            <w:ins w:id="2771" w:author="John Stamm" w:date="2019-12-12T20:15:00Z">
              <w:r>
                <w:t>Patient Identification</w:t>
              </w:r>
            </w:ins>
          </w:p>
        </w:tc>
        <w:tc>
          <w:tcPr>
            <w:tcW w:w="1567" w:type="dxa"/>
          </w:tcPr>
          <w:p w14:paraId="0A68F821" w14:textId="77777777" w:rsidR="000A1579" w:rsidRPr="00D26514" w:rsidRDefault="000A1579" w:rsidP="00F055EB">
            <w:pPr>
              <w:pStyle w:val="TableEntry"/>
              <w:rPr>
                <w:ins w:id="2772" w:author="John Stamm" w:date="2019-12-12T20:15:00Z"/>
              </w:rPr>
            </w:pPr>
            <w:ins w:id="2773" w:author="John Stamm" w:date="2019-12-12T20:15:00Z">
              <w:r>
                <w:t>3</w:t>
              </w:r>
            </w:ins>
          </w:p>
        </w:tc>
      </w:tr>
      <w:tr w:rsidR="000A1579" w:rsidRPr="00D26514" w14:paraId="0C2E6769" w14:textId="77777777" w:rsidTr="000A1579">
        <w:trPr>
          <w:trHeight w:val="296"/>
          <w:ins w:id="2774" w:author="John Stamm" w:date="2019-12-12T20:15:00Z"/>
        </w:trPr>
        <w:tc>
          <w:tcPr>
            <w:tcW w:w="1705" w:type="dxa"/>
          </w:tcPr>
          <w:p w14:paraId="401E4BB5" w14:textId="77777777" w:rsidR="000A1579" w:rsidRDefault="000A1579" w:rsidP="00F055EB">
            <w:pPr>
              <w:pStyle w:val="TableEntry"/>
              <w:rPr>
                <w:ins w:id="2775" w:author="John Stamm" w:date="2019-12-12T20:15:00Z"/>
              </w:rPr>
            </w:pPr>
            <w:ins w:id="2776" w:author="John Stamm" w:date="2019-12-12T20:15:00Z">
              <w:r>
                <w:t>[PV1]</w:t>
              </w:r>
            </w:ins>
          </w:p>
        </w:tc>
        <w:tc>
          <w:tcPr>
            <w:tcW w:w="6120" w:type="dxa"/>
          </w:tcPr>
          <w:p w14:paraId="654B3BE3" w14:textId="77777777" w:rsidR="000A1579" w:rsidRDefault="000A1579" w:rsidP="00F055EB">
            <w:pPr>
              <w:pStyle w:val="TableEntry"/>
              <w:rPr>
                <w:ins w:id="2777" w:author="John Stamm" w:date="2019-12-12T20:15:00Z"/>
              </w:rPr>
            </w:pPr>
            <w:ins w:id="2778" w:author="John Stamm" w:date="2019-12-12T20:15:00Z">
              <w:r>
                <w:t>Patient Visit</w:t>
              </w:r>
            </w:ins>
          </w:p>
        </w:tc>
        <w:tc>
          <w:tcPr>
            <w:tcW w:w="1567" w:type="dxa"/>
          </w:tcPr>
          <w:p w14:paraId="12456B34" w14:textId="77777777" w:rsidR="000A1579" w:rsidRPr="00D26514" w:rsidRDefault="000A1579" w:rsidP="00F055EB">
            <w:pPr>
              <w:pStyle w:val="TableEntry"/>
              <w:rPr>
                <w:ins w:id="2779" w:author="John Stamm" w:date="2019-12-12T20:15:00Z"/>
              </w:rPr>
            </w:pPr>
            <w:ins w:id="2780" w:author="John Stamm" w:date="2019-12-12T20:15:00Z">
              <w:r>
                <w:t>3</w:t>
              </w:r>
            </w:ins>
          </w:p>
        </w:tc>
      </w:tr>
      <w:tr w:rsidR="000A1579" w14:paraId="5CB2F5C1" w14:textId="77777777" w:rsidTr="000A1579">
        <w:trPr>
          <w:trHeight w:val="296"/>
          <w:ins w:id="2781" w:author="John Stamm" w:date="2019-12-12T20:15:00Z"/>
        </w:trPr>
        <w:tc>
          <w:tcPr>
            <w:tcW w:w="1705" w:type="dxa"/>
          </w:tcPr>
          <w:p w14:paraId="6B41DF7D" w14:textId="77777777" w:rsidR="000A1579" w:rsidRDefault="000A1579" w:rsidP="00F055EB">
            <w:pPr>
              <w:pStyle w:val="TableEntry"/>
              <w:rPr>
                <w:ins w:id="2782" w:author="John Stamm" w:date="2019-12-12T20:15:00Z"/>
              </w:rPr>
            </w:pPr>
            <w:ins w:id="2783" w:author="John Stamm" w:date="2019-12-12T20:15:00Z">
              <w:r>
                <w:t>[</w:t>
              </w:r>
            </w:ins>
          </w:p>
        </w:tc>
        <w:tc>
          <w:tcPr>
            <w:tcW w:w="6120" w:type="dxa"/>
          </w:tcPr>
          <w:p w14:paraId="5927AF07" w14:textId="77777777" w:rsidR="000A1579" w:rsidRDefault="000A1579" w:rsidP="00F055EB">
            <w:pPr>
              <w:pStyle w:val="TableEntry"/>
              <w:rPr>
                <w:ins w:id="2784" w:author="John Stamm" w:date="2019-12-12T20:15:00Z"/>
              </w:rPr>
            </w:pPr>
          </w:p>
        </w:tc>
        <w:tc>
          <w:tcPr>
            <w:tcW w:w="1567" w:type="dxa"/>
          </w:tcPr>
          <w:p w14:paraId="627279AE" w14:textId="77777777" w:rsidR="000A1579" w:rsidRDefault="000A1579" w:rsidP="00F055EB">
            <w:pPr>
              <w:pStyle w:val="TableEntry"/>
              <w:rPr>
                <w:ins w:id="2785" w:author="John Stamm" w:date="2019-12-12T20:15:00Z"/>
              </w:rPr>
            </w:pPr>
          </w:p>
        </w:tc>
      </w:tr>
      <w:tr w:rsidR="000A1579" w14:paraId="16AF585C" w14:textId="77777777" w:rsidTr="000A1579">
        <w:trPr>
          <w:trHeight w:val="296"/>
          <w:ins w:id="2786" w:author="John Stamm" w:date="2019-12-12T20:15:00Z"/>
        </w:trPr>
        <w:tc>
          <w:tcPr>
            <w:tcW w:w="1705" w:type="dxa"/>
          </w:tcPr>
          <w:p w14:paraId="588ADC61" w14:textId="77777777" w:rsidR="000A1579" w:rsidRDefault="000A1579" w:rsidP="00F055EB">
            <w:pPr>
              <w:pStyle w:val="TableEntry"/>
              <w:rPr>
                <w:ins w:id="2787" w:author="John Stamm" w:date="2019-12-12T20:15:00Z"/>
              </w:rPr>
            </w:pPr>
            <w:ins w:id="2788" w:author="John Stamm" w:date="2019-12-12T20:15:00Z">
              <w:r>
                <w:t>GOL</w:t>
              </w:r>
            </w:ins>
          </w:p>
        </w:tc>
        <w:tc>
          <w:tcPr>
            <w:tcW w:w="6120" w:type="dxa"/>
          </w:tcPr>
          <w:p w14:paraId="62356B53" w14:textId="77777777" w:rsidR="000A1579" w:rsidRDefault="000A1579" w:rsidP="00F055EB">
            <w:pPr>
              <w:pStyle w:val="TableEntry"/>
              <w:rPr>
                <w:ins w:id="2789" w:author="John Stamm" w:date="2019-12-12T20:15:00Z"/>
              </w:rPr>
            </w:pPr>
            <w:ins w:id="2790" w:author="John Stamm" w:date="2019-12-12T20:15:00Z">
              <w:r>
                <w:t>Goal Detail</w:t>
              </w:r>
            </w:ins>
          </w:p>
        </w:tc>
        <w:tc>
          <w:tcPr>
            <w:tcW w:w="1567" w:type="dxa"/>
          </w:tcPr>
          <w:p w14:paraId="3663332F" w14:textId="77777777" w:rsidR="000A1579" w:rsidRDefault="000A1579" w:rsidP="00F055EB">
            <w:pPr>
              <w:pStyle w:val="TableEntry"/>
              <w:rPr>
                <w:ins w:id="2791" w:author="John Stamm" w:date="2019-12-12T20:15:00Z"/>
              </w:rPr>
            </w:pPr>
            <w:ins w:id="2792" w:author="John Stamm" w:date="2019-12-12T20:15:00Z">
              <w:r>
                <w:t>12</w:t>
              </w:r>
            </w:ins>
          </w:p>
        </w:tc>
      </w:tr>
      <w:tr w:rsidR="000A1579" w14:paraId="5A3AFB6E" w14:textId="77777777" w:rsidTr="000A1579">
        <w:trPr>
          <w:trHeight w:val="296"/>
          <w:ins w:id="2793" w:author="John Stamm" w:date="2019-12-12T20:15:00Z"/>
        </w:trPr>
        <w:tc>
          <w:tcPr>
            <w:tcW w:w="1705" w:type="dxa"/>
          </w:tcPr>
          <w:p w14:paraId="5FDD836F" w14:textId="77777777" w:rsidR="000A1579" w:rsidRDefault="000A1579" w:rsidP="00F055EB">
            <w:pPr>
              <w:pStyle w:val="TableEntry"/>
              <w:rPr>
                <w:ins w:id="2794" w:author="John Stamm" w:date="2019-12-12T20:15:00Z"/>
              </w:rPr>
            </w:pPr>
            <w:ins w:id="2795" w:author="John Stamm" w:date="2019-12-12T20:15:00Z">
              <w:r>
                <w:t xml:space="preserve">      [{PTH}]</w:t>
              </w:r>
            </w:ins>
          </w:p>
        </w:tc>
        <w:tc>
          <w:tcPr>
            <w:tcW w:w="6120" w:type="dxa"/>
          </w:tcPr>
          <w:p w14:paraId="50081423" w14:textId="77777777" w:rsidR="000A1579" w:rsidRDefault="000A1579" w:rsidP="00F055EB">
            <w:pPr>
              <w:pStyle w:val="TableEntry"/>
              <w:rPr>
                <w:ins w:id="2796" w:author="John Stamm" w:date="2019-12-12T20:15:00Z"/>
              </w:rPr>
            </w:pPr>
            <w:ins w:id="2797" w:author="John Stamm" w:date="2019-12-12T20:15:00Z">
              <w:r>
                <w:t>Detail Pathway</w:t>
              </w:r>
            </w:ins>
          </w:p>
        </w:tc>
        <w:tc>
          <w:tcPr>
            <w:tcW w:w="1567" w:type="dxa"/>
          </w:tcPr>
          <w:p w14:paraId="60F9623F" w14:textId="77777777" w:rsidR="000A1579" w:rsidRDefault="000A1579" w:rsidP="00F055EB">
            <w:pPr>
              <w:pStyle w:val="TableEntry"/>
              <w:rPr>
                <w:ins w:id="2798" w:author="John Stamm" w:date="2019-12-12T20:15:00Z"/>
              </w:rPr>
            </w:pPr>
            <w:ins w:id="2799" w:author="John Stamm" w:date="2019-12-12T20:15:00Z">
              <w:r>
                <w:t>12</w:t>
              </w:r>
            </w:ins>
          </w:p>
        </w:tc>
      </w:tr>
      <w:tr w:rsidR="000A1579" w14:paraId="390EC96E" w14:textId="77777777" w:rsidTr="000A1579">
        <w:trPr>
          <w:trHeight w:val="296"/>
          <w:ins w:id="2800" w:author="John Stamm" w:date="2019-12-12T20:15:00Z"/>
        </w:trPr>
        <w:tc>
          <w:tcPr>
            <w:tcW w:w="1705" w:type="dxa"/>
          </w:tcPr>
          <w:p w14:paraId="23CC7E0F" w14:textId="77777777" w:rsidR="000A1579" w:rsidRDefault="000A1579" w:rsidP="00F055EB">
            <w:pPr>
              <w:pStyle w:val="TableEntry"/>
              <w:rPr>
                <w:ins w:id="2801" w:author="John Stamm" w:date="2019-12-12T20:15:00Z"/>
              </w:rPr>
            </w:pPr>
            <w:ins w:id="2802" w:author="John Stamm" w:date="2019-12-12T20:15:00Z">
              <w:r>
                <w:t xml:space="preserve">     [{</w:t>
              </w:r>
            </w:ins>
          </w:p>
        </w:tc>
        <w:tc>
          <w:tcPr>
            <w:tcW w:w="6120" w:type="dxa"/>
          </w:tcPr>
          <w:p w14:paraId="770CC9C8" w14:textId="77777777" w:rsidR="000A1579" w:rsidRDefault="000A1579" w:rsidP="00F055EB">
            <w:pPr>
              <w:pStyle w:val="TableEntry"/>
              <w:rPr>
                <w:ins w:id="2803" w:author="John Stamm" w:date="2019-12-12T20:15:00Z"/>
              </w:rPr>
            </w:pPr>
          </w:p>
        </w:tc>
        <w:tc>
          <w:tcPr>
            <w:tcW w:w="1567" w:type="dxa"/>
          </w:tcPr>
          <w:p w14:paraId="40A5F0AC" w14:textId="77777777" w:rsidR="000A1579" w:rsidRDefault="000A1579" w:rsidP="00F055EB">
            <w:pPr>
              <w:pStyle w:val="TableEntry"/>
              <w:rPr>
                <w:ins w:id="2804" w:author="John Stamm" w:date="2019-12-12T20:15:00Z"/>
              </w:rPr>
            </w:pPr>
          </w:p>
        </w:tc>
      </w:tr>
      <w:tr w:rsidR="000A1579" w14:paraId="45506183" w14:textId="77777777" w:rsidTr="000A1579">
        <w:trPr>
          <w:trHeight w:val="296"/>
          <w:ins w:id="2805" w:author="John Stamm" w:date="2019-12-12T20:15:00Z"/>
        </w:trPr>
        <w:tc>
          <w:tcPr>
            <w:tcW w:w="1705" w:type="dxa"/>
          </w:tcPr>
          <w:p w14:paraId="07525DBA" w14:textId="77777777" w:rsidR="000A1579" w:rsidRDefault="000A1579" w:rsidP="00F055EB">
            <w:pPr>
              <w:pStyle w:val="TableEntry"/>
              <w:rPr>
                <w:ins w:id="2806" w:author="John Stamm" w:date="2019-12-12T20:15:00Z"/>
              </w:rPr>
            </w:pPr>
            <w:ins w:id="2807" w:author="John Stamm" w:date="2019-12-12T20:15:00Z">
              <w:r>
                <w:t xml:space="preserve">           OBX</w:t>
              </w:r>
            </w:ins>
          </w:p>
        </w:tc>
        <w:tc>
          <w:tcPr>
            <w:tcW w:w="6120" w:type="dxa"/>
          </w:tcPr>
          <w:p w14:paraId="7DE25719" w14:textId="77777777" w:rsidR="000A1579" w:rsidRDefault="000A1579" w:rsidP="00F055EB">
            <w:pPr>
              <w:pStyle w:val="TableEntry"/>
              <w:rPr>
                <w:ins w:id="2808" w:author="John Stamm" w:date="2019-12-12T20:15:00Z"/>
              </w:rPr>
            </w:pPr>
            <w:ins w:id="2809" w:author="John Stamm" w:date="2019-12-12T20:15:00Z">
              <w:r>
                <w:t>Observation/Result Associated with the Intent [1]</w:t>
              </w:r>
            </w:ins>
          </w:p>
        </w:tc>
        <w:tc>
          <w:tcPr>
            <w:tcW w:w="1567" w:type="dxa"/>
          </w:tcPr>
          <w:p w14:paraId="6F345290" w14:textId="77777777" w:rsidR="000A1579" w:rsidRDefault="000A1579" w:rsidP="00F055EB">
            <w:pPr>
              <w:pStyle w:val="TableEntry"/>
              <w:rPr>
                <w:ins w:id="2810" w:author="John Stamm" w:date="2019-12-12T20:15:00Z"/>
              </w:rPr>
            </w:pPr>
          </w:p>
        </w:tc>
      </w:tr>
      <w:tr w:rsidR="000A1579" w14:paraId="0BE68B81" w14:textId="77777777" w:rsidTr="000A1579">
        <w:trPr>
          <w:trHeight w:val="296"/>
          <w:ins w:id="2811" w:author="John Stamm" w:date="2019-12-12T20:15:00Z"/>
        </w:trPr>
        <w:tc>
          <w:tcPr>
            <w:tcW w:w="1705" w:type="dxa"/>
          </w:tcPr>
          <w:p w14:paraId="37B9BA87" w14:textId="77777777" w:rsidR="000A1579" w:rsidRDefault="000A1579" w:rsidP="00F055EB">
            <w:pPr>
              <w:pStyle w:val="TableEntry"/>
              <w:rPr>
                <w:ins w:id="2812" w:author="John Stamm" w:date="2019-12-12T20:15:00Z"/>
              </w:rPr>
            </w:pPr>
            <w:ins w:id="2813" w:author="John Stamm" w:date="2019-12-12T20:15:00Z">
              <w:r>
                <w:t xml:space="preserve">           [{PRT}]</w:t>
              </w:r>
            </w:ins>
          </w:p>
        </w:tc>
        <w:tc>
          <w:tcPr>
            <w:tcW w:w="6120" w:type="dxa"/>
          </w:tcPr>
          <w:p w14:paraId="6B35A202" w14:textId="77777777" w:rsidR="000A1579" w:rsidRDefault="000A1579" w:rsidP="00F055EB">
            <w:pPr>
              <w:pStyle w:val="TableEntry"/>
              <w:rPr>
                <w:ins w:id="2814" w:author="John Stamm" w:date="2019-12-12T20:15:00Z"/>
              </w:rPr>
            </w:pPr>
            <w:ins w:id="2815" w:author="John Stamm" w:date="2019-12-12T20:15:00Z">
              <w:r>
                <w:t>Participation Associated with the Intent</w:t>
              </w:r>
            </w:ins>
          </w:p>
        </w:tc>
        <w:tc>
          <w:tcPr>
            <w:tcW w:w="1567" w:type="dxa"/>
          </w:tcPr>
          <w:p w14:paraId="0395262F" w14:textId="77777777" w:rsidR="000A1579" w:rsidRDefault="000A1579" w:rsidP="00F055EB">
            <w:pPr>
              <w:pStyle w:val="TableEntry"/>
              <w:rPr>
                <w:ins w:id="2816" w:author="John Stamm" w:date="2019-12-12T20:15:00Z"/>
              </w:rPr>
            </w:pPr>
            <w:ins w:id="2817" w:author="John Stamm" w:date="2019-12-12T20:15:00Z">
              <w:r>
                <w:t>7</w:t>
              </w:r>
            </w:ins>
          </w:p>
        </w:tc>
      </w:tr>
      <w:tr w:rsidR="000A1579" w14:paraId="4D6E01CB" w14:textId="77777777" w:rsidTr="000A1579">
        <w:trPr>
          <w:trHeight w:val="296"/>
          <w:ins w:id="2818" w:author="John Stamm" w:date="2019-12-12T20:15:00Z"/>
        </w:trPr>
        <w:tc>
          <w:tcPr>
            <w:tcW w:w="1705" w:type="dxa"/>
          </w:tcPr>
          <w:p w14:paraId="268290B5" w14:textId="77777777" w:rsidR="000A1579" w:rsidRDefault="000A1579" w:rsidP="00F055EB">
            <w:pPr>
              <w:pStyle w:val="TableEntry"/>
              <w:rPr>
                <w:ins w:id="2819" w:author="John Stamm" w:date="2019-12-12T20:15:00Z"/>
              </w:rPr>
            </w:pPr>
            <w:ins w:id="2820" w:author="John Stamm" w:date="2019-12-12T20:15:00Z">
              <w:r>
                <w:t xml:space="preserve">     }]</w:t>
              </w:r>
            </w:ins>
          </w:p>
        </w:tc>
        <w:tc>
          <w:tcPr>
            <w:tcW w:w="6120" w:type="dxa"/>
          </w:tcPr>
          <w:p w14:paraId="79F6361C" w14:textId="77777777" w:rsidR="000A1579" w:rsidRDefault="000A1579" w:rsidP="00F055EB">
            <w:pPr>
              <w:pStyle w:val="TableEntry"/>
              <w:rPr>
                <w:ins w:id="2821" w:author="John Stamm" w:date="2019-12-12T20:15:00Z"/>
              </w:rPr>
            </w:pPr>
          </w:p>
        </w:tc>
        <w:tc>
          <w:tcPr>
            <w:tcW w:w="1567" w:type="dxa"/>
          </w:tcPr>
          <w:p w14:paraId="7586BF83" w14:textId="77777777" w:rsidR="000A1579" w:rsidRDefault="000A1579" w:rsidP="00F055EB">
            <w:pPr>
              <w:pStyle w:val="TableEntry"/>
              <w:rPr>
                <w:ins w:id="2822" w:author="John Stamm" w:date="2019-12-12T20:15:00Z"/>
              </w:rPr>
            </w:pPr>
          </w:p>
        </w:tc>
      </w:tr>
      <w:tr w:rsidR="000A1579" w14:paraId="1C1E8EE0" w14:textId="77777777" w:rsidTr="000A1579">
        <w:trPr>
          <w:trHeight w:val="296"/>
          <w:ins w:id="2823" w:author="John Stamm" w:date="2019-12-12T20:15:00Z"/>
        </w:trPr>
        <w:tc>
          <w:tcPr>
            <w:tcW w:w="1705" w:type="dxa"/>
          </w:tcPr>
          <w:p w14:paraId="1047B6AB" w14:textId="77777777" w:rsidR="000A1579" w:rsidRDefault="000A1579" w:rsidP="00F055EB">
            <w:pPr>
              <w:pStyle w:val="TableEntry"/>
              <w:rPr>
                <w:ins w:id="2824" w:author="John Stamm" w:date="2019-12-12T20:15:00Z"/>
              </w:rPr>
            </w:pPr>
            <w:ins w:id="2825" w:author="John Stamm" w:date="2019-12-12T20:15:00Z">
              <w:r>
                <w:t xml:space="preserve">     [{</w:t>
              </w:r>
            </w:ins>
          </w:p>
        </w:tc>
        <w:tc>
          <w:tcPr>
            <w:tcW w:w="6120" w:type="dxa"/>
          </w:tcPr>
          <w:p w14:paraId="2A378382" w14:textId="77777777" w:rsidR="000A1579" w:rsidRDefault="000A1579" w:rsidP="00F055EB">
            <w:pPr>
              <w:pStyle w:val="TableEntry"/>
              <w:rPr>
                <w:ins w:id="2826" w:author="John Stamm" w:date="2019-12-12T20:15:00Z"/>
              </w:rPr>
            </w:pPr>
          </w:p>
        </w:tc>
        <w:tc>
          <w:tcPr>
            <w:tcW w:w="1567" w:type="dxa"/>
          </w:tcPr>
          <w:p w14:paraId="2EBCCD59" w14:textId="77777777" w:rsidR="000A1579" w:rsidRDefault="000A1579" w:rsidP="00F055EB">
            <w:pPr>
              <w:pStyle w:val="TableEntry"/>
              <w:rPr>
                <w:ins w:id="2827" w:author="John Stamm" w:date="2019-12-12T20:15:00Z"/>
              </w:rPr>
            </w:pPr>
          </w:p>
        </w:tc>
      </w:tr>
      <w:tr w:rsidR="000A1579" w14:paraId="3065D52E" w14:textId="77777777" w:rsidTr="000A1579">
        <w:trPr>
          <w:trHeight w:val="296"/>
          <w:ins w:id="2828" w:author="John Stamm" w:date="2019-12-12T20:15:00Z"/>
        </w:trPr>
        <w:tc>
          <w:tcPr>
            <w:tcW w:w="1705" w:type="dxa"/>
          </w:tcPr>
          <w:p w14:paraId="5B5BDC0C" w14:textId="77777777" w:rsidR="000A1579" w:rsidRDefault="000A1579" w:rsidP="00F055EB">
            <w:pPr>
              <w:pStyle w:val="TableEntry"/>
              <w:rPr>
                <w:ins w:id="2829" w:author="John Stamm" w:date="2019-12-12T20:15:00Z"/>
              </w:rPr>
            </w:pPr>
            <w:ins w:id="2830" w:author="John Stamm" w:date="2019-12-12T20:15:00Z">
              <w:r>
                <w:t xml:space="preserve">           OBX</w:t>
              </w:r>
            </w:ins>
          </w:p>
        </w:tc>
        <w:tc>
          <w:tcPr>
            <w:tcW w:w="6120" w:type="dxa"/>
          </w:tcPr>
          <w:p w14:paraId="6E15ACCC" w14:textId="77777777" w:rsidR="000A1579" w:rsidRDefault="000A1579" w:rsidP="00F055EB">
            <w:pPr>
              <w:pStyle w:val="TableEntry"/>
              <w:rPr>
                <w:ins w:id="2831" w:author="John Stamm" w:date="2019-12-12T20:15:00Z"/>
              </w:rPr>
            </w:pPr>
            <w:ins w:id="2832" w:author="John Stamm" w:date="2019-12-12T20:15:00Z">
              <w:r>
                <w:t>Observation/Result Associated with the Prescription [2]</w:t>
              </w:r>
            </w:ins>
          </w:p>
        </w:tc>
        <w:tc>
          <w:tcPr>
            <w:tcW w:w="1567" w:type="dxa"/>
          </w:tcPr>
          <w:p w14:paraId="5092F24A" w14:textId="77777777" w:rsidR="000A1579" w:rsidRDefault="000A1579" w:rsidP="00F055EB">
            <w:pPr>
              <w:pStyle w:val="TableEntry"/>
              <w:rPr>
                <w:ins w:id="2833" w:author="John Stamm" w:date="2019-12-12T20:15:00Z"/>
              </w:rPr>
            </w:pPr>
            <w:ins w:id="2834" w:author="John Stamm" w:date="2019-12-12T20:15:00Z">
              <w:r>
                <w:t>7</w:t>
              </w:r>
            </w:ins>
          </w:p>
        </w:tc>
      </w:tr>
      <w:tr w:rsidR="000A1579" w14:paraId="3F9E0D94" w14:textId="77777777" w:rsidTr="000A1579">
        <w:trPr>
          <w:trHeight w:val="296"/>
          <w:ins w:id="2835" w:author="John Stamm" w:date="2019-12-12T20:15:00Z"/>
        </w:trPr>
        <w:tc>
          <w:tcPr>
            <w:tcW w:w="1705" w:type="dxa"/>
          </w:tcPr>
          <w:p w14:paraId="4DB00673" w14:textId="77777777" w:rsidR="000A1579" w:rsidRDefault="000A1579" w:rsidP="00F055EB">
            <w:pPr>
              <w:pStyle w:val="TableEntry"/>
              <w:rPr>
                <w:ins w:id="2836" w:author="John Stamm" w:date="2019-12-12T20:15:00Z"/>
              </w:rPr>
            </w:pPr>
            <w:ins w:id="2837" w:author="John Stamm" w:date="2019-12-12T20:15:00Z">
              <w:r>
                <w:t xml:space="preserve">           [{PRT}]</w:t>
              </w:r>
            </w:ins>
          </w:p>
        </w:tc>
        <w:tc>
          <w:tcPr>
            <w:tcW w:w="6120" w:type="dxa"/>
          </w:tcPr>
          <w:p w14:paraId="74F44137" w14:textId="77777777" w:rsidR="000A1579" w:rsidRDefault="000A1579" w:rsidP="00F055EB">
            <w:pPr>
              <w:pStyle w:val="TableEntry"/>
              <w:rPr>
                <w:ins w:id="2838" w:author="John Stamm" w:date="2019-12-12T20:15:00Z"/>
              </w:rPr>
            </w:pPr>
            <w:ins w:id="2839" w:author="John Stamm" w:date="2019-12-12T20:15:00Z">
              <w:r>
                <w:t>Participation Associated with the Prescription</w:t>
              </w:r>
            </w:ins>
          </w:p>
        </w:tc>
        <w:tc>
          <w:tcPr>
            <w:tcW w:w="1567" w:type="dxa"/>
          </w:tcPr>
          <w:p w14:paraId="5976DA35" w14:textId="77777777" w:rsidR="000A1579" w:rsidRDefault="000A1579" w:rsidP="00F055EB">
            <w:pPr>
              <w:pStyle w:val="TableEntry"/>
              <w:rPr>
                <w:ins w:id="2840" w:author="John Stamm" w:date="2019-12-12T20:15:00Z"/>
              </w:rPr>
            </w:pPr>
            <w:ins w:id="2841" w:author="John Stamm" w:date="2019-12-12T20:15:00Z">
              <w:r>
                <w:t>7</w:t>
              </w:r>
            </w:ins>
          </w:p>
        </w:tc>
      </w:tr>
      <w:tr w:rsidR="000A1579" w14:paraId="425DAC79" w14:textId="77777777" w:rsidTr="000A1579">
        <w:trPr>
          <w:trHeight w:val="296"/>
          <w:ins w:id="2842" w:author="John Stamm" w:date="2019-12-12T20:15:00Z"/>
        </w:trPr>
        <w:tc>
          <w:tcPr>
            <w:tcW w:w="1705" w:type="dxa"/>
          </w:tcPr>
          <w:p w14:paraId="2D7BB6F1" w14:textId="77777777" w:rsidR="000A1579" w:rsidRDefault="000A1579" w:rsidP="00F055EB">
            <w:pPr>
              <w:pStyle w:val="TableEntry"/>
              <w:rPr>
                <w:ins w:id="2843" w:author="John Stamm" w:date="2019-12-12T20:15:00Z"/>
              </w:rPr>
            </w:pPr>
            <w:ins w:id="2844" w:author="John Stamm" w:date="2019-12-12T20:15:00Z">
              <w:r>
                <w:t xml:space="preserve">      }]</w:t>
              </w:r>
            </w:ins>
          </w:p>
        </w:tc>
        <w:tc>
          <w:tcPr>
            <w:tcW w:w="6120" w:type="dxa"/>
          </w:tcPr>
          <w:p w14:paraId="7E25FCA9" w14:textId="77777777" w:rsidR="000A1579" w:rsidRDefault="000A1579" w:rsidP="00F055EB">
            <w:pPr>
              <w:pStyle w:val="TableEntry"/>
              <w:rPr>
                <w:ins w:id="2845" w:author="John Stamm" w:date="2019-12-12T20:15:00Z"/>
              </w:rPr>
            </w:pPr>
          </w:p>
        </w:tc>
        <w:tc>
          <w:tcPr>
            <w:tcW w:w="1567" w:type="dxa"/>
          </w:tcPr>
          <w:p w14:paraId="125AD9AE" w14:textId="77777777" w:rsidR="000A1579" w:rsidRDefault="000A1579" w:rsidP="00F055EB">
            <w:pPr>
              <w:pStyle w:val="TableEntry"/>
              <w:rPr>
                <w:ins w:id="2846" w:author="John Stamm" w:date="2019-12-12T20:15:00Z"/>
              </w:rPr>
            </w:pPr>
          </w:p>
        </w:tc>
      </w:tr>
      <w:tr w:rsidR="000A1579" w14:paraId="1320AC0B" w14:textId="77777777" w:rsidTr="000A1579">
        <w:trPr>
          <w:trHeight w:val="296"/>
          <w:ins w:id="2847" w:author="John Stamm" w:date="2019-12-12T20:15:00Z"/>
        </w:trPr>
        <w:tc>
          <w:tcPr>
            <w:tcW w:w="1705" w:type="dxa"/>
          </w:tcPr>
          <w:p w14:paraId="1EAE63A5" w14:textId="77777777" w:rsidR="000A1579" w:rsidRDefault="000A1579" w:rsidP="00F055EB">
            <w:pPr>
              <w:pStyle w:val="TableEntry"/>
              <w:rPr>
                <w:ins w:id="2848" w:author="John Stamm" w:date="2019-12-12T20:15:00Z"/>
              </w:rPr>
            </w:pPr>
            <w:ins w:id="2849" w:author="John Stamm" w:date="2019-12-12T20:15:00Z">
              <w:r>
                <w:t xml:space="preserve">     [{</w:t>
              </w:r>
            </w:ins>
          </w:p>
        </w:tc>
        <w:tc>
          <w:tcPr>
            <w:tcW w:w="6120" w:type="dxa"/>
          </w:tcPr>
          <w:p w14:paraId="23316192" w14:textId="77777777" w:rsidR="000A1579" w:rsidRDefault="000A1579" w:rsidP="00F055EB">
            <w:pPr>
              <w:pStyle w:val="TableEntry"/>
              <w:rPr>
                <w:ins w:id="2850" w:author="John Stamm" w:date="2019-12-12T20:15:00Z"/>
              </w:rPr>
            </w:pPr>
          </w:p>
        </w:tc>
        <w:tc>
          <w:tcPr>
            <w:tcW w:w="1567" w:type="dxa"/>
          </w:tcPr>
          <w:p w14:paraId="3878F375" w14:textId="77777777" w:rsidR="000A1579" w:rsidRDefault="000A1579" w:rsidP="00F055EB">
            <w:pPr>
              <w:pStyle w:val="TableEntry"/>
              <w:rPr>
                <w:ins w:id="2851" w:author="John Stamm" w:date="2019-12-12T20:15:00Z"/>
              </w:rPr>
            </w:pPr>
          </w:p>
        </w:tc>
      </w:tr>
      <w:tr w:rsidR="000A1579" w14:paraId="67BF40D3" w14:textId="77777777" w:rsidTr="000A1579">
        <w:trPr>
          <w:trHeight w:val="276"/>
          <w:ins w:id="2852" w:author="John Stamm" w:date="2019-12-12T20:15:00Z"/>
        </w:trPr>
        <w:tc>
          <w:tcPr>
            <w:tcW w:w="1705" w:type="dxa"/>
          </w:tcPr>
          <w:p w14:paraId="6774E1FC" w14:textId="77777777" w:rsidR="000A1579" w:rsidRDefault="000A1579" w:rsidP="00F055EB">
            <w:pPr>
              <w:pStyle w:val="TableEntry"/>
              <w:rPr>
                <w:ins w:id="2853" w:author="John Stamm" w:date="2019-12-12T20:15:00Z"/>
              </w:rPr>
            </w:pPr>
            <w:ins w:id="2854" w:author="John Stamm" w:date="2019-12-12T20:15:00Z">
              <w:r>
                <w:t xml:space="preserve">      PRB</w:t>
              </w:r>
            </w:ins>
          </w:p>
        </w:tc>
        <w:tc>
          <w:tcPr>
            <w:tcW w:w="6120" w:type="dxa"/>
          </w:tcPr>
          <w:p w14:paraId="0A0E5F09" w14:textId="77777777" w:rsidR="000A1579" w:rsidRDefault="000A1579" w:rsidP="00F055EB">
            <w:pPr>
              <w:pStyle w:val="TableEntry"/>
              <w:rPr>
                <w:ins w:id="2855" w:author="John Stamm" w:date="2019-12-12T20:15:00Z"/>
              </w:rPr>
            </w:pPr>
            <w:ins w:id="2856" w:author="John Stamm" w:date="2019-12-12T20:15:00Z">
              <w:r>
                <w:t>Detail Problem</w:t>
              </w:r>
            </w:ins>
          </w:p>
        </w:tc>
        <w:tc>
          <w:tcPr>
            <w:tcW w:w="1567" w:type="dxa"/>
          </w:tcPr>
          <w:p w14:paraId="6460919E" w14:textId="77777777" w:rsidR="000A1579" w:rsidRDefault="000A1579" w:rsidP="00F055EB">
            <w:pPr>
              <w:pStyle w:val="TableEntry"/>
              <w:rPr>
                <w:ins w:id="2857" w:author="John Stamm" w:date="2019-12-12T20:15:00Z"/>
              </w:rPr>
            </w:pPr>
            <w:ins w:id="2858" w:author="John Stamm" w:date="2019-12-12T20:15:00Z">
              <w:r>
                <w:t>12</w:t>
              </w:r>
            </w:ins>
          </w:p>
        </w:tc>
      </w:tr>
      <w:tr w:rsidR="000A1579" w14:paraId="791FD57D" w14:textId="77777777" w:rsidTr="000A1579">
        <w:trPr>
          <w:trHeight w:val="276"/>
          <w:ins w:id="2859" w:author="John Stamm" w:date="2019-12-12T20:15:00Z"/>
        </w:trPr>
        <w:tc>
          <w:tcPr>
            <w:tcW w:w="1705" w:type="dxa"/>
          </w:tcPr>
          <w:p w14:paraId="2F26C41B" w14:textId="77777777" w:rsidR="000A1579" w:rsidRDefault="000A1579" w:rsidP="00F055EB">
            <w:pPr>
              <w:pStyle w:val="TableEntry"/>
              <w:rPr>
                <w:ins w:id="2860" w:author="John Stamm" w:date="2019-12-12T20:15:00Z"/>
              </w:rPr>
            </w:pPr>
            <w:ins w:id="2861" w:author="John Stamm" w:date="2019-12-12T20:15:00Z">
              <w:r>
                <w:t xml:space="preserve">           [{OBX}]</w:t>
              </w:r>
            </w:ins>
          </w:p>
        </w:tc>
        <w:tc>
          <w:tcPr>
            <w:tcW w:w="6120" w:type="dxa"/>
          </w:tcPr>
          <w:p w14:paraId="7D3E1765" w14:textId="77777777" w:rsidR="000A1579" w:rsidRDefault="000A1579" w:rsidP="00F055EB">
            <w:pPr>
              <w:pStyle w:val="TableEntry"/>
              <w:rPr>
                <w:ins w:id="2862" w:author="John Stamm" w:date="2019-12-12T20:15:00Z"/>
              </w:rPr>
            </w:pPr>
            <w:ins w:id="2863" w:author="John Stamm" w:date="2019-12-12T20:15:00Z">
              <w:r>
                <w:t>Observation/Result Associated with the Site [3]</w:t>
              </w:r>
            </w:ins>
          </w:p>
        </w:tc>
        <w:tc>
          <w:tcPr>
            <w:tcW w:w="1567" w:type="dxa"/>
          </w:tcPr>
          <w:p w14:paraId="52148ADB" w14:textId="77777777" w:rsidR="000A1579" w:rsidRDefault="000A1579" w:rsidP="00F055EB">
            <w:pPr>
              <w:pStyle w:val="TableEntry"/>
              <w:rPr>
                <w:ins w:id="2864" w:author="John Stamm" w:date="2019-12-12T20:15:00Z"/>
              </w:rPr>
            </w:pPr>
            <w:ins w:id="2865" w:author="John Stamm" w:date="2019-12-12T20:15:00Z">
              <w:r>
                <w:t>7</w:t>
              </w:r>
            </w:ins>
          </w:p>
        </w:tc>
      </w:tr>
      <w:tr w:rsidR="000A1579" w14:paraId="6716B89A" w14:textId="77777777" w:rsidTr="000A1579">
        <w:trPr>
          <w:trHeight w:val="276"/>
          <w:ins w:id="2866" w:author="John Stamm" w:date="2019-12-12T20:15:00Z"/>
        </w:trPr>
        <w:tc>
          <w:tcPr>
            <w:tcW w:w="1705" w:type="dxa"/>
          </w:tcPr>
          <w:p w14:paraId="554E05C2" w14:textId="77777777" w:rsidR="000A1579" w:rsidRDefault="000A1579" w:rsidP="00F055EB">
            <w:pPr>
              <w:pStyle w:val="TableEntry"/>
              <w:rPr>
                <w:ins w:id="2867" w:author="John Stamm" w:date="2019-12-12T20:15:00Z"/>
              </w:rPr>
            </w:pPr>
            <w:ins w:id="2868" w:author="John Stamm" w:date="2019-12-12T20:15:00Z">
              <w:r>
                <w:t xml:space="preserve">          [{</w:t>
              </w:r>
            </w:ins>
          </w:p>
        </w:tc>
        <w:tc>
          <w:tcPr>
            <w:tcW w:w="6120" w:type="dxa"/>
          </w:tcPr>
          <w:p w14:paraId="2D3FCC4D" w14:textId="77777777" w:rsidR="000A1579" w:rsidRDefault="000A1579" w:rsidP="00F055EB">
            <w:pPr>
              <w:pStyle w:val="TableEntry"/>
              <w:rPr>
                <w:ins w:id="2869" w:author="John Stamm" w:date="2019-12-12T20:15:00Z"/>
              </w:rPr>
            </w:pPr>
          </w:p>
        </w:tc>
        <w:tc>
          <w:tcPr>
            <w:tcW w:w="1567" w:type="dxa"/>
          </w:tcPr>
          <w:p w14:paraId="038D843D" w14:textId="77777777" w:rsidR="000A1579" w:rsidRDefault="000A1579" w:rsidP="00F055EB">
            <w:pPr>
              <w:pStyle w:val="TableEntry"/>
              <w:rPr>
                <w:ins w:id="2870" w:author="John Stamm" w:date="2019-12-12T20:15:00Z"/>
              </w:rPr>
            </w:pPr>
          </w:p>
        </w:tc>
      </w:tr>
      <w:tr w:rsidR="000A1579" w14:paraId="702C53EA" w14:textId="77777777" w:rsidTr="000A1579">
        <w:trPr>
          <w:trHeight w:val="296"/>
          <w:ins w:id="2871" w:author="John Stamm" w:date="2019-12-12T20:15:00Z"/>
        </w:trPr>
        <w:tc>
          <w:tcPr>
            <w:tcW w:w="1705" w:type="dxa"/>
          </w:tcPr>
          <w:p w14:paraId="6DB4DEBC" w14:textId="77777777" w:rsidR="000A1579" w:rsidRDefault="000A1579" w:rsidP="00F055EB">
            <w:pPr>
              <w:pStyle w:val="TableEntry"/>
              <w:rPr>
                <w:ins w:id="2872" w:author="John Stamm" w:date="2019-12-12T20:15:00Z"/>
              </w:rPr>
            </w:pPr>
            <w:ins w:id="2873" w:author="John Stamm" w:date="2019-12-12T20:15:00Z">
              <w:r>
                <w:t xml:space="preserve">              ORC</w:t>
              </w:r>
            </w:ins>
          </w:p>
        </w:tc>
        <w:tc>
          <w:tcPr>
            <w:tcW w:w="6120" w:type="dxa"/>
          </w:tcPr>
          <w:p w14:paraId="4ED1B6A0" w14:textId="77777777" w:rsidR="000A1579" w:rsidRDefault="000A1579" w:rsidP="00F055EB">
            <w:pPr>
              <w:pStyle w:val="TableEntry"/>
              <w:rPr>
                <w:ins w:id="2874" w:author="John Stamm" w:date="2019-12-12T20:15:00Z"/>
              </w:rPr>
            </w:pPr>
            <w:ins w:id="2875" w:author="John Stamm" w:date="2019-12-12T20:15:00Z">
              <w:r>
                <w:t>Common Order Segment</w:t>
              </w:r>
            </w:ins>
          </w:p>
        </w:tc>
        <w:tc>
          <w:tcPr>
            <w:tcW w:w="1567" w:type="dxa"/>
          </w:tcPr>
          <w:p w14:paraId="5E57FA5B" w14:textId="77777777" w:rsidR="000A1579" w:rsidRDefault="000A1579" w:rsidP="00F055EB">
            <w:pPr>
              <w:pStyle w:val="TableEntry"/>
              <w:rPr>
                <w:ins w:id="2876" w:author="John Stamm" w:date="2019-12-12T20:15:00Z"/>
              </w:rPr>
            </w:pPr>
            <w:ins w:id="2877" w:author="John Stamm" w:date="2019-12-12T20:15:00Z">
              <w:r>
                <w:t>4</w:t>
              </w:r>
            </w:ins>
          </w:p>
        </w:tc>
      </w:tr>
      <w:tr w:rsidR="000A1579" w14:paraId="1260E9F5" w14:textId="77777777" w:rsidTr="000A1579">
        <w:trPr>
          <w:trHeight w:val="296"/>
          <w:ins w:id="2878" w:author="John Stamm" w:date="2019-12-12T20:15:00Z"/>
        </w:trPr>
        <w:tc>
          <w:tcPr>
            <w:tcW w:w="1705" w:type="dxa"/>
          </w:tcPr>
          <w:p w14:paraId="6F9C368F" w14:textId="77777777" w:rsidR="000A1579" w:rsidRDefault="000A1579" w:rsidP="00F055EB">
            <w:pPr>
              <w:pStyle w:val="TableEntry"/>
              <w:rPr>
                <w:ins w:id="2879" w:author="John Stamm" w:date="2019-12-12T20:15:00Z"/>
              </w:rPr>
            </w:pPr>
            <w:ins w:id="2880" w:author="John Stamm" w:date="2019-12-12T20:15:00Z">
              <w:r>
                <w:t xml:space="preserve">              OBR</w:t>
              </w:r>
            </w:ins>
          </w:p>
        </w:tc>
        <w:tc>
          <w:tcPr>
            <w:tcW w:w="6120" w:type="dxa"/>
          </w:tcPr>
          <w:p w14:paraId="56E60435" w14:textId="77777777" w:rsidR="000A1579" w:rsidRDefault="000A1579" w:rsidP="00F055EB">
            <w:pPr>
              <w:pStyle w:val="TableEntry"/>
              <w:rPr>
                <w:ins w:id="2881" w:author="John Stamm" w:date="2019-12-12T20:15:00Z"/>
              </w:rPr>
            </w:pPr>
            <w:ins w:id="2882" w:author="John Stamm" w:date="2019-12-12T20:15:00Z">
              <w:r>
                <w:t>Observation Request Segment</w:t>
              </w:r>
            </w:ins>
          </w:p>
        </w:tc>
        <w:tc>
          <w:tcPr>
            <w:tcW w:w="1567" w:type="dxa"/>
          </w:tcPr>
          <w:p w14:paraId="513C539F" w14:textId="77777777" w:rsidR="000A1579" w:rsidRDefault="000A1579" w:rsidP="00F055EB">
            <w:pPr>
              <w:pStyle w:val="TableEntry"/>
              <w:rPr>
                <w:ins w:id="2883" w:author="John Stamm" w:date="2019-12-12T20:15:00Z"/>
              </w:rPr>
            </w:pPr>
            <w:ins w:id="2884" w:author="John Stamm" w:date="2019-12-12T20:15:00Z">
              <w:r>
                <w:t>4</w:t>
              </w:r>
            </w:ins>
          </w:p>
        </w:tc>
      </w:tr>
      <w:tr w:rsidR="000A1579" w14:paraId="483B9A97" w14:textId="77777777" w:rsidTr="000A1579">
        <w:trPr>
          <w:trHeight w:val="296"/>
          <w:ins w:id="2885" w:author="John Stamm" w:date="2019-12-12T20:15:00Z"/>
        </w:trPr>
        <w:tc>
          <w:tcPr>
            <w:tcW w:w="1705" w:type="dxa"/>
          </w:tcPr>
          <w:p w14:paraId="2AFC24C3" w14:textId="77777777" w:rsidR="000A1579" w:rsidRDefault="000A1579" w:rsidP="00F055EB">
            <w:pPr>
              <w:pStyle w:val="TableEntry"/>
              <w:rPr>
                <w:ins w:id="2886" w:author="John Stamm" w:date="2019-12-12T20:15:00Z"/>
              </w:rPr>
            </w:pPr>
            <w:ins w:id="2887" w:author="John Stamm" w:date="2019-12-12T20:15:00Z">
              <w:r>
                <w:t xml:space="preserve">              [{OBX}]</w:t>
              </w:r>
            </w:ins>
          </w:p>
        </w:tc>
        <w:tc>
          <w:tcPr>
            <w:tcW w:w="6120" w:type="dxa"/>
          </w:tcPr>
          <w:p w14:paraId="261B0EA1" w14:textId="77777777" w:rsidR="000A1579" w:rsidRDefault="000A1579" w:rsidP="00F055EB">
            <w:pPr>
              <w:pStyle w:val="TableEntry"/>
              <w:rPr>
                <w:ins w:id="2888" w:author="John Stamm" w:date="2019-12-12T20:15:00Z"/>
              </w:rPr>
            </w:pPr>
            <w:ins w:id="2889" w:author="John Stamm" w:date="2019-12-12T20:15:00Z">
              <w:r>
                <w:t>Observation/Result Associated with the Phase [4]</w:t>
              </w:r>
            </w:ins>
          </w:p>
        </w:tc>
        <w:tc>
          <w:tcPr>
            <w:tcW w:w="1567" w:type="dxa"/>
          </w:tcPr>
          <w:p w14:paraId="770CFC65" w14:textId="77777777" w:rsidR="000A1579" w:rsidRDefault="000A1579" w:rsidP="00F055EB">
            <w:pPr>
              <w:pStyle w:val="TableEntry"/>
              <w:rPr>
                <w:ins w:id="2890" w:author="John Stamm" w:date="2019-12-12T20:15:00Z"/>
              </w:rPr>
            </w:pPr>
            <w:ins w:id="2891" w:author="John Stamm" w:date="2019-12-12T20:15:00Z">
              <w:r>
                <w:t>7</w:t>
              </w:r>
            </w:ins>
          </w:p>
        </w:tc>
      </w:tr>
      <w:tr w:rsidR="000A1579" w14:paraId="5F483DA8" w14:textId="77777777" w:rsidTr="000A1579">
        <w:trPr>
          <w:trHeight w:val="296"/>
          <w:ins w:id="2892" w:author="John Stamm" w:date="2019-12-12T20:15:00Z"/>
        </w:trPr>
        <w:tc>
          <w:tcPr>
            <w:tcW w:w="1705" w:type="dxa"/>
          </w:tcPr>
          <w:p w14:paraId="31A65BE9" w14:textId="77777777" w:rsidR="000A1579" w:rsidRDefault="000A1579" w:rsidP="00F055EB">
            <w:pPr>
              <w:pStyle w:val="TableEntry"/>
              <w:rPr>
                <w:ins w:id="2893" w:author="John Stamm" w:date="2019-12-12T20:15:00Z"/>
              </w:rPr>
            </w:pPr>
            <w:ins w:id="2894" w:author="John Stamm" w:date="2019-12-12T20:15:00Z">
              <w:r>
                <w:t xml:space="preserve">           }]</w:t>
              </w:r>
            </w:ins>
          </w:p>
        </w:tc>
        <w:tc>
          <w:tcPr>
            <w:tcW w:w="6120" w:type="dxa"/>
          </w:tcPr>
          <w:p w14:paraId="5620D74E" w14:textId="77777777" w:rsidR="000A1579" w:rsidRDefault="000A1579" w:rsidP="00F055EB">
            <w:pPr>
              <w:pStyle w:val="TableEntry"/>
              <w:rPr>
                <w:ins w:id="2895" w:author="John Stamm" w:date="2019-12-12T20:15:00Z"/>
              </w:rPr>
            </w:pPr>
          </w:p>
        </w:tc>
        <w:tc>
          <w:tcPr>
            <w:tcW w:w="1567" w:type="dxa"/>
          </w:tcPr>
          <w:p w14:paraId="44F0A720" w14:textId="77777777" w:rsidR="000A1579" w:rsidRDefault="000A1579" w:rsidP="00F055EB">
            <w:pPr>
              <w:pStyle w:val="TableEntry"/>
              <w:rPr>
                <w:ins w:id="2896" w:author="John Stamm" w:date="2019-12-12T20:15:00Z"/>
              </w:rPr>
            </w:pPr>
          </w:p>
        </w:tc>
      </w:tr>
      <w:tr w:rsidR="000A1579" w14:paraId="757076F8" w14:textId="77777777" w:rsidTr="000A1579">
        <w:trPr>
          <w:trHeight w:val="296"/>
          <w:ins w:id="2897" w:author="John Stamm" w:date="2019-12-12T20:15:00Z"/>
        </w:trPr>
        <w:tc>
          <w:tcPr>
            <w:tcW w:w="1705" w:type="dxa"/>
          </w:tcPr>
          <w:p w14:paraId="7172375C" w14:textId="77777777" w:rsidR="000A1579" w:rsidRDefault="000A1579" w:rsidP="00F055EB">
            <w:pPr>
              <w:pStyle w:val="TableEntry"/>
              <w:rPr>
                <w:ins w:id="2898" w:author="John Stamm" w:date="2019-12-12T20:15:00Z"/>
              </w:rPr>
            </w:pPr>
            <w:ins w:id="2899" w:author="John Stamm" w:date="2019-12-12T20:15:00Z">
              <w:r>
                <w:t xml:space="preserve">      }]</w:t>
              </w:r>
            </w:ins>
          </w:p>
        </w:tc>
        <w:tc>
          <w:tcPr>
            <w:tcW w:w="6120" w:type="dxa"/>
          </w:tcPr>
          <w:p w14:paraId="45C2C2C0" w14:textId="77777777" w:rsidR="000A1579" w:rsidRDefault="000A1579" w:rsidP="00F055EB">
            <w:pPr>
              <w:pStyle w:val="TableEntry"/>
              <w:rPr>
                <w:ins w:id="2900" w:author="John Stamm" w:date="2019-12-12T20:15:00Z"/>
              </w:rPr>
            </w:pPr>
          </w:p>
        </w:tc>
        <w:tc>
          <w:tcPr>
            <w:tcW w:w="1567" w:type="dxa"/>
          </w:tcPr>
          <w:p w14:paraId="5BB6232E" w14:textId="77777777" w:rsidR="000A1579" w:rsidRDefault="000A1579" w:rsidP="00F055EB">
            <w:pPr>
              <w:pStyle w:val="TableEntry"/>
              <w:rPr>
                <w:ins w:id="2901" w:author="John Stamm" w:date="2019-12-12T20:15:00Z"/>
              </w:rPr>
            </w:pPr>
          </w:p>
        </w:tc>
      </w:tr>
      <w:tr w:rsidR="000A1579" w14:paraId="5CC94795" w14:textId="77777777" w:rsidTr="000A1579">
        <w:trPr>
          <w:trHeight w:val="296"/>
          <w:ins w:id="2902" w:author="John Stamm" w:date="2019-12-12T20:15:00Z"/>
        </w:trPr>
        <w:tc>
          <w:tcPr>
            <w:tcW w:w="1705" w:type="dxa"/>
          </w:tcPr>
          <w:p w14:paraId="7691116F" w14:textId="77777777" w:rsidR="000A1579" w:rsidRDefault="000A1579" w:rsidP="00F055EB">
            <w:pPr>
              <w:pStyle w:val="TableEntry"/>
              <w:rPr>
                <w:ins w:id="2903" w:author="John Stamm" w:date="2019-12-12T20:15:00Z"/>
              </w:rPr>
            </w:pPr>
            <w:ins w:id="2904" w:author="John Stamm" w:date="2019-12-12T20:15:00Z">
              <w:r>
                <w:t>]</w:t>
              </w:r>
            </w:ins>
          </w:p>
        </w:tc>
        <w:tc>
          <w:tcPr>
            <w:tcW w:w="6120" w:type="dxa"/>
          </w:tcPr>
          <w:p w14:paraId="3656CD94" w14:textId="77777777" w:rsidR="000A1579" w:rsidRDefault="000A1579" w:rsidP="00F055EB">
            <w:pPr>
              <w:pStyle w:val="TableEntry"/>
              <w:rPr>
                <w:ins w:id="2905" w:author="John Stamm" w:date="2019-12-12T20:15:00Z"/>
              </w:rPr>
            </w:pPr>
          </w:p>
        </w:tc>
        <w:tc>
          <w:tcPr>
            <w:tcW w:w="1567" w:type="dxa"/>
          </w:tcPr>
          <w:p w14:paraId="3B198327" w14:textId="77777777" w:rsidR="000A1579" w:rsidRDefault="000A1579" w:rsidP="00F055EB">
            <w:pPr>
              <w:pStyle w:val="TableEntry"/>
              <w:rPr>
                <w:ins w:id="2906" w:author="John Stamm" w:date="2019-12-12T20:15:00Z"/>
              </w:rPr>
            </w:pPr>
          </w:p>
        </w:tc>
      </w:tr>
    </w:tbl>
    <w:p w14:paraId="2E27DA99" w14:textId="77777777" w:rsidR="000A1579" w:rsidRDefault="000A1579">
      <w:pPr>
        <w:pStyle w:val="BodyText"/>
        <w:ind w:left="720"/>
        <w:rPr>
          <w:ins w:id="2907" w:author="John Stamm" w:date="2019-12-12T20:15:00Z"/>
          <w:sz w:val="20"/>
        </w:rPr>
        <w:pPrChange w:id="2908" w:author="John Stamm" w:date="2019-12-12T20:15:00Z">
          <w:pPr>
            <w:pStyle w:val="BodyText"/>
            <w:numPr>
              <w:numId w:val="49"/>
            </w:numPr>
            <w:ind w:left="720" w:hanging="360"/>
          </w:pPr>
        </w:pPrChange>
      </w:pPr>
    </w:p>
    <w:p w14:paraId="22728E2B" w14:textId="27BD8F1C" w:rsidR="007521B5" w:rsidRPr="00EA7F97" w:rsidRDefault="004C4B57" w:rsidP="00EA7F97">
      <w:pPr>
        <w:pStyle w:val="BodyText"/>
        <w:numPr>
          <w:ilvl w:val="0"/>
          <w:numId w:val="49"/>
        </w:numPr>
        <w:rPr>
          <w:sz w:val="20"/>
        </w:rPr>
      </w:pPr>
      <w:r w:rsidRPr="00BF6AA8">
        <w:rPr>
          <w:sz w:val="20"/>
          <w:u w:val="single"/>
          <w:rPrChange w:id="2909" w:author="Tucker Meyers" w:date="2019-12-13T08:15:00Z">
            <w:rPr>
              <w:sz w:val="20"/>
            </w:rPr>
          </w:rPrChange>
        </w:rPr>
        <w:t>OBX segments at intent level:</w:t>
      </w:r>
      <w:r w:rsidRPr="00EA7F97">
        <w:rPr>
          <w:sz w:val="20"/>
        </w:rPr>
        <w:br/>
      </w:r>
      <w:r w:rsidR="007521B5" w:rsidRPr="00EA7F97">
        <w:rPr>
          <w:sz w:val="20"/>
        </w:rPr>
        <w:t xml:space="preserve">Narrative — </w:t>
      </w:r>
      <w:r w:rsidR="002945D2">
        <w:rPr>
          <w:sz w:val="20"/>
        </w:rPr>
        <w:t>SHOULD be included.</w:t>
      </w:r>
      <w:r w:rsidR="00583A03">
        <w:rPr>
          <w:sz w:val="20"/>
        </w:rPr>
        <w:br/>
      </w:r>
      <w:r w:rsidR="008052D2" w:rsidRPr="00AE3D77">
        <w:rPr>
          <w:sz w:val="20"/>
        </w:rPr>
        <w:t xml:space="preserve">Concurrent therapies — </w:t>
      </w:r>
      <w:r w:rsidR="002945D2">
        <w:rPr>
          <w:sz w:val="20"/>
        </w:rPr>
        <w:t>SHOULD be included.</w:t>
      </w:r>
      <w:r w:rsidR="008052D2" w:rsidRPr="00AE3D77">
        <w:rPr>
          <w:sz w:val="20"/>
        </w:rPr>
        <w:br/>
        <w:t xml:space="preserve">General methods — </w:t>
      </w:r>
      <w:r w:rsidR="002945D2">
        <w:rPr>
          <w:sz w:val="20"/>
        </w:rPr>
        <w:t>SHOULD be included.</w:t>
      </w:r>
      <w:ins w:id="2910" w:author="Tucker Meyers" w:date="2019-12-12T19:21:00Z">
        <w:r w:rsidR="005A42EA">
          <w:rPr>
            <w:sz w:val="20"/>
          </w:rPr>
          <w:br/>
        </w:r>
      </w:ins>
      <w:ins w:id="2911" w:author="Tucker Meyers" w:date="2019-12-12T19:23:00Z">
        <w:r w:rsidR="00571DEE">
          <w:rPr>
            <w:sz w:val="20"/>
          </w:rPr>
          <w:t>Intent c</w:t>
        </w:r>
      </w:ins>
      <w:ins w:id="2912" w:author="Tucker Meyers" w:date="2019-12-12T19:21:00Z">
        <w:r w:rsidR="005A42EA">
          <w:rPr>
            <w:sz w:val="20"/>
          </w:rPr>
          <w:t xml:space="preserve">ancelation reason </w:t>
        </w:r>
      </w:ins>
      <w:ins w:id="2913" w:author="Tucker Meyers" w:date="2019-12-12T19:22:00Z">
        <w:r w:rsidR="005A42EA">
          <w:rPr>
            <w:sz w:val="20"/>
          </w:rPr>
          <w:t xml:space="preserve">— SHALL be included if the status of the intent is </w:t>
        </w:r>
        <w:r w:rsidR="005A42EA" w:rsidRPr="00BF6AA8">
          <w:rPr>
            <w:sz w:val="20"/>
            <w:rPrChange w:id="2914" w:author="Tucker Meyers" w:date="2019-12-13T08:14:00Z">
              <w:rPr>
                <w:i/>
                <w:sz w:val="20"/>
              </w:rPr>
            </w:rPrChange>
          </w:rPr>
          <w:t>canceled</w:t>
        </w:r>
        <w:r w:rsidR="005A42EA">
          <w:rPr>
            <w:sz w:val="20"/>
          </w:rPr>
          <w:t>.</w:t>
        </w:r>
      </w:ins>
      <w:r w:rsidR="008052D2" w:rsidRPr="00AE3D77">
        <w:rPr>
          <w:sz w:val="20"/>
        </w:rPr>
        <w:br/>
        <w:t xml:space="preserve">Intent predecessor — </w:t>
      </w:r>
      <w:del w:id="2915" w:author="John Stamm" w:date="2019-12-12T18:50:00Z">
        <w:r w:rsidR="002945D2" w:rsidDel="00DF436B">
          <w:rPr>
            <w:sz w:val="20"/>
          </w:rPr>
          <w:delText>SHOULD be included.</w:delText>
        </w:r>
      </w:del>
      <w:ins w:id="2916" w:author="John Stamm" w:date="2019-12-12T18:50:00Z">
        <w:r w:rsidR="00DF436B">
          <w:rPr>
            <w:sz w:val="20"/>
          </w:rPr>
          <w:t>SHALL be included if there is a prior intent.</w:t>
        </w:r>
      </w:ins>
    </w:p>
    <w:p w14:paraId="17F46551" w14:textId="38A55452" w:rsidR="004C4B57" w:rsidRPr="00DA4807" w:rsidRDefault="004C4B57">
      <w:pPr>
        <w:pStyle w:val="BodyText"/>
        <w:numPr>
          <w:ilvl w:val="0"/>
          <w:numId w:val="49"/>
        </w:numPr>
        <w:rPr>
          <w:sz w:val="20"/>
        </w:rPr>
      </w:pPr>
      <w:r w:rsidRPr="00BF6AA8">
        <w:rPr>
          <w:sz w:val="20"/>
          <w:u w:val="single"/>
          <w:rPrChange w:id="2917" w:author="Tucker Meyers" w:date="2019-12-13T08:15:00Z">
            <w:rPr>
              <w:sz w:val="20"/>
            </w:rPr>
          </w:rPrChange>
        </w:rPr>
        <w:t>OBX segments at prescription level:</w:t>
      </w:r>
      <w:r w:rsidR="00EA42BF">
        <w:rPr>
          <w:sz w:val="20"/>
        </w:rPr>
        <w:br/>
      </w:r>
      <w:del w:id="2918" w:author="Tucker Meyers" w:date="2019-12-12T19:18:00Z">
        <w:r w:rsidR="00EA42BF" w:rsidDel="005947B4">
          <w:rPr>
            <w:sz w:val="20"/>
          </w:rPr>
          <w:delText>Approval status</w:delText>
        </w:r>
        <w:r w:rsidR="00BF6BC1" w:rsidDel="005947B4">
          <w:rPr>
            <w:sz w:val="20"/>
          </w:rPr>
          <w:delText xml:space="preserve"> (prescription)</w:delText>
        </w:r>
        <w:r w:rsidR="00EA42BF" w:rsidDel="005947B4">
          <w:rPr>
            <w:sz w:val="20"/>
          </w:rPr>
          <w:delText xml:space="preserve"> — </w:delText>
        </w:r>
        <w:r w:rsidR="002945D2" w:rsidRPr="002945D2" w:rsidDel="005947B4">
          <w:rPr>
            <w:sz w:val="20"/>
          </w:rPr>
          <w:delText xml:space="preserve"> </w:delText>
        </w:r>
        <w:r w:rsidR="002945D2" w:rsidDel="005947B4">
          <w:rPr>
            <w:sz w:val="20"/>
          </w:rPr>
          <w:delText>SHOULD be included.</w:delText>
        </w:r>
        <w:r w:rsidR="00EA42BF" w:rsidDel="005947B4">
          <w:rPr>
            <w:sz w:val="20"/>
          </w:rPr>
          <w:br/>
        </w:r>
      </w:del>
      <w:r w:rsidR="00EA42BF">
        <w:rPr>
          <w:sz w:val="20"/>
        </w:rPr>
        <w:t>Delivery status</w:t>
      </w:r>
      <w:r w:rsidR="00BF6BC1">
        <w:rPr>
          <w:sz w:val="20"/>
        </w:rPr>
        <w:t xml:space="preserve"> (prescription)</w:t>
      </w:r>
      <w:r w:rsidR="00EA42BF">
        <w:rPr>
          <w:sz w:val="20"/>
        </w:rPr>
        <w:t xml:space="preserve"> — </w:t>
      </w:r>
      <w:del w:id="2919" w:author="Tucker Meyers" w:date="2019-12-13T08:15:00Z">
        <w:r w:rsidR="002945D2" w:rsidRPr="002945D2" w:rsidDel="009575AD">
          <w:rPr>
            <w:sz w:val="20"/>
          </w:rPr>
          <w:delText xml:space="preserve"> </w:delText>
        </w:r>
        <w:r w:rsidR="002945D2" w:rsidDel="009575AD">
          <w:rPr>
            <w:sz w:val="20"/>
          </w:rPr>
          <w:delText>SHOULD</w:delText>
        </w:r>
      </w:del>
      <w:ins w:id="2920" w:author="Tucker Meyers" w:date="2019-12-13T08:15:00Z">
        <w:r w:rsidR="009575AD">
          <w:rPr>
            <w:sz w:val="20"/>
          </w:rPr>
          <w:t>SHALL</w:t>
        </w:r>
      </w:ins>
      <w:r w:rsidR="002945D2">
        <w:rPr>
          <w:sz w:val="20"/>
        </w:rPr>
        <w:t xml:space="preserve"> be included.</w:t>
      </w:r>
      <w:ins w:id="2921" w:author="Tucker Meyers" w:date="2019-12-12T19:20:00Z">
        <w:r w:rsidR="00DA4807">
          <w:rPr>
            <w:sz w:val="20"/>
          </w:rPr>
          <w:br/>
          <w:t xml:space="preserve">Prescription cancelation reason — SHALL be included if the </w:t>
        </w:r>
      </w:ins>
      <w:ins w:id="2922" w:author="Tucker Meyers" w:date="2019-12-13T08:16:00Z">
        <w:r w:rsidR="001D7A21">
          <w:rPr>
            <w:sz w:val="20"/>
          </w:rPr>
          <w:t xml:space="preserve">approval </w:t>
        </w:r>
      </w:ins>
      <w:ins w:id="2923" w:author="Tucker Meyers" w:date="2019-12-12T19:20:00Z">
        <w:r w:rsidR="00DA4807">
          <w:rPr>
            <w:sz w:val="20"/>
          </w:rPr>
          <w:t xml:space="preserve">status of the prescription is </w:t>
        </w:r>
      </w:ins>
      <w:ins w:id="2924" w:author="Tucker Meyers" w:date="2019-12-13T08:16:00Z">
        <w:r w:rsidR="001D7A21">
          <w:rPr>
            <w:i/>
            <w:sz w:val="20"/>
          </w:rPr>
          <w:t>C</w:t>
        </w:r>
      </w:ins>
      <w:ins w:id="2925" w:author="Tucker Meyers" w:date="2019-12-12T19:20:00Z">
        <w:r w:rsidR="00DA4807" w:rsidRPr="001D7A21">
          <w:rPr>
            <w:i/>
            <w:sz w:val="20"/>
          </w:rPr>
          <w:t>anceled</w:t>
        </w:r>
        <w:r w:rsidR="00DA4807">
          <w:rPr>
            <w:sz w:val="20"/>
          </w:rPr>
          <w:t>.</w:t>
        </w:r>
      </w:ins>
      <w:r w:rsidR="007521B5" w:rsidRPr="00DA4807">
        <w:rPr>
          <w:sz w:val="20"/>
        </w:rPr>
        <w:br/>
        <w:t xml:space="preserve">Prescription summary predecessor — </w:t>
      </w:r>
      <w:del w:id="2926" w:author="John Stamm" w:date="2019-12-12T18:51:00Z">
        <w:r w:rsidR="002945D2" w:rsidRPr="00DA4807" w:rsidDel="00DF436B">
          <w:rPr>
            <w:sz w:val="20"/>
          </w:rPr>
          <w:delText>SHOULD be included</w:delText>
        </w:r>
      </w:del>
      <w:ins w:id="2927" w:author="John Stamm" w:date="2019-12-12T18:51:00Z">
        <w:r w:rsidR="00DF436B" w:rsidRPr="00DA4807">
          <w:rPr>
            <w:sz w:val="20"/>
          </w:rPr>
          <w:t>SHALL be included if there is a prior prescription</w:t>
        </w:r>
      </w:ins>
      <w:r w:rsidR="002945D2" w:rsidRPr="00DA4807">
        <w:rPr>
          <w:sz w:val="20"/>
        </w:rPr>
        <w:t>.</w:t>
      </w:r>
    </w:p>
    <w:p w14:paraId="1B2753C4" w14:textId="0C9D7325" w:rsidR="004C4B57" w:rsidRPr="00EA7F97" w:rsidRDefault="004C4B57" w:rsidP="00EA7F97">
      <w:pPr>
        <w:pStyle w:val="BodyText"/>
        <w:numPr>
          <w:ilvl w:val="0"/>
          <w:numId w:val="49"/>
        </w:numPr>
        <w:rPr>
          <w:sz w:val="20"/>
        </w:rPr>
      </w:pPr>
      <w:r w:rsidRPr="00BF6AA8">
        <w:rPr>
          <w:sz w:val="20"/>
          <w:u w:val="single"/>
          <w:rPrChange w:id="2928" w:author="Tucker Meyers" w:date="2019-12-13T08:15:00Z">
            <w:rPr>
              <w:sz w:val="20"/>
            </w:rPr>
          </w:rPrChange>
        </w:rPr>
        <w:t>OBX segments at the site level:</w:t>
      </w:r>
      <w:r w:rsidR="007521B5">
        <w:rPr>
          <w:sz w:val="20"/>
        </w:rPr>
        <w:br/>
      </w:r>
      <w:del w:id="2929" w:author="Tucker Meyers" w:date="2019-12-12T19:18:00Z">
        <w:r w:rsidR="008052D2" w:rsidDel="005947B4">
          <w:rPr>
            <w:sz w:val="20"/>
          </w:rPr>
          <w:delText>Approval status</w:delText>
        </w:r>
        <w:r w:rsidR="00BF6BC1" w:rsidDel="005947B4">
          <w:rPr>
            <w:sz w:val="20"/>
          </w:rPr>
          <w:delText xml:space="preserve"> (site)</w:delText>
        </w:r>
        <w:r w:rsidR="008052D2" w:rsidDel="005947B4">
          <w:rPr>
            <w:sz w:val="20"/>
          </w:rPr>
          <w:delText xml:space="preserve"> — </w:delText>
        </w:r>
        <w:r w:rsidR="002945D2" w:rsidDel="005947B4">
          <w:rPr>
            <w:sz w:val="20"/>
          </w:rPr>
          <w:delText>SHOULD be included.</w:delText>
        </w:r>
        <w:r w:rsidR="008052D2" w:rsidDel="005947B4">
          <w:rPr>
            <w:sz w:val="20"/>
          </w:rPr>
          <w:br/>
        </w:r>
      </w:del>
      <w:r w:rsidR="008052D2">
        <w:rPr>
          <w:sz w:val="20"/>
        </w:rPr>
        <w:t>Delivery status</w:t>
      </w:r>
      <w:r w:rsidR="00BF6BC1">
        <w:rPr>
          <w:sz w:val="20"/>
        </w:rPr>
        <w:t xml:space="preserve"> (site)</w:t>
      </w:r>
      <w:r w:rsidR="008052D2">
        <w:rPr>
          <w:sz w:val="20"/>
        </w:rPr>
        <w:t xml:space="preserve"> — </w:t>
      </w:r>
      <w:del w:id="2930" w:author="Tucker Meyers" w:date="2019-12-13T08:15:00Z">
        <w:r w:rsidR="002945D2" w:rsidDel="009575AD">
          <w:rPr>
            <w:sz w:val="20"/>
          </w:rPr>
          <w:delText xml:space="preserve">SHOULD </w:delText>
        </w:r>
      </w:del>
      <w:ins w:id="2931" w:author="Tucker Meyers" w:date="2019-12-13T08:15:00Z">
        <w:r w:rsidR="009575AD">
          <w:rPr>
            <w:sz w:val="20"/>
          </w:rPr>
          <w:t xml:space="preserve">SHALL </w:t>
        </w:r>
      </w:ins>
      <w:r w:rsidR="002945D2">
        <w:rPr>
          <w:sz w:val="20"/>
        </w:rPr>
        <w:t>be included.</w:t>
      </w:r>
      <w:r w:rsidR="008E4F13">
        <w:rPr>
          <w:sz w:val="20"/>
        </w:rPr>
        <w:br/>
      </w:r>
      <w:r w:rsidR="006F60FB">
        <w:rPr>
          <w:sz w:val="20"/>
        </w:rPr>
        <w:t>Total planned dose</w:t>
      </w:r>
      <w:r w:rsidR="00BF6BC1">
        <w:rPr>
          <w:sz w:val="20"/>
        </w:rPr>
        <w:t xml:space="preserve"> (site)</w:t>
      </w:r>
      <w:r w:rsidR="006F60FB">
        <w:rPr>
          <w:sz w:val="20"/>
        </w:rPr>
        <w:t xml:space="preserve"> —</w:t>
      </w:r>
      <w:del w:id="2932" w:author="Tucker Meyers" w:date="2019-12-13T08:12:00Z">
        <w:r w:rsidR="006F60FB" w:rsidDel="00C13577">
          <w:rPr>
            <w:sz w:val="20"/>
          </w:rPr>
          <w:delText xml:space="preserve"> </w:delText>
        </w:r>
        <w:r w:rsidR="002945D2" w:rsidRPr="002945D2" w:rsidDel="00C13577">
          <w:rPr>
            <w:sz w:val="20"/>
          </w:rPr>
          <w:delText xml:space="preserve"> </w:delText>
        </w:r>
      </w:del>
      <w:ins w:id="2933" w:author="Tucker Meyers" w:date="2019-12-13T08:12:00Z">
        <w:r w:rsidR="00C13577">
          <w:rPr>
            <w:sz w:val="20"/>
          </w:rPr>
          <w:t xml:space="preserve"> </w:t>
        </w:r>
      </w:ins>
      <w:del w:id="2934" w:author="Tucker Meyers" w:date="2019-12-13T08:15:00Z">
        <w:r w:rsidR="002945D2" w:rsidDel="009575AD">
          <w:rPr>
            <w:sz w:val="20"/>
          </w:rPr>
          <w:delText xml:space="preserve">SHOULD </w:delText>
        </w:r>
      </w:del>
      <w:ins w:id="2935" w:author="Tucker Meyers" w:date="2019-12-13T08:15:00Z">
        <w:r w:rsidR="009575AD">
          <w:rPr>
            <w:sz w:val="20"/>
          </w:rPr>
          <w:t xml:space="preserve">SHALL </w:t>
        </w:r>
      </w:ins>
      <w:r w:rsidR="002945D2">
        <w:rPr>
          <w:sz w:val="20"/>
        </w:rPr>
        <w:t>be included.</w:t>
      </w:r>
      <w:r w:rsidR="006F60FB">
        <w:rPr>
          <w:sz w:val="20"/>
        </w:rPr>
        <w:br/>
      </w:r>
      <w:r w:rsidR="007521B5">
        <w:rPr>
          <w:sz w:val="20"/>
        </w:rPr>
        <w:t xml:space="preserve">Site predecessor — </w:t>
      </w:r>
      <w:del w:id="2936" w:author="John Stamm" w:date="2019-12-12T18:51:00Z">
        <w:r w:rsidR="002945D2" w:rsidDel="00DF436B">
          <w:rPr>
            <w:sz w:val="20"/>
          </w:rPr>
          <w:delText xml:space="preserve">SHOULD </w:delText>
        </w:r>
      </w:del>
      <w:ins w:id="2937" w:author="John Stamm" w:date="2019-12-12T18:51:00Z">
        <w:r w:rsidR="00DF436B">
          <w:rPr>
            <w:sz w:val="20"/>
          </w:rPr>
          <w:t xml:space="preserve">SHALL </w:t>
        </w:r>
      </w:ins>
      <w:r w:rsidR="002945D2">
        <w:rPr>
          <w:sz w:val="20"/>
        </w:rPr>
        <w:t>be included</w:t>
      </w:r>
      <w:ins w:id="2938" w:author="John Stamm" w:date="2019-12-12T18:51:00Z">
        <w:r w:rsidR="00DF436B">
          <w:rPr>
            <w:sz w:val="20"/>
          </w:rPr>
          <w:t xml:space="preserve"> if there is a prior site.</w:t>
        </w:r>
      </w:ins>
      <w:del w:id="2939" w:author="John Stamm" w:date="2019-12-12T18:51:00Z">
        <w:r w:rsidR="002945D2" w:rsidDel="00DF436B">
          <w:rPr>
            <w:sz w:val="20"/>
          </w:rPr>
          <w:delText>.</w:delText>
        </w:r>
      </w:del>
    </w:p>
    <w:p w14:paraId="31EF2536" w14:textId="5370B875" w:rsidR="009D0D04" w:rsidRPr="00BF6AA8" w:rsidRDefault="004C4B57" w:rsidP="00EA7F97">
      <w:pPr>
        <w:pStyle w:val="BodyText"/>
        <w:numPr>
          <w:ilvl w:val="0"/>
          <w:numId w:val="49"/>
        </w:numPr>
        <w:rPr>
          <w:sz w:val="20"/>
          <w:rPrChange w:id="2940" w:author="Tucker Meyers" w:date="2019-12-13T08:14:00Z">
            <w:rPr/>
          </w:rPrChange>
        </w:rPr>
      </w:pPr>
      <w:r w:rsidRPr="00BF6AA8">
        <w:rPr>
          <w:sz w:val="20"/>
          <w:u w:val="single"/>
          <w:rPrChange w:id="2941" w:author="Tucker Meyers" w:date="2019-12-13T08:15:00Z">
            <w:rPr>
              <w:sz w:val="20"/>
            </w:rPr>
          </w:rPrChange>
        </w:rPr>
        <w:t>OBX segments at the phase level:</w:t>
      </w:r>
      <w:r w:rsidR="007521B5" w:rsidRPr="00BF6AA8">
        <w:rPr>
          <w:sz w:val="20"/>
          <w:u w:val="single"/>
          <w:rPrChange w:id="2942" w:author="Tucker Meyers" w:date="2019-12-13T08:15:00Z">
            <w:rPr>
              <w:sz w:val="20"/>
            </w:rPr>
          </w:rPrChange>
        </w:rPr>
        <w:br/>
      </w:r>
      <w:r w:rsidR="007521B5" w:rsidRPr="001D7204">
        <w:rPr>
          <w:sz w:val="20"/>
        </w:rPr>
        <w:t xml:space="preserve">Phase label — </w:t>
      </w:r>
      <w:r w:rsidR="002945D2">
        <w:rPr>
          <w:sz w:val="20"/>
        </w:rPr>
        <w:t>SHALL be included</w:t>
      </w:r>
      <w:r w:rsidR="007521B5" w:rsidRPr="001D7204">
        <w:rPr>
          <w:sz w:val="20"/>
        </w:rPr>
        <w:br/>
      </w:r>
      <w:r w:rsidR="008052D2">
        <w:rPr>
          <w:sz w:val="20"/>
        </w:rPr>
        <w:t>Approval status</w:t>
      </w:r>
      <w:r w:rsidR="00BF6BC1">
        <w:rPr>
          <w:sz w:val="20"/>
        </w:rPr>
        <w:t xml:space="preserve"> (phase)</w:t>
      </w:r>
      <w:r w:rsidR="008052D2">
        <w:rPr>
          <w:sz w:val="20"/>
        </w:rPr>
        <w:t xml:space="preserve"> — </w:t>
      </w:r>
      <w:del w:id="2943" w:author="Tucker Meyers" w:date="2019-12-13T08:15:00Z">
        <w:r w:rsidR="002945D2" w:rsidDel="009575AD">
          <w:rPr>
            <w:sz w:val="20"/>
          </w:rPr>
          <w:delText xml:space="preserve">SHOULD </w:delText>
        </w:r>
      </w:del>
      <w:ins w:id="2944" w:author="Tucker Meyers" w:date="2019-12-13T08:15:00Z">
        <w:r w:rsidR="009575AD">
          <w:rPr>
            <w:sz w:val="20"/>
          </w:rPr>
          <w:t xml:space="preserve">SHALL </w:t>
        </w:r>
      </w:ins>
      <w:r w:rsidR="002945D2">
        <w:rPr>
          <w:sz w:val="20"/>
        </w:rPr>
        <w:t>be included.</w:t>
      </w:r>
      <w:r w:rsidR="008052D2">
        <w:rPr>
          <w:sz w:val="20"/>
        </w:rPr>
        <w:br/>
        <w:t>Delivery status</w:t>
      </w:r>
      <w:r w:rsidR="00BF6BC1">
        <w:rPr>
          <w:sz w:val="20"/>
        </w:rPr>
        <w:t xml:space="preserve"> (phase)</w:t>
      </w:r>
      <w:r w:rsidR="008052D2">
        <w:rPr>
          <w:sz w:val="20"/>
        </w:rPr>
        <w:t xml:space="preserve"> — </w:t>
      </w:r>
      <w:del w:id="2945" w:author="Tucker Meyers" w:date="2019-12-13T08:15:00Z">
        <w:r w:rsidR="002945D2" w:rsidDel="009575AD">
          <w:rPr>
            <w:sz w:val="20"/>
          </w:rPr>
          <w:delText xml:space="preserve">SHOULD </w:delText>
        </w:r>
      </w:del>
      <w:ins w:id="2946" w:author="Tucker Meyers" w:date="2019-12-13T08:15:00Z">
        <w:r w:rsidR="009575AD">
          <w:rPr>
            <w:sz w:val="20"/>
          </w:rPr>
          <w:t xml:space="preserve">SHALL </w:t>
        </w:r>
      </w:ins>
      <w:r w:rsidR="002945D2">
        <w:rPr>
          <w:sz w:val="20"/>
        </w:rPr>
        <w:t>be included.</w:t>
      </w:r>
      <w:r w:rsidR="007521B5" w:rsidRPr="001D7204">
        <w:rPr>
          <w:sz w:val="20"/>
        </w:rPr>
        <w:br/>
        <w:t xml:space="preserve">Reason for early completion — </w:t>
      </w:r>
      <w:del w:id="2947" w:author="Tucker Meyers" w:date="2019-12-13T08:16:00Z">
        <w:r w:rsidR="008052D2" w:rsidDel="009575AD">
          <w:rPr>
            <w:sz w:val="20"/>
          </w:rPr>
          <w:delText xml:space="preserve">MAY </w:delText>
        </w:r>
      </w:del>
      <w:ins w:id="2948" w:author="Tucker Meyers" w:date="2019-12-13T08:16:00Z">
        <w:r w:rsidR="009575AD">
          <w:rPr>
            <w:sz w:val="20"/>
          </w:rPr>
          <w:t xml:space="preserve">SHOULD </w:t>
        </w:r>
      </w:ins>
      <w:r w:rsidR="008052D2">
        <w:rPr>
          <w:sz w:val="20"/>
        </w:rPr>
        <w:t>be included</w:t>
      </w:r>
      <w:ins w:id="2949" w:author="Tucker Meyers" w:date="2019-12-13T08:16:00Z">
        <w:r w:rsidR="009575AD">
          <w:rPr>
            <w:sz w:val="20"/>
          </w:rPr>
          <w:t xml:space="preserve"> if the delivery status of the phase is </w:t>
        </w:r>
        <w:r w:rsidR="00D26F13">
          <w:rPr>
            <w:i/>
            <w:sz w:val="20"/>
          </w:rPr>
          <w:t>Completed</w:t>
        </w:r>
      </w:ins>
      <w:ins w:id="2950" w:author="Tucker Meyers" w:date="2019-12-13T08:17:00Z">
        <w:r w:rsidR="00D26F13">
          <w:rPr>
            <w:i/>
            <w:sz w:val="20"/>
          </w:rPr>
          <w:t xml:space="preserve"> </w:t>
        </w:r>
      </w:ins>
      <w:ins w:id="2951" w:author="Tucker Meyers" w:date="2019-12-13T08:16:00Z">
        <w:r w:rsidR="009575AD">
          <w:rPr>
            <w:i/>
            <w:sz w:val="20"/>
          </w:rPr>
          <w:t>Early</w:t>
        </w:r>
      </w:ins>
      <w:r w:rsidR="008052D2">
        <w:rPr>
          <w:sz w:val="20"/>
        </w:rPr>
        <w:t>.</w:t>
      </w:r>
      <w:r w:rsidR="007521B5" w:rsidRPr="001D7204">
        <w:rPr>
          <w:sz w:val="20"/>
        </w:rPr>
        <w:br/>
      </w:r>
      <w:r w:rsidR="001D7204" w:rsidRPr="00BF0879">
        <w:rPr>
          <w:sz w:val="20"/>
        </w:rPr>
        <w:t>Protocol —</w:t>
      </w:r>
      <w:del w:id="2952" w:author="Tucker Meyers" w:date="2019-12-13T08:17:00Z">
        <w:r w:rsidR="001D7204" w:rsidRPr="00BF0879" w:rsidDel="00D26F13">
          <w:rPr>
            <w:sz w:val="20"/>
          </w:rPr>
          <w:delText xml:space="preserve"> </w:delText>
        </w:r>
        <w:r w:rsidR="008052D2" w:rsidDel="00D26F13">
          <w:rPr>
            <w:sz w:val="20"/>
          </w:rPr>
          <w:delText xml:space="preserve">Protocol </w:delText>
        </w:r>
      </w:del>
      <w:ins w:id="2953" w:author="Tucker Meyers" w:date="2019-12-13T08:17:00Z">
        <w:r w:rsidR="00D26F13">
          <w:rPr>
            <w:sz w:val="20"/>
          </w:rPr>
          <w:t xml:space="preserve"> </w:t>
        </w:r>
      </w:ins>
      <w:r w:rsidR="008052D2">
        <w:rPr>
          <w:sz w:val="20"/>
        </w:rPr>
        <w:t>MAY be included.</w:t>
      </w:r>
      <w:r w:rsidR="001D7204" w:rsidRPr="00BF0879">
        <w:rPr>
          <w:sz w:val="20"/>
        </w:rPr>
        <w:br/>
      </w:r>
      <w:r w:rsidR="007521B5" w:rsidRPr="001D7204">
        <w:rPr>
          <w:sz w:val="20"/>
        </w:rPr>
        <w:t xml:space="preserve">Technique — </w:t>
      </w:r>
      <w:r w:rsidR="008052D2">
        <w:rPr>
          <w:sz w:val="20"/>
        </w:rPr>
        <w:t>SHALL be included</w:t>
      </w:r>
      <w:r w:rsidR="007521B5" w:rsidRPr="001D7204">
        <w:rPr>
          <w:sz w:val="20"/>
        </w:rPr>
        <w:br/>
      </w:r>
      <w:r w:rsidR="001D7204" w:rsidRPr="00BF0879">
        <w:rPr>
          <w:sz w:val="20"/>
        </w:rPr>
        <w:t xml:space="preserve">Modality — </w:t>
      </w:r>
      <w:r w:rsidR="008052D2">
        <w:rPr>
          <w:sz w:val="20"/>
        </w:rPr>
        <w:t>SHALL be included</w:t>
      </w:r>
      <w:r w:rsidR="001D7204" w:rsidRPr="00BF0879">
        <w:rPr>
          <w:sz w:val="20"/>
        </w:rPr>
        <w:br/>
        <w:t xml:space="preserve">Treatment </w:t>
      </w:r>
      <w:del w:id="2954" w:author="Tucker Meyers" w:date="2019-12-13T12:17:00Z">
        <w:r w:rsidR="001D7204" w:rsidRPr="00BF0879" w:rsidDel="002E4FB0">
          <w:rPr>
            <w:sz w:val="20"/>
          </w:rPr>
          <w:delText xml:space="preserve">devices </w:delText>
        </w:r>
      </w:del>
      <w:ins w:id="2955" w:author="Tucker Meyers" w:date="2019-12-13T12:17:00Z">
        <w:r w:rsidR="002E4FB0">
          <w:rPr>
            <w:sz w:val="20"/>
          </w:rPr>
          <w:t>accessories</w:t>
        </w:r>
        <w:r w:rsidR="002E4FB0" w:rsidRPr="00BF0879">
          <w:rPr>
            <w:sz w:val="20"/>
          </w:rPr>
          <w:t xml:space="preserve"> </w:t>
        </w:r>
      </w:ins>
      <w:r w:rsidR="001D7204" w:rsidRPr="00BF0879">
        <w:rPr>
          <w:sz w:val="20"/>
        </w:rPr>
        <w:t xml:space="preserve">— </w:t>
      </w:r>
      <w:r w:rsidR="008052D2">
        <w:rPr>
          <w:sz w:val="20"/>
        </w:rPr>
        <w:t>SHALL be included</w:t>
      </w:r>
      <w:r w:rsidR="001D7204" w:rsidRPr="00BF0879">
        <w:rPr>
          <w:sz w:val="20"/>
        </w:rPr>
        <w:br/>
      </w:r>
      <w:r w:rsidR="007521B5" w:rsidRPr="001D7204">
        <w:rPr>
          <w:sz w:val="20"/>
        </w:rPr>
        <w:t xml:space="preserve">Dose per fraction — </w:t>
      </w:r>
      <w:r w:rsidR="008052D2">
        <w:rPr>
          <w:sz w:val="20"/>
        </w:rPr>
        <w:t>SHALL be included</w:t>
      </w:r>
      <w:r w:rsidR="007521B5" w:rsidRPr="001D7204">
        <w:rPr>
          <w:sz w:val="20"/>
        </w:rPr>
        <w:br/>
        <w:t xml:space="preserve">Planned number of fractions — </w:t>
      </w:r>
      <w:r w:rsidR="008052D2">
        <w:rPr>
          <w:sz w:val="20"/>
        </w:rPr>
        <w:t>SHALL be included</w:t>
      </w:r>
      <w:r w:rsidR="007521B5" w:rsidRPr="001D7204">
        <w:rPr>
          <w:sz w:val="20"/>
        </w:rPr>
        <w:br/>
        <w:t xml:space="preserve">Frequency of delivery — </w:t>
      </w:r>
      <w:r w:rsidR="008052D2">
        <w:rPr>
          <w:sz w:val="20"/>
        </w:rPr>
        <w:t>SHALL be included</w:t>
      </w:r>
      <w:r w:rsidR="007521B5" w:rsidRPr="001D7204">
        <w:rPr>
          <w:sz w:val="20"/>
        </w:rPr>
        <w:br/>
      </w:r>
      <w:r w:rsidR="001D7204" w:rsidRPr="001D7204">
        <w:rPr>
          <w:sz w:val="20"/>
        </w:rPr>
        <w:t xml:space="preserve">Total </w:t>
      </w:r>
      <w:r w:rsidR="006F60FB">
        <w:rPr>
          <w:sz w:val="20"/>
        </w:rPr>
        <w:t xml:space="preserve">planned </w:t>
      </w:r>
      <w:r w:rsidR="001D7204" w:rsidRPr="001D7204">
        <w:rPr>
          <w:sz w:val="20"/>
        </w:rPr>
        <w:t>dose</w:t>
      </w:r>
      <w:r w:rsidR="00BF6BC1">
        <w:rPr>
          <w:sz w:val="20"/>
        </w:rPr>
        <w:t xml:space="preserve"> (phase)</w:t>
      </w:r>
      <w:r w:rsidR="001D7204" w:rsidRPr="001D7204">
        <w:rPr>
          <w:sz w:val="20"/>
        </w:rPr>
        <w:t xml:space="preserve"> — </w:t>
      </w:r>
      <w:r w:rsidR="008052D2">
        <w:rPr>
          <w:sz w:val="20"/>
        </w:rPr>
        <w:t>SHALL be included</w:t>
      </w:r>
    </w:p>
    <w:p w14:paraId="5A76B87B" w14:textId="2E30F44B" w:rsidR="00AA5EA6" w:rsidRPr="005A11D8" w:rsidRDefault="00D43951" w:rsidP="005A11D8">
      <w:pPr>
        <w:pStyle w:val="BodyText"/>
      </w:pPr>
      <w:r>
        <w:t>See section 3.</w:t>
      </w:r>
      <w:r w:rsidR="007521B5" w:rsidRPr="007521B5">
        <w:t>2 for specifications of these segments.</w:t>
      </w:r>
    </w:p>
    <w:p w14:paraId="77ECC30D" w14:textId="2718AAFA" w:rsidR="002B5E0E" w:rsidRDefault="002B5E0E" w:rsidP="00EA7F97">
      <w:pPr>
        <w:pStyle w:val="Heading3"/>
        <w:numPr>
          <w:ilvl w:val="0"/>
          <w:numId w:val="0"/>
        </w:numPr>
        <w:ind w:left="720" w:hanging="720"/>
      </w:pPr>
      <w:bookmarkStart w:id="2956" w:name="_Toc27067920"/>
      <w:r>
        <w:t>3.</w:t>
      </w:r>
      <w:r w:rsidR="00FC5EFE">
        <w:t>1.3</w:t>
      </w:r>
      <w:r>
        <w:t xml:space="preserve"> Session Result</w:t>
      </w:r>
      <w:r w:rsidRPr="00F34B35">
        <w:t xml:space="preserve"> Message Structure</w:t>
      </w:r>
      <w:bookmarkEnd w:id="2956"/>
    </w:p>
    <w:p w14:paraId="28D638D7" w14:textId="59F5FEF3" w:rsidR="008B4539" w:rsidRPr="000C5D97" w:rsidRDefault="008B4539" w:rsidP="00EA7F97">
      <w:pPr>
        <w:pStyle w:val="TableTitle"/>
      </w:pPr>
      <w:r w:rsidRPr="00597BCC">
        <w:t xml:space="preserve">Table </w:t>
      </w:r>
      <w:fldSimple w:instr=" DOCPROPERTY  &quot;DOM TF-1 Number&quot;  \* MERGEFORMAT ">
        <w:r w:rsidRPr="00597BCC">
          <w:t>X</w:t>
        </w:r>
      </w:fldSimple>
      <w:r>
        <w:t>.3.1</w:t>
      </w:r>
      <w:r w:rsidRPr="00597BCC">
        <w:t>-</w:t>
      </w:r>
      <w:r w:rsidR="00842A53">
        <w:t>3</w:t>
      </w:r>
      <w:r w:rsidRPr="00D26514">
        <w:t xml:space="preserve">: </w:t>
      </w:r>
      <w:ins w:id="2957" w:author="Tucker Meyers" w:date="2019-12-13T08:21:00Z">
        <w:r w:rsidR="00D860FE">
          <w:fldChar w:fldCharType="begin"/>
        </w:r>
        <w:r w:rsidR="00D860FE">
          <w:instrText xml:space="preserve"> DOCPROPERTY  "Profile Name"  \* MERGEFORMAT </w:instrText>
        </w:r>
        <w:r w:rsidR="00D860FE">
          <w:fldChar w:fldCharType="separate"/>
        </w:r>
        <w:r w:rsidR="00D860FE">
          <w:t>Exchange of Radiotherapy Summaries</w:t>
        </w:r>
        <w:r w:rsidR="00D860FE">
          <w:fldChar w:fldCharType="end"/>
        </w:r>
        <w:r w:rsidR="00D860FE">
          <w:t xml:space="preserve"> </w:t>
        </w:r>
      </w:ins>
      <w:del w:id="2958" w:author="Tucker Meyers" w:date="2019-12-13T08:21:00Z">
        <w:r w:rsidR="00BC4F2A" w:rsidDel="00D860FE">
          <w:fldChar w:fldCharType="begin"/>
        </w:r>
        <w:r w:rsidR="00BC4F2A" w:rsidDel="00D860FE">
          <w:delInstrText xml:space="preserve"> DOCPROPERTY  "Profile Name"  \* MERGEFORMAT </w:delInstrText>
        </w:r>
        <w:r w:rsidR="00BC4F2A" w:rsidDel="00D860FE">
          <w:fldChar w:fldCharType="separate"/>
        </w:r>
        <w:r w:rsidDel="00D860FE">
          <w:delText xml:space="preserve">Radiation Oncology </w:delText>
        </w:r>
        <w:r w:rsidR="00590066" w:rsidRPr="00590066" w:rsidDel="00D860FE">
          <w:delText>Planning and Delivery of Radiation</w:delText>
        </w:r>
      </w:del>
      <w:ins w:id="2959" w:author="John Stamm" w:date="2019-12-12T17:28:00Z">
        <w:del w:id="2960" w:author="Tucker Meyers" w:date="2019-12-13T08:21:00Z">
          <w:r w:rsidR="007B6360" w:rsidDel="00D860FE">
            <w:delText>Exchange of Radiotherapy Summaries</w:delText>
          </w:r>
        </w:del>
      </w:ins>
      <w:del w:id="2961" w:author="Tucker Meyers" w:date="2019-12-13T08:21:00Z">
        <w:r w:rsidR="00BC4F2A" w:rsidDel="00D860FE">
          <w:fldChar w:fldCharType="end"/>
        </w:r>
        <w:r w:rsidRPr="00D26514" w:rsidDel="00D860FE">
          <w:delText xml:space="preserve"> </w:delText>
        </w:r>
      </w:del>
      <w:r>
        <w:t>– Segment Order (Session Result)</w:t>
      </w:r>
    </w:p>
    <w:tbl>
      <w:tblPr>
        <w:tblStyle w:val="TableGrid"/>
        <w:tblW w:w="9392" w:type="dxa"/>
        <w:tblLook w:val="04A0" w:firstRow="1" w:lastRow="0" w:firstColumn="1" w:lastColumn="0" w:noHBand="0" w:noVBand="1"/>
      </w:tblPr>
      <w:tblGrid>
        <w:gridCol w:w="1705"/>
        <w:gridCol w:w="6120"/>
        <w:gridCol w:w="1567"/>
      </w:tblGrid>
      <w:tr w:rsidR="002B5E0E" w:rsidRPr="00D26514" w14:paraId="4E045F73" w14:textId="77777777" w:rsidTr="003179E6">
        <w:trPr>
          <w:cantSplit/>
          <w:trHeight w:val="315"/>
          <w:tblHeader/>
        </w:trPr>
        <w:tc>
          <w:tcPr>
            <w:tcW w:w="1705" w:type="dxa"/>
            <w:shd w:val="clear" w:color="auto" w:fill="D9D9D9" w:themeFill="background1" w:themeFillShade="D9"/>
          </w:tcPr>
          <w:p w14:paraId="5103B266" w14:textId="77777777" w:rsidR="002B5E0E" w:rsidRPr="00D26514" w:rsidRDefault="002B5E0E" w:rsidP="003179E6">
            <w:pPr>
              <w:pStyle w:val="TableEntryHeader"/>
            </w:pPr>
            <w:r>
              <w:t>PPR</w:t>
            </w:r>
          </w:p>
        </w:tc>
        <w:tc>
          <w:tcPr>
            <w:tcW w:w="6120" w:type="dxa"/>
            <w:shd w:val="clear" w:color="auto" w:fill="D9D9D9" w:themeFill="background1" w:themeFillShade="D9"/>
          </w:tcPr>
          <w:p w14:paraId="15DFC375" w14:textId="77777777" w:rsidR="002B5E0E" w:rsidRPr="00D26514" w:rsidRDefault="002B5E0E" w:rsidP="003179E6">
            <w:pPr>
              <w:pStyle w:val="TableEntryHeader"/>
            </w:pPr>
            <w:r>
              <w:t>Result Segmentation</w:t>
            </w:r>
          </w:p>
        </w:tc>
        <w:tc>
          <w:tcPr>
            <w:tcW w:w="1567" w:type="dxa"/>
            <w:shd w:val="clear" w:color="auto" w:fill="D9D9D9" w:themeFill="background1" w:themeFillShade="D9"/>
          </w:tcPr>
          <w:p w14:paraId="445A0F29" w14:textId="77777777" w:rsidR="002B5E0E" w:rsidRPr="00D26514" w:rsidRDefault="002B5E0E" w:rsidP="003179E6">
            <w:pPr>
              <w:pStyle w:val="TableEntryHeader"/>
            </w:pPr>
            <w:r>
              <w:t>HL7 Chapter</w:t>
            </w:r>
          </w:p>
        </w:tc>
      </w:tr>
      <w:tr w:rsidR="002B5E0E" w:rsidRPr="00D26514" w14:paraId="7FEA8725" w14:textId="77777777" w:rsidTr="003179E6">
        <w:trPr>
          <w:cantSplit/>
          <w:trHeight w:val="296"/>
        </w:trPr>
        <w:tc>
          <w:tcPr>
            <w:tcW w:w="1705" w:type="dxa"/>
          </w:tcPr>
          <w:p w14:paraId="18CEAA87" w14:textId="77777777" w:rsidR="002B5E0E" w:rsidRPr="00D26514" w:rsidRDefault="002B5E0E" w:rsidP="003179E6">
            <w:pPr>
              <w:pStyle w:val="TableEntry"/>
            </w:pPr>
            <w:r>
              <w:t>MSH</w:t>
            </w:r>
          </w:p>
        </w:tc>
        <w:tc>
          <w:tcPr>
            <w:tcW w:w="6120" w:type="dxa"/>
          </w:tcPr>
          <w:p w14:paraId="4B70B829" w14:textId="77777777" w:rsidR="002B5E0E" w:rsidRPr="007B2B09" w:rsidRDefault="002B5E0E" w:rsidP="003179E6">
            <w:pPr>
              <w:pStyle w:val="TableEntry"/>
            </w:pPr>
            <w:r>
              <w:t>Message Header</w:t>
            </w:r>
          </w:p>
        </w:tc>
        <w:tc>
          <w:tcPr>
            <w:tcW w:w="1567" w:type="dxa"/>
          </w:tcPr>
          <w:p w14:paraId="3E55E2CC" w14:textId="77777777" w:rsidR="002B5E0E" w:rsidRPr="00D26514" w:rsidRDefault="002B5E0E" w:rsidP="003179E6">
            <w:pPr>
              <w:pStyle w:val="TableEntry"/>
            </w:pPr>
            <w:r>
              <w:t>3</w:t>
            </w:r>
          </w:p>
        </w:tc>
      </w:tr>
      <w:tr w:rsidR="002B5E0E" w:rsidRPr="00D26514" w14:paraId="312AB8EC" w14:textId="77777777" w:rsidTr="003179E6">
        <w:trPr>
          <w:cantSplit/>
          <w:trHeight w:val="296"/>
        </w:trPr>
        <w:tc>
          <w:tcPr>
            <w:tcW w:w="1705" w:type="dxa"/>
            <w:tcBorders>
              <w:bottom w:val="single" w:sz="4" w:space="0" w:color="auto"/>
            </w:tcBorders>
          </w:tcPr>
          <w:p w14:paraId="634F8AE1" w14:textId="77777777" w:rsidR="002B5E0E" w:rsidRPr="00D26514" w:rsidRDefault="002B5E0E" w:rsidP="003179E6">
            <w:pPr>
              <w:pStyle w:val="TableEntry"/>
            </w:pPr>
            <w:r>
              <w:t>PID</w:t>
            </w:r>
          </w:p>
        </w:tc>
        <w:tc>
          <w:tcPr>
            <w:tcW w:w="6120" w:type="dxa"/>
          </w:tcPr>
          <w:p w14:paraId="7D8FBE10" w14:textId="77777777" w:rsidR="002B5E0E" w:rsidRPr="00D26514" w:rsidRDefault="002B5E0E" w:rsidP="003179E6">
            <w:pPr>
              <w:pStyle w:val="TableEntry"/>
            </w:pPr>
            <w:r>
              <w:t>Patient Identification</w:t>
            </w:r>
          </w:p>
        </w:tc>
        <w:tc>
          <w:tcPr>
            <w:tcW w:w="1567" w:type="dxa"/>
          </w:tcPr>
          <w:p w14:paraId="0E7B7456" w14:textId="77777777" w:rsidR="002B5E0E" w:rsidRPr="00D26514" w:rsidRDefault="002B5E0E" w:rsidP="003179E6">
            <w:pPr>
              <w:pStyle w:val="TableEntry"/>
            </w:pPr>
            <w:r>
              <w:t>3</w:t>
            </w:r>
          </w:p>
        </w:tc>
      </w:tr>
      <w:tr w:rsidR="002B5E0E" w:rsidRPr="00D26514" w14:paraId="4942960F" w14:textId="77777777" w:rsidTr="003179E6">
        <w:trPr>
          <w:cantSplit/>
          <w:trHeight w:val="296"/>
        </w:trPr>
        <w:tc>
          <w:tcPr>
            <w:tcW w:w="1705" w:type="dxa"/>
          </w:tcPr>
          <w:p w14:paraId="4F04F99E" w14:textId="77777777" w:rsidR="002B5E0E" w:rsidRDefault="002B5E0E" w:rsidP="003179E6">
            <w:pPr>
              <w:pStyle w:val="TableEntry"/>
            </w:pPr>
            <w:r>
              <w:t>PV1</w:t>
            </w:r>
          </w:p>
        </w:tc>
        <w:tc>
          <w:tcPr>
            <w:tcW w:w="6120" w:type="dxa"/>
          </w:tcPr>
          <w:p w14:paraId="0CE911F8" w14:textId="77777777" w:rsidR="002B5E0E" w:rsidRDefault="002B5E0E" w:rsidP="003179E6">
            <w:pPr>
              <w:pStyle w:val="TableEntry"/>
            </w:pPr>
            <w:r>
              <w:t>Patient Visit</w:t>
            </w:r>
          </w:p>
        </w:tc>
        <w:tc>
          <w:tcPr>
            <w:tcW w:w="1567" w:type="dxa"/>
          </w:tcPr>
          <w:p w14:paraId="64631C53" w14:textId="77777777" w:rsidR="002B5E0E" w:rsidRPr="00D26514" w:rsidRDefault="002B5E0E" w:rsidP="003179E6">
            <w:pPr>
              <w:pStyle w:val="TableEntry"/>
            </w:pPr>
            <w:r>
              <w:t>3</w:t>
            </w:r>
          </w:p>
        </w:tc>
      </w:tr>
      <w:tr w:rsidR="002B5E0E" w:rsidRPr="00D26514" w14:paraId="50B7E6FF" w14:textId="77777777" w:rsidTr="003179E6">
        <w:trPr>
          <w:cantSplit/>
          <w:trHeight w:val="296"/>
        </w:trPr>
        <w:tc>
          <w:tcPr>
            <w:tcW w:w="1705" w:type="dxa"/>
          </w:tcPr>
          <w:p w14:paraId="1A83AB99" w14:textId="77777777" w:rsidR="002B5E0E" w:rsidRDefault="002B5E0E" w:rsidP="003179E6">
            <w:pPr>
              <w:pStyle w:val="TableEntry"/>
            </w:pPr>
            <w:r>
              <w:t>{</w:t>
            </w:r>
          </w:p>
        </w:tc>
        <w:tc>
          <w:tcPr>
            <w:tcW w:w="6120" w:type="dxa"/>
          </w:tcPr>
          <w:p w14:paraId="485AC082" w14:textId="77777777" w:rsidR="002B5E0E" w:rsidRDefault="002B5E0E" w:rsidP="003179E6">
            <w:pPr>
              <w:pStyle w:val="TableEntry"/>
            </w:pPr>
          </w:p>
        </w:tc>
        <w:tc>
          <w:tcPr>
            <w:tcW w:w="1567" w:type="dxa"/>
          </w:tcPr>
          <w:p w14:paraId="5C981058" w14:textId="77777777" w:rsidR="002B5E0E" w:rsidRDefault="002B5E0E" w:rsidP="003179E6">
            <w:pPr>
              <w:pStyle w:val="TableEntry"/>
            </w:pPr>
          </w:p>
        </w:tc>
      </w:tr>
      <w:tr w:rsidR="002B5E0E" w:rsidRPr="00D26514" w14:paraId="17037AA4" w14:textId="77777777" w:rsidTr="003179E6">
        <w:trPr>
          <w:cantSplit/>
          <w:trHeight w:val="296"/>
        </w:trPr>
        <w:tc>
          <w:tcPr>
            <w:tcW w:w="1705" w:type="dxa"/>
          </w:tcPr>
          <w:p w14:paraId="3A25951C" w14:textId="77777777" w:rsidR="002B5E0E" w:rsidRDefault="002B5E0E" w:rsidP="003179E6">
            <w:pPr>
              <w:pStyle w:val="TableEntry"/>
            </w:pPr>
            <w:r>
              <w:t>PRB</w:t>
            </w:r>
          </w:p>
        </w:tc>
        <w:tc>
          <w:tcPr>
            <w:tcW w:w="6120" w:type="dxa"/>
          </w:tcPr>
          <w:p w14:paraId="4ED63028" w14:textId="77777777" w:rsidR="002B5E0E" w:rsidRDefault="002B5E0E" w:rsidP="003179E6">
            <w:pPr>
              <w:pStyle w:val="TableEntry"/>
            </w:pPr>
            <w:r>
              <w:t>Detail Problem</w:t>
            </w:r>
          </w:p>
        </w:tc>
        <w:tc>
          <w:tcPr>
            <w:tcW w:w="1567" w:type="dxa"/>
          </w:tcPr>
          <w:p w14:paraId="0A025855" w14:textId="77777777" w:rsidR="002B5E0E" w:rsidRDefault="002B5E0E" w:rsidP="003179E6">
            <w:pPr>
              <w:pStyle w:val="TableEntry"/>
            </w:pPr>
            <w:r>
              <w:t>12</w:t>
            </w:r>
          </w:p>
        </w:tc>
      </w:tr>
      <w:tr w:rsidR="002B5E0E" w:rsidRPr="00D26514" w14:paraId="5B4943E5" w14:textId="77777777" w:rsidTr="003179E6">
        <w:trPr>
          <w:cantSplit/>
          <w:trHeight w:val="296"/>
        </w:trPr>
        <w:tc>
          <w:tcPr>
            <w:tcW w:w="1705" w:type="dxa"/>
          </w:tcPr>
          <w:p w14:paraId="7B849D2C" w14:textId="77777777" w:rsidR="002B5E0E" w:rsidRDefault="002B5E0E" w:rsidP="003179E6">
            <w:pPr>
              <w:pStyle w:val="TableEntry"/>
            </w:pPr>
            <w:r>
              <w:t xml:space="preserve">     [{OBX}]</w:t>
            </w:r>
          </w:p>
        </w:tc>
        <w:tc>
          <w:tcPr>
            <w:tcW w:w="6120" w:type="dxa"/>
          </w:tcPr>
          <w:p w14:paraId="298E98A6" w14:textId="583BC5B0" w:rsidR="002B5E0E" w:rsidRDefault="002B5E0E" w:rsidP="003179E6">
            <w:pPr>
              <w:pStyle w:val="TableEntry"/>
            </w:pPr>
            <w:r>
              <w:t>Observation/Result Associated with the Site</w:t>
            </w:r>
            <w:r w:rsidR="00D43951">
              <w:t xml:space="preserve"> [1]</w:t>
            </w:r>
          </w:p>
        </w:tc>
        <w:tc>
          <w:tcPr>
            <w:tcW w:w="1567" w:type="dxa"/>
          </w:tcPr>
          <w:p w14:paraId="5E82CEED" w14:textId="77777777" w:rsidR="002B5E0E" w:rsidRDefault="002B5E0E" w:rsidP="003179E6">
            <w:pPr>
              <w:pStyle w:val="TableEntry"/>
            </w:pPr>
            <w:r>
              <w:t>7</w:t>
            </w:r>
          </w:p>
        </w:tc>
      </w:tr>
      <w:tr w:rsidR="002B5E0E" w14:paraId="14D0773C" w14:textId="77777777" w:rsidTr="003179E6">
        <w:trPr>
          <w:cantSplit/>
          <w:trHeight w:val="296"/>
        </w:trPr>
        <w:tc>
          <w:tcPr>
            <w:tcW w:w="1705" w:type="dxa"/>
          </w:tcPr>
          <w:p w14:paraId="24BE9451" w14:textId="77777777" w:rsidR="002B5E0E" w:rsidRDefault="002B5E0E" w:rsidP="003179E6">
            <w:pPr>
              <w:pStyle w:val="TableEntry"/>
            </w:pPr>
            <w:r>
              <w:t xml:space="preserve">     {</w:t>
            </w:r>
          </w:p>
        </w:tc>
        <w:tc>
          <w:tcPr>
            <w:tcW w:w="6120" w:type="dxa"/>
          </w:tcPr>
          <w:p w14:paraId="3E4C9F06" w14:textId="77777777" w:rsidR="002B5E0E" w:rsidRDefault="002B5E0E" w:rsidP="003179E6">
            <w:pPr>
              <w:pStyle w:val="TableEntry"/>
            </w:pPr>
          </w:p>
        </w:tc>
        <w:tc>
          <w:tcPr>
            <w:tcW w:w="1567" w:type="dxa"/>
          </w:tcPr>
          <w:p w14:paraId="1C7D7A7B" w14:textId="77777777" w:rsidR="002B5E0E" w:rsidRDefault="002B5E0E" w:rsidP="003179E6">
            <w:pPr>
              <w:pStyle w:val="TableEntry"/>
            </w:pPr>
          </w:p>
        </w:tc>
      </w:tr>
      <w:tr w:rsidR="002B5E0E" w14:paraId="7EA2214C" w14:textId="77777777" w:rsidTr="003179E6">
        <w:trPr>
          <w:cantSplit/>
          <w:trHeight w:val="296"/>
        </w:trPr>
        <w:tc>
          <w:tcPr>
            <w:tcW w:w="1705" w:type="dxa"/>
          </w:tcPr>
          <w:p w14:paraId="1C7AF544" w14:textId="77777777" w:rsidR="002B5E0E" w:rsidRDefault="002B5E0E" w:rsidP="003179E6">
            <w:pPr>
              <w:pStyle w:val="TableEntry"/>
            </w:pPr>
            <w:r>
              <w:t xml:space="preserve">     ORC</w:t>
            </w:r>
          </w:p>
        </w:tc>
        <w:tc>
          <w:tcPr>
            <w:tcW w:w="6120" w:type="dxa"/>
          </w:tcPr>
          <w:p w14:paraId="341FFB95" w14:textId="77777777" w:rsidR="002B5E0E" w:rsidRDefault="002B5E0E" w:rsidP="003179E6">
            <w:pPr>
              <w:pStyle w:val="TableEntry"/>
            </w:pPr>
            <w:r>
              <w:t>Common Order Segment</w:t>
            </w:r>
          </w:p>
        </w:tc>
        <w:tc>
          <w:tcPr>
            <w:tcW w:w="1567" w:type="dxa"/>
          </w:tcPr>
          <w:p w14:paraId="4A0360B7" w14:textId="77777777" w:rsidR="002B5E0E" w:rsidRDefault="002B5E0E" w:rsidP="003179E6">
            <w:pPr>
              <w:pStyle w:val="TableEntry"/>
            </w:pPr>
            <w:r>
              <w:t>4</w:t>
            </w:r>
          </w:p>
        </w:tc>
      </w:tr>
      <w:tr w:rsidR="002B5E0E" w14:paraId="158EA1D0" w14:textId="77777777" w:rsidTr="003179E6">
        <w:trPr>
          <w:cantSplit/>
          <w:trHeight w:val="296"/>
        </w:trPr>
        <w:tc>
          <w:tcPr>
            <w:tcW w:w="1705" w:type="dxa"/>
          </w:tcPr>
          <w:p w14:paraId="2CE45221" w14:textId="77777777" w:rsidR="002B5E0E" w:rsidRDefault="002B5E0E" w:rsidP="003179E6">
            <w:pPr>
              <w:pStyle w:val="TableEntry"/>
            </w:pPr>
            <w:r>
              <w:lastRenderedPageBreak/>
              <w:t xml:space="preserve">     OBR</w:t>
            </w:r>
          </w:p>
        </w:tc>
        <w:tc>
          <w:tcPr>
            <w:tcW w:w="6120" w:type="dxa"/>
          </w:tcPr>
          <w:p w14:paraId="4E2F76A8" w14:textId="77777777" w:rsidR="002B5E0E" w:rsidRDefault="002B5E0E" w:rsidP="003179E6">
            <w:pPr>
              <w:pStyle w:val="TableEntry"/>
            </w:pPr>
            <w:r>
              <w:t>Observation Request Segment</w:t>
            </w:r>
          </w:p>
        </w:tc>
        <w:tc>
          <w:tcPr>
            <w:tcW w:w="1567" w:type="dxa"/>
          </w:tcPr>
          <w:p w14:paraId="0DE7ED7E" w14:textId="77777777" w:rsidR="002B5E0E" w:rsidRDefault="002B5E0E" w:rsidP="003179E6">
            <w:pPr>
              <w:pStyle w:val="TableEntry"/>
            </w:pPr>
            <w:r>
              <w:t>4</w:t>
            </w:r>
          </w:p>
        </w:tc>
      </w:tr>
      <w:tr w:rsidR="002B5E0E" w:rsidRPr="00BF6AA8" w14:paraId="3DA0A9B2" w14:textId="77777777" w:rsidTr="003179E6">
        <w:trPr>
          <w:cantSplit/>
          <w:trHeight w:val="296"/>
        </w:trPr>
        <w:tc>
          <w:tcPr>
            <w:tcW w:w="1705" w:type="dxa"/>
          </w:tcPr>
          <w:p w14:paraId="1BE27464" w14:textId="77777777" w:rsidR="002B5E0E" w:rsidRPr="00BF6AA8" w:rsidRDefault="002B5E0E" w:rsidP="003179E6">
            <w:pPr>
              <w:pStyle w:val="TableEntry"/>
              <w:rPr>
                <w:sz w:val="20"/>
                <w:rPrChange w:id="2962" w:author="Tucker Meyers" w:date="2019-12-13T08:14:00Z">
                  <w:rPr/>
                </w:rPrChange>
              </w:rPr>
            </w:pPr>
            <w:r w:rsidRPr="00BF6AA8">
              <w:rPr>
                <w:sz w:val="20"/>
                <w:rPrChange w:id="2963" w:author="Tucker Meyers" w:date="2019-12-13T08:14:00Z">
                  <w:rPr/>
                </w:rPrChange>
              </w:rPr>
              <w:t xml:space="preserve">     {OBX}</w:t>
            </w:r>
          </w:p>
        </w:tc>
        <w:tc>
          <w:tcPr>
            <w:tcW w:w="6120" w:type="dxa"/>
          </w:tcPr>
          <w:p w14:paraId="5997F346" w14:textId="72C8816C" w:rsidR="002B5E0E" w:rsidRPr="00BF6AA8" w:rsidRDefault="002B5E0E" w:rsidP="003179E6">
            <w:pPr>
              <w:pStyle w:val="TableEntry"/>
              <w:rPr>
                <w:sz w:val="20"/>
                <w:rPrChange w:id="2964" w:author="Tucker Meyers" w:date="2019-12-13T08:14:00Z">
                  <w:rPr/>
                </w:rPrChange>
              </w:rPr>
            </w:pPr>
            <w:r w:rsidRPr="00BF6AA8">
              <w:rPr>
                <w:sz w:val="20"/>
                <w:rPrChange w:id="2965" w:author="Tucker Meyers" w:date="2019-12-13T08:14:00Z">
                  <w:rPr/>
                </w:rPrChange>
              </w:rPr>
              <w:t>Observation/Result Associated with the Phase</w:t>
            </w:r>
            <w:r w:rsidR="00D43951" w:rsidRPr="00BF6AA8">
              <w:rPr>
                <w:sz w:val="20"/>
                <w:rPrChange w:id="2966" w:author="Tucker Meyers" w:date="2019-12-13T08:14:00Z">
                  <w:rPr/>
                </w:rPrChange>
              </w:rPr>
              <w:t xml:space="preserve"> [2]</w:t>
            </w:r>
          </w:p>
        </w:tc>
        <w:tc>
          <w:tcPr>
            <w:tcW w:w="1567" w:type="dxa"/>
          </w:tcPr>
          <w:p w14:paraId="355CA131" w14:textId="77777777" w:rsidR="002B5E0E" w:rsidRPr="00BF6AA8" w:rsidRDefault="002B5E0E" w:rsidP="003179E6">
            <w:pPr>
              <w:pStyle w:val="TableEntry"/>
              <w:rPr>
                <w:sz w:val="20"/>
                <w:rPrChange w:id="2967" w:author="Tucker Meyers" w:date="2019-12-13T08:14:00Z">
                  <w:rPr/>
                </w:rPrChange>
              </w:rPr>
            </w:pPr>
            <w:r w:rsidRPr="00BF6AA8">
              <w:rPr>
                <w:sz w:val="20"/>
                <w:rPrChange w:id="2968" w:author="Tucker Meyers" w:date="2019-12-13T08:14:00Z">
                  <w:rPr/>
                </w:rPrChange>
              </w:rPr>
              <w:t>7</w:t>
            </w:r>
          </w:p>
        </w:tc>
      </w:tr>
      <w:tr w:rsidR="002B5E0E" w14:paraId="67CF5862" w14:textId="77777777" w:rsidTr="003179E6">
        <w:trPr>
          <w:cantSplit/>
          <w:trHeight w:val="296"/>
        </w:trPr>
        <w:tc>
          <w:tcPr>
            <w:tcW w:w="1705" w:type="dxa"/>
          </w:tcPr>
          <w:p w14:paraId="579AE3C9" w14:textId="77777777" w:rsidR="002B5E0E" w:rsidRDefault="002B5E0E" w:rsidP="003179E6">
            <w:pPr>
              <w:pStyle w:val="TableEntry"/>
            </w:pPr>
            <w:r>
              <w:t xml:space="preserve">     }</w:t>
            </w:r>
          </w:p>
        </w:tc>
        <w:tc>
          <w:tcPr>
            <w:tcW w:w="6120" w:type="dxa"/>
          </w:tcPr>
          <w:p w14:paraId="6C2172DA" w14:textId="77777777" w:rsidR="002B5E0E" w:rsidRDefault="002B5E0E" w:rsidP="003179E6">
            <w:pPr>
              <w:pStyle w:val="TableEntry"/>
            </w:pPr>
          </w:p>
        </w:tc>
        <w:tc>
          <w:tcPr>
            <w:tcW w:w="1567" w:type="dxa"/>
          </w:tcPr>
          <w:p w14:paraId="5A40176B" w14:textId="77777777" w:rsidR="002B5E0E" w:rsidRDefault="002B5E0E" w:rsidP="003179E6">
            <w:pPr>
              <w:pStyle w:val="TableEntry"/>
            </w:pPr>
          </w:p>
        </w:tc>
      </w:tr>
      <w:tr w:rsidR="002B5E0E" w14:paraId="1BC569A6" w14:textId="77777777" w:rsidTr="003179E6">
        <w:trPr>
          <w:cantSplit/>
          <w:trHeight w:val="296"/>
        </w:trPr>
        <w:tc>
          <w:tcPr>
            <w:tcW w:w="1705" w:type="dxa"/>
          </w:tcPr>
          <w:p w14:paraId="187E92C0" w14:textId="77777777" w:rsidR="002B5E0E" w:rsidRDefault="002B5E0E" w:rsidP="003179E6">
            <w:pPr>
              <w:pStyle w:val="TableEntry"/>
            </w:pPr>
            <w:r>
              <w:t>}</w:t>
            </w:r>
          </w:p>
        </w:tc>
        <w:tc>
          <w:tcPr>
            <w:tcW w:w="6120" w:type="dxa"/>
          </w:tcPr>
          <w:p w14:paraId="4AD09FD9" w14:textId="77777777" w:rsidR="002B5E0E" w:rsidRDefault="002B5E0E" w:rsidP="003179E6">
            <w:pPr>
              <w:pStyle w:val="TableEntry"/>
            </w:pPr>
          </w:p>
        </w:tc>
        <w:tc>
          <w:tcPr>
            <w:tcW w:w="1567" w:type="dxa"/>
          </w:tcPr>
          <w:p w14:paraId="40912857" w14:textId="77777777" w:rsidR="002B5E0E" w:rsidRDefault="002B5E0E" w:rsidP="003179E6">
            <w:pPr>
              <w:pStyle w:val="TableEntry"/>
            </w:pPr>
          </w:p>
        </w:tc>
      </w:tr>
    </w:tbl>
    <w:p w14:paraId="6D8A7111" w14:textId="4D367D81" w:rsidR="00D43951" w:rsidRDefault="00D43951" w:rsidP="00D43951">
      <w:pPr>
        <w:pStyle w:val="BodyText"/>
        <w:numPr>
          <w:ilvl w:val="0"/>
          <w:numId w:val="52"/>
        </w:numPr>
        <w:rPr>
          <w:sz w:val="20"/>
        </w:rPr>
      </w:pPr>
      <w:r w:rsidRPr="00BF6AA8">
        <w:rPr>
          <w:sz w:val="20"/>
          <w:u w:val="single"/>
          <w:rPrChange w:id="2969" w:author="Tucker Meyers" w:date="2019-12-13T08:15:00Z">
            <w:rPr>
              <w:sz w:val="20"/>
            </w:rPr>
          </w:rPrChange>
        </w:rPr>
        <w:t xml:space="preserve">OBX segments at </w:t>
      </w:r>
      <w:r w:rsidR="00035A0D" w:rsidRPr="00BF6AA8">
        <w:rPr>
          <w:sz w:val="20"/>
          <w:u w:val="single"/>
          <w:rPrChange w:id="2970" w:author="Tucker Meyers" w:date="2019-12-13T08:15:00Z">
            <w:rPr>
              <w:sz w:val="20"/>
            </w:rPr>
          </w:rPrChange>
        </w:rPr>
        <w:t>site</w:t>
      </w:r>
      <w:r w:rsidRPr="00BF6AA8">
        <w:rPr>
          <w:sz w:val="20"/>
          <w:u w:val="single"/>
          <w:rPrChange w:id="2971" w:author="Tucker Meyers" w:date="2019-12-13T08:15:00Z">
            <w:rPr>
              <w:sz w:val="20"/>
            </w:rPr>
          </w:rPrChange>
        </w:rPr>
        <w:t xml:space="preserve"> level:</w:t>
      </w:r>
      <w:r w:rsidRPr="005542A3">
        <w:rPr>
          <w:sz w:val="20"/>
        </w:rPr>
        <w:br/>
      </w:r>
      <w:r w:rsidR="008E4F13">
        <w:rPr>
          <w:sz w:val="20"/>
        </w:rPr>
        <w:t xml:space="preserve">Session start date and time — </w:t>
      </w:r>
      <w:r w:rsidR="008052D2">
        <w:rPr>
          <w:sz w:val="20"/>
        </w:rPr>
        <w:t>SHALL be included</w:t>
      </w:r>
      <w:r w:rsidR="008E4F13">
        <w:rPr>
          <w:sz w:val="20"/>
        </w:rPr>
        <w:br/>
        <w:t xml:space="preserve">Session end date and time — </w:t>
      </w:r>
      <w:r w:rsidR="008052D2">
        <w:rPr>
          <w:sz w:val="20"/>
        </w:rPr>
        <w:t>SHALL be included</w:t>
      </w:r>
      <w:r w:rsidR="008E4F13">
        <w:rPr>
          <w:sz w:val="20"/>
        </w:rPr>
        <w:br/>
      </w:r>
      <w:ins w:id="2972" w:author="Tucker Meyers" w:date="2019-12-13T08:42:00Z">
        <w:r w:rsidR="00184BBC">
          <w:rPr>
            <w:sz w:val="20"/>
          </w:rPr>
          <w:t>Session d</w:t>
        </w:r>
      </w:ins>
      <w:del w:id="2973" w:author="Tucker Meyers" w:date="2019-12-13T08:42:00Z">
        <w:r w:rsidR="008E4F13" w:rsidDel="00184BBC">
          <w:rPr>
            <w:sz w:val="20"/>
          </w:rPr>
          <w:delText>D</w:delText>
        </w:r>
      </w:del>
      <w:r w:rsidR="008E4F13">
        <w:rPr>
          <w:sz w:val="20"/>
        </w:rPr>
        <w:t xml:space="preserve">elivery status (session) — </w:t>
      </w:r>
      <w:r w:rsidR="008052D2">
        <w:rPr>
          <w:sz w:val="20"/>
        </w:rPr>
        <w:t>SHALL be included</w:t>
      </w:r>
      <w:r w:rsidR="008E4F13">
        <w:rPr>
          <w:sz w:val="20"/>
        </w:rPr>
        <w:br/>
      </w:r>
      <w:ins w:id="2974" w:author="Tucker Meyers" w:date="2019-12-13T08:42:00Z">
        <w:r w:rsidR="00184BBC">
          <w:rPr>
            <w:sz w:val="20"/>
          </w:rPr>
          <w:t>Session d</w:t>
        </w:r>
      </w:ins>
      <w:del w:id="2975" w:author="Tucker Meyers" w:date="2019-12-13T08:42:00Z">
        <w:r w:rsidR="008E4F13" w:rsidDel="00184BBC">
          <w:rPr>
            <w:sz w:val="20"/>
          </w:rPr>
          <w:delText>D</w:delText>
        </w:r>
      </w:del>
      <w:r w:rsidR="008E4F13">
        <w:rPr>
          <w:sz w:val="20"/>
        </w:rPr>
        <w:t xml:space="preserve">elivery status (site) — </w:t>
      </w:r>
      <w:r w:rsidR="008052D2">
        <w:rPr>
          <w:sz w:val="20"/>
        </w:rPr>
        <w:t>SHALL be included</w:t>
      </w:r>
      <w:r w:rsidR="00233A58">
        <w:rPr>
          <w:sz w:val="20"/>
        </w:rPr>
        <w:br/>
        <w:t xml:space="preserve">Nominal total dose planned (site) — </w:t>
      </w:r>
      <w:r w:rsidR="008052D2">
        <w:rPr>
          <w:sz w:val="20"/>
        </w:rPr>
        <w:t>SHALL be included</w:t>
      </w:r>
      <w:r w:rsidR="00233A58">
        <w:rPr>
          <w:sz w:val="20"/>
        </w:rPr>
        <w:br/>
        <w:t xml:space="preserve">Nominal cumulative dose delivered (site) — </w:t>
      </w:r>
      <w:r w:rsidR="008052D2">
        <w:rPr>
          <w:sz w:val="20"/>
        </w:rPr>
        <w:t>SHALL be included</w:t>
      </w:r>
    </w:p>
    <w:p w14:paraId="17ABDF3E" w14:textId="573114E7" w:rsidR="008A35D9" w:rsidRPr="005542A3" w:rsidRDefault="008A35D9" w:rsidP="00D43951">
      <w:pPr>
        <w:pStyle w:val="BodyText"/>
        <w:numPr>
          <w:ilvl w:val="0"/>
          <w:numId w:val="52"/>
        </w:numPr>
        <w:rPr>
          <w:sz w:val="20"/>
        </w:rPr>
      </w:pPr>
      <w:r w:rsidRPr="00BF6AA8">
        <w:rPr>
          <w:sz w:val="20"/>
          <w:u w:val="single"/>
          <w:rPrChange w:id="2976" w:author="Tucker Meyers" w:date="2019-12-13T08:15:00Z">
            <w:rPr>
              <w:sz w:val="20"/>
            </w:rPr>
          </w:rPrChange>
        </w:rPr>
        <w:t>OBX segments at phase level:</w:t>
      </w:r>
      <w:r>
        <w:rPr>
          <w:sz w:val="20"/>
        </w:rPr>
        <w:br/>
      </w:r>
      <w:r w:rsidR="003179E6">
        <w:rPr>
          <w:sz w:val="20"/>
        </w:rPr>
        <w:t xml:space="preserve">Phase label — </w:t>
      </w:r>
      <w:r w:rsidR="008052D2">
        <w:rPr>
          <w:sz w:val="20"/>
        </w:rPr>
        <w:t>SHALL be included</w:t>
      </w:r>
      <w:r w:rsidR="003179E6">
        <w:rPr>
          <w:sz w:val="20"/>
        </w:rPr>
        <w:br/>
        <w:t xml:space="preserve">Plan UIDs — </w:t>
      </w:r>
      <w:r w:rsidR="008052D2">
        <w:rPr>
          <w:sz w:val="20"/>
        </w:rPr>
        <w:t>SHALL be included</w:t>
      </w:r>
      <w:r w:rsidR="003179E6">
        <w:rPr>
          <w:sz w:val="20"/>
        </w:rPr>
        <w:br/>
      </w:r>
      <w:ins w:id="2977" w:author="Tucker Meyers" w:date="2019-12-13T08:42:00Z">
        <w:r w:rsidR="00184BBC">
          <w:rPr>
            <w:sz w:val="20"/>
          </w:rPr>
          <w:t>Session d</w:t>
        </w:r>
      </w:ins>
      <w:del w:id="2978" w:author="Tucker Meyers" w:date="2019-12-13T08:42:00Z">
        <w:r w:rsidR="003179E6" w:rsidDel="00184BBC">
          <w:rPr>
            <w:sz w:val="20"/>
          </w:rPr>
          <w:delText>D</w:delText>
        </w:r>
      </w:del>
      <w:r w:rsidR="003179E6">
        <w:rPr>
          <w:sz w:val="20"/>
        </w:rPr>
        <w:t xml:space="preserve">elivery status (phase) — </w:t>
      </w:r>
      <w:r w:rsidR="008052D2">
        <w:rPr>
          <w:sz w:val="20"/>
        </w:rPr>
        <w:t>SHALL be included</w:t>
      </w:r>
      <w:r w:rsidR="003179E6">
        <w:rPr>
          <w:sz w:val="20"/>
        </w:rPr>
        <w:br/>
        <w:t xml:space="preserve">Fraction number — </w:t>
      </w:r>
      <w:r w:rsidR="008052D2">
        <w:rPr>
          <w:sz w:val="20"/>
        </w:rPr>
        <w:t>SHALL be included</w:t>
      </w:r>
      <w:r w:rsidR="003179E6">
        <w:rPr>
          <w:sz w:val="20"/>
        </w:rPr>
        <w:br/>
        <w:t xml:space="preserve">Planned number of fractions — </w:t>
      </w:r>
      <w:r w:rsidR="008052D2">
        <w:rPr>
          <w:sz w:val="20"/>
        </w:rPr>
        <w:t>SHALL be included</w:t>
      </w:r>
      <w:r w:rsidR="003179E6">
        <w:rPr>
          <w:sz w:val="20"/>
        </w:rPr>
        <w:br/>
        <w:t xml:space="preserve">Nominal fraction dose planned — </w:t>
      </w:r>
      <w:r w:rsidR="008052D2">
        <w:rPr>
          <w:sz w:val="20"/>
        </w:rPr>
        <w:t>SHALL be included</w:t>
      </w:r>
      <w:r w:rsidR="003179E6">
        <w:rPr>
          <w:sz w:val="20"/>
        </w:rPr>
        <w:br/>
        <w:t xml:space="preserve">Nominal fraction dose delivered — </w:t>
      </w:r>
      <w:r w:rsidR="008052D2">
        <w:rPr>
          <w:sz w:val="20"/>
        </w:rPr>
        <w:t>SHALL be included</w:t>
      </w:r>
      <w:r w:rsidR="003179E6">
        <w:rPr>
          <w:sz w:val="20"/>
        </w:rPr>
        <w:br/>
        <w:t xml:space="preserve">Nominal total dose planned (phase) — </w:t>
      </w:r>
      <w:r w:rsidR="008052D2">
        <w:rPr>
          <w:sz w:val="20"/>
        </w:rPr>
        <w:t>SHALL be included</w:t>
      </w:r>
      <w:r w:rsidR="003179E6">
        <w:rPr>
          <w:sz w:val="20"/>
        </w:rPr>
        <w:br/>
        <w:t xml:space="preserve">Nominal </w:t>
      </w:r>
      <w:r w:rsidR="00233A58">
        <w:rPr>
          <w:sz w:val="20"/>
        </w:rPr>
        <w:t>cumulative</w:t>
      </w:r>
      <w:r w:rsidR="003179E6">
        <w:rPr>
          <w:sz w:val="20"/>
        </w:rPr>
        <w:t xml:space="preserve"> dose delivered (phase) — </w:t>
      </w:r>
      <w:r w:rsidR="008052D2">
        <w:rPr>
          <w:sz w:val="20"/>
        </w:rPr>
        <w:t>SHALL be included</w:t>
      </w:r>
    </w:p>
    <w:p w14:paraId="4F8D4DAB" w14:textId="12ED89AE" w:rsidR="00896E62" w:rsidRDefault="00D43951">
      <w:pPr>
        <w:pStyle w:val="BodyText"/>
        <w:rPr>
          <w:ins w:id="2979" w:author="Tucker Meyers" w:date="2019-12-13T07:53:00Z"/>
        </w:rPr>
        <w:pPrChange w:id="2980" w:author="Tucker Meyers" w:date="2019-12-13T07:53:00Z">
          <w:pPr>
            <w:spacing w:before="0"/>
          </w:pPr>
        </w:pPrChange>
      </w:pPr>
      <w:r>
        <w:t>See section 3</w:t>
      </w:r>
      <w:r w:rsidRPr="007521B5">
        <w:t>.2 for specifications of these segments.</w:t>
      </w:r>
    </w:p>
    <w:p w14:paraId="0EA0D60D" w14:textId="77777777" w:rsidR="00896E62" w:rsidRDefault="00896E62" w:rsidP="00EA7F97">
      <w:pPr>
        <w:pStyle w:val="Heading2"/>
        <w:numPr>
          <w:ilvl w:val="0"/>
          <w:numId w:val="0"/>
        </w:numPr>
        <w:ind w:left="576" w:hanging="576"/>
        <w:rPr>
          <w:ins w:id="2981" w:author="Tucker Meyers" w:date="2019-12-13T07:54:00Z"/>
        </w:rPr>
        <w:sectPr w:rsidR="00896E62" w:rsidSect="00060817">
          <w:pgSz w:w="12240" w:h="15840" w:code="1"/>
          <w:pgMar w:top="1440" w:right="1080" w:bottom="1440" w:left="1800" w:header="720" w:footer="720" w:gutter="0"/>
          <w:lnNumType w:countBy="5" w:restart="continuous"/>
          <w:pgNumType w:start="1"/>
          <w:cols w:space="720"/>
          <w:titlePg/>
          <w:docGrid w:linePitch="326"/>
        </w:sectPr>
      </w:pPr>
    </w:p>
    <w:p w14:paraId="18D64819" w14:textId="1AA387E3" w:rsidR="002B5E0E" w:rsidDel="00896E62" w:rsidRDefault="002B5E0E" w:rsidP="002B5E0E">
      <w:pPr>
        <w:pStyle w:val="BodyText"/>
        <w:rPr>
          <w:del w:id="2982" w:author="Tucker Meyers" w:date="2019-12-13T07:53:00Z"/>
        </w:rPr>
      </w:pPr>
    </w:p>
    <w:p w14:paraId="5260D767" w14:textId="24027C38" w:rsidR="00215281" w:rsidRPr="00F34B35" w:rsidRDefault="00215281" w:rsidP="00EA7F97">
      <w:pPr>
        <w:pStyle w:val="Heading2"/>
        <w:numPr>
          <w:ilvl w:val="0"/>
          <w:numId w:val="0"/>
        </w:numPr>
        <w:ind w:left="576" w:hanging="576"/>
      </w:pPr>
      <w:bookmarkStart w:id="2983" w:name="_Toc27067921"/>
      <w:r>
        <w:t xml:space="preserve">3.2 </w:t>
      </w:r>
      <w:r w:rsidR="00611007">
        <w:t>Tables of Values</w:t>
      </w:r>
      <w:bookmarkEnd w:id="2983"/>
    </w:p>
    <w:p w14:paraId="55EA1508" w14:textId="63DDEE3E" w:rsidR="00CC0234" w:rsidDel="00063BC4" w:rsidRDefault="00CC0234">
      <w:pPr>
        <w:pStyle w:val="BodyText"/>
        <w:rPr>
          <w:del w:id="2984" w:author="Tucker Meyers" w:date="2019-12-12T20:11:00Z"/>
        </w:rPr>
      </w:pPr>
    </w:p>
    <w:p w14:paraId="40981533" w14:textId="19DC3B11" w:rsidR="002326BA" w:rsidRDefault="002326BA" w:rsidP="00EA7F97">
      <w:pPr>
        <w:pStyle w:val="Heading3"/>
        <w:numPr>
          <w:ilvl w:val="0"/>
          <w:numId w:val="0"/>
        </w:numPr>
        <w:ind w:left="720" w:hanging="720"/>
      </w:pPr>
      <w:bookmarkStart w:id="2985" w:name="_Toc27067922"/>
      <w:r>
        <w:t xml:space="preserve">3.2.1 Observation </w:t>
      </w:r>
      <w:r w:rsidR="00061BD3">
        <w:t xml:space="preserve">Segment </w:t>
      </w:r>
      <w:r>
        <w:t>Specifications</w:t>
      </w:r>
      <w:bookmarkEnd w:id="2985"/>
    </w:p>
    <w:p w14:paraId="1BB37F6D" w14:textId="2EF0B357" w:rsidR="00D520BC" w:rsidRPr="00A42BDC" w:rsidRDefault="00D520BC" w:rsidP="00EA7F97">
      <w:pPr>
        <w:pStyle w:val="BodyText"/>
      </w:pPr>
      <w:r w:rsidRPr="00A42BDC">
        <w:t xml:space="preserve">The following </w:t>
      </w:r>
      <w:r>
        <w:t>are data elements that should be representing using OBX segments. The data type belongs in OBX-2. The code belongs in OBX-3. The value for the data elements belongs in OBX-5. The unit for the value, when applicable, belongs in OBX-6.</w:t>
      </w:r>
    </w:p>
    <w:p w14:paraId="2C62C994" w14:textId="4E368728" w:rsidR="007A7338" w:rsidRDefault="002C4EDA" w:rsidP="00EA7F97">
      <w:pPr>
        <w:pStyle w:val="TableTitle"/>
        <w:rPr>
          <w:ins w:id="2986" w:author="Tucker Meyers" w:date="2019-12-13T11:10:00Z"/>
        </w:rPr>
      </w:pPr>
      <w:r w:rsidRPr="00597BCC">
        <w:t xml:space="preserve">Table </w:t>
      </w:r>
      <w:fldSimple w:instr=" DOCPROPERTY  &quot;DOM TF-1 Number&quot;  \* MERGEFORMAT ">
        <w:r w:rsidRPr="00597BCC">
          <w:t>X</w:t>
        </w:r>
      </w:fldSimple>
      <w:r>
        <w:t>.3.1</w:t>
      </w:r>
      <w:r w:rsidRPr="00597BCC">
        <w:t>-</w:t>
      </w:r>
      <w:r w:rsidR="00842A53">
        <w:t>4</w:t>
      </w:r>
      <w:r w:rsidRPr="00D26514">
        <w:t xml:space="preserve">: </w:t>
      </w:r>
      <w:ins w:id="2987" w:author="Tucker Meyers" w:date="2019-12-13T08:22:00Z">
        <w:r w:rsidR="00DF4626">
          <w:fldChar w:fldCharType="begin"/>
        </w:r>
        <w:r w:rsidR="00DF4626">
          <w:instrText xml:space="preserve"> DOCPROPERTY  "Profile Name"  \* MERGEFORMAT </w:instrText>
        </w:r>
        <w:r w:rsidR="00DF4626">
          <w:fldChar w:fldCharType="separate"/>
        </w:r>
        <w:r w:rsidR="00DF4626">
          <w:t>Exchange of Radiotherapy Summaries</w:t>
        </w:r>
        <w:r w:rsidR="00DF4626">
          <w:fldChar w:fldCharType="end"/>
        </w:r>
        <w:r w:rsidR="00DF4626">
          <w:t xml:space="preserve"> </w:t>
        </w:r>
      </w:ins>
      <w:del w:id="2988" w:author="Tucker Meyers" w:date="2019-12-13T08:22:00Z">
        <w:r w:rsidR="00BC4F2A" w:rsidDel="00DF4626">
          <w:fldChar w:fldCharType="begin"/>
        </w:r>
        <w:r w:rsidR="00BC4F2A" w:rsidDel="00DF4626">
          <w:delInstrText xml:space="preserve"> DOCPROPERTY  "Profile Name"  \* MERGEFORMAT </w:delInstrText>
        </w:r>
        <w:r w:rsidR="00BC4F2A" w:rsidDel="00DF4626">
          <w:fldChar w:fldCharType="separate"/>
        </w:r>
        <w:r w:rsidDel="00DF4626">
          <w:delText xml:space="preserve">Radiation Oncology </w:delText>
        </w:r>
        <w:r w:rsidR="00590066" w:rsidRPr="00590066" w:rsidDel="00DF4626">
          <w:delText>Planning and Delivery of Radiation</w:delText>
        </w:r>
      </w:del>
      <w:ins w:id="2989" w:author="John Stamm" w:date="2019-12-12T17:28:00Z">
        <w:del w:id="2990" w:author="Tucker Meyers" w:date="2019-12-13T08:22:00Z">
          <w:r w:rsidR="007B6360" w:rsidDel="00DF4626">
            <w:delText>Exchange of Radiotherapy Summ</w:delText>
          </w:r>
        </w:del>
      </w:ins>
      <w:ins w:id="2991" w:author="John Stamm" w:date="2019-12-12T17:29:00Z">
        <w:del w:id="2992" w:author="Tucker Meyers" w:date="2019-12-13T08:22:00Z">
          <w:r w:rsidR="007B6360" w:rsidDel="00DF4626">
            <w:delText>a</w:delText>
          </w:r>
        </w:del>
      </w:ins>
      <w:ins w:id="2993" w:author="John Stamm" w:date="2019-12-12T17:28:00Z">
        <w:del w:id="2994" w:author="Tucker Meyers" w:date="2019-12-13T08:22:00Z">
          <w:r w:rsidR="007B6360" w:rsidDel="00DF4626">
            <w:delText>ries</w:delText>
          </w:r>
        </w:del>
      </w:ins>
      <w:del w:id="2995" w:author="Tucker Meyers" w:date="2019-12-13T08:22:00Z">
        <w:r w:rsidR="00BC4F2A" w:rsidDel="00DF4626">
          <w:fldChar w:fldCharType="end"/>
        </w:r>
        <w:r w:rsidRPr="00D26514" w:rsidDel="00DF4626">
          <w:delText xml:space="preserve"> </w:delText>
        </w:r>
      </w:del>
      <w:r>
        <w:t xml:space="preserve">– </w:t>
      </w:r>
      <w:r w:rsidR="00842A53">
        <w:t>Codes for Specified OBX Segments</w:t>
      </w:r>
    </w:p>
    <w:p w14:paraId="1CEBDF54" w14:textId="3D9AB736" w:rsidR="003C3519" w:rsidRPr="005E3FEC" w:rsidRDefault="003C3519">
      <w:pPr>
        <w:pStyle w:val="BodyText"/>
        <w:rPr>
          <w:i/>
          <w:sz w:val="20"/>
          <w:rPrChange w:id="2996" w:author="Tucker Meyers" w:date="2019-12-13T11:12:00Z">
            <w:rPr/>
          </w:rPrChange>
        </w:rPr>
        <w:pPrChange w:id="2997" w:author="Tucker Meyers" w:date="2019-12-13T11:10:00Z">
          <w:pPr>
            <w:pStyle w:val="TableTitle"/>
          </w:pPr>
        </w:pPrChange>
      </w:pPr>
      <w:ins w:id="2998" w:author="Tucker Meyers" w:date="2019-12-13T11:10:00Z">
        <w:r w:rsidRPr="005E3FEC">
          <w:rPr>
            <w:i/>
            <w:sz w:val="20"/>
            <w:rPrChange w:id="2999" w:author="Tucker Meyers" w:date="2019-12-13T11:12:00Z">
              <w:rPr>
                <w:i/>
              </w:rPr>
            </w:rPrChange>
          </w:rPr>
          <w:t xml:space="preserve">The “Usage” column indicates whether a given </w:t>
        </w:r>
      </w:ins>
      <w:ins w:id="3000" w:author="Tucker Meyers" w:date="2019-12-13T11:11:00Z">
        <w:r w:rsidR="005E3FEC" w:rsidRPr="005E3FEC">
          <w:rPr>
            <w:i/>
            <w:sz w:val="20"/>
            <w:rPrChange w:id="3001" w:author="Tucker Meyers" w:date="2019-12-13T11:12:00Z">
              <w:rPr>
                <w:i/>
              </w:rPr>
            </w:rPrChange>
          </w:rPr>
          <w:t>data element applies to the Intent (I), Prescription Summary (P), Session Result (S)</w:t>
        </w:r>
      </w:ins>
      <w:ins w:id="3002" w:author="Tucker Meyers" w:date="2019-12-13T11:12:00Z">
        <w:r w:rsidR="008141CB">
          <w:rPr>
            <w:i/>
            <w:sz w:val="20"/>
          </w:rPr>
          <w:t>, or some combination thereof.</w:t>
        </w:r>
      </w:ins>
    </w:p>
    <w:tbl>
      <w:tblPr>
        <w:tblStyle w:val="TableGrid"/>
        <w:tblW w:w="9535" w:type="dxa"/>
        <w:tblLayout w:type="fixed"/>
        <w:tblCellMar>
          <w:left w:w="115" w:type="dxa"/>
          <w:right w:w="115" w:type="dxa"/>
        </w:tblCellMar>
        <w:tblLook w:val="04A0" w:firstRow="1" w:lastRow="0" w:firstColumn="1" w:lastColumn="0" w:noHBand="0" w:noVBand="1"/>
        <w:tblPrChange w:id="3003" w:author="Tucker Meyers" w:date="2019-12-13T11:13:00Z">
          <w:tblPr>
            <w:tblStyle w:val="TableGrid"/>
            <w:tblW w:w="9535" w:type="dxa"/>
            <w:tblLayout w:type="fixed"/>
            <w:tblCellMar>
              <w:left w:w="115" w:type="dxa"/>
              <w:right w:w="115" w:type="dxa"/>
            </w:tblCellMar>
            <w:tblLook w:val="04A0" w:firstRow="1" w:lastRow="0" w:firstColumn="1" w:lastColumn="0" w:noHBand="0" w:noVBand="1"/>
          </w:tblPr>
        </w:tblPrChange>
      </w:tblPr>
      <w:tblGrid>
        <w:gridCol w:w="2245"/>
        <w:gridCol w:w="900"/>
        <w:gridCol w:w="90"/>
        <w:gridCol w:w="720"/>
        <w:gridCol w:w="180"/>
        <w:gridCol w:w="810"/>
        <w:gridCol w:w="360"/>
        <w:gridCol w:w="900"/>
        <w:gridCol w:w="2250"/>
        <w:gridCol w:w="1080"/>
        <w:tblGridChange w:id="3004">
          <w:tblGrid>
            <w:gridCol w:w="2245"/>
            <w:gridCol w:w="900"/>
            <w:gridCol w:w="180"/>
            <w:gridCol w:w="630"/>
            <w:gridCol w:w="270"/>
            <w:gridCol w:w="450"/>
            <w:gridCol w:w="360"/>
            <w:gridCol w:w="270"/>
            <w:gridCol w:w="180"/>
            <w:gridCol w:w="900"/>
            <w:gridCol w:w="360"/>
            <w:gridCol w:w="1710"/>
            <w:gridCol w:w="1080"/>
          </w:tblGrid>
        </w:tblGridChange>
      </w:tblGrid>
      <w:tr w:rsidR="00DF67A9" w14:paraId="7C3B4347" w14:textId="4C22DC89" w:rsidTr="00FE4D0E">
        <w:trPr>
          <w:cantSplit/>
          <w:tblHeader/>
          <w:trPrChange w:id="3005" w:author="Tucker Meyers" w:date="2019-12-13T11:13:00Z">
            <w:trPr>
              <w:cantSplit/>
              <w:tblHeader/>
            </w:trPr>
          </w:trPrChange>
        </w:trPr>
        <w:tc>
          <w:tcPr>
            <w:tcW w:w="2245" w:type="dxa"/>
            <w:shd w:val="clear" w:color="auto" w:fill="D9D9D9" w:themeFill="background1" w:themeFillShade="D9"/>
            <w:tcPrChange w:id="3006" w:author="Tucker Meyers" w:date="2019-12-13T11:13:00Z">
              <w:tcPr>
                <w:tcW w:w="2245" w:type="dxa"/>
                <w:shd w:val="clear" w:color="auto" w:fill="D9D9D9" w:themeFill="background1" w:themeFillShade="D9"/>
              </w:tcPr>
            </w:tcPrChange>
          </w:tcPr>
          <w:p w14:paraId="332919E9" w14:textId="51121A63" w:rsidR="00DF67A9" w:rsidRDefault="00DF67A9" w:rsidP="00D964AC">
            <w:pPr>
              <w:pStyle w:val="TableEntryHeader"/>
            </w:pPr>
            <w:r>
              <w:t>Name</w:t>
            </w:r>
          </w:p>
        </w:tc>
        <w:tc>
          <w:tcPr>
            <w:tcW w:w="990" w:type="dxa"/>
            <w:gridSpan w:val="2"/>
            <w:shd w:val="clear" w:color="auto" w:fill="D9D9D9" w:themeFill="background1" w:themeFillShade="D9"/>
            <w:tcPrChange w:id="3007" w:author="Tucker Meyers" w:date="2019-12-13T11:13:00Z">
              <w:tcPr>
                <w:tcW w:w="1080" w:type="dxa"/>
                <w:gridSpan w:val="2"/>
                <w:shd w:val="clear" w:color="auto" w:fill="D9D9D9" w:themeFill="background1" w:themeFillShade="D9"/>
              </w:tcPr>
            </w:tcPrChange>
          </w:tcPr>
          <w:p w14:paraId="35D94979" w14:textId="674EA918" w:rsidR="00DF67A9" w:rsidDel="00DF67A9" w:rsidRDefault="00DF67A9" w:rsidP="00D964AC">
            <w:pPr>
              <w:pStyle w:val="TableEntryHeader"/>
              <w:rPr>
                <w:ins w:id="3008" w:author="Tucker Meyers" w:date="2019-12-13T08:36:00Z"/>
              </w:rPr>
            </w:pPr>
            <w:ins w:id="3009" w:author="Tucker Meyers" w:date="2019-12-13T08:37:00Z">
              <w:r>
                <w:t>Usage</w:t>
              </w:r>
            </w:ins>
          </w:p>
        </w:tc>
        <w:tc>
          <w:tcPr>
            <w:tcW w:w="900" w:type="dxa"/>
            <w:gridSpan w:val="2"/>
            <w:shd w:val="clear" w:color="auto" w:fill="D9D9D9" w:themeFill="background1" w:themeFillShade="D9"/>
            <w:tcPrChange w:id="3010" w:author="Tucker Meyers" w:date="2019-12-13T11:13:00Z">
              <w:tcPr>
                <w:tcW w:w="1350" w:type="dxa"/>
                <w:gridSpan w:val="3"/>
                <w:shd w:val="clear" w:color="auto" w:fill="D9D9D9" w:themeFill="background1" w:themeFillShade="D9"/>
              </w:tcPr>
            </w:tcPrChange>
          </w:tcPr>
          <w:p w14:paraId="71E0644E" w14:textId="1E2CC048" w:rsidR="00DF67A9" w:rsidRDefault="00DF67A9" w:rsidP="00D964AC">
            <w:pPr>
              <w:pStyle w:val="TableEntryHeader"/>
            </w:pPr>
            <w:del w:id="3011" w:author="Tucker Meyers" w:date="2019-12-13T08:36:00Z">
              <w:r w:rsidDel="00DF67A9">
                <w:delText xml:space="preserve">Data </w:delText>
              </w:r>
            </w:del>
            <w:r>
              <w:t>Type</w:t>
            </w:r>
          </w:p>
        </w:tc>
        <w:tc>
          <w:tcPr>
            <w:tcW w:w="810" w:type="dxa"/>
            <w:shd w:val="clear" w:color="auto" w:fill="D9D9D9" w:themeFill="background1" w:themeFillShade="D9"/>
            <w:tcPrChange w:id="3012" w:author="Tucker Meyers" w:date="2019-12-13T11:13:00Z">
              <w:tcPr>
                <w:tcW w:w="810" w:type="dxa"/>
                <w:gridSpan w:val="3"/>
                <w:shd w:val="clear" w:color="auto" w:fill="D9D9D9" w:themeFill="background1" w:themeFillShade="D9"/>
              </w:tcPr>
            </w:tcPrChange>
          </w:tcPr>
          <w:p w14:paraId="266AFB03" w14:textId="122F0907" w:rsidR="00DF67A9" w:rsidRDefault="00DF67A9" w:rsidP="00D964AC">
            <w:pPr>
              <w:pStyle w:val="TableEntryHeader"/>
            </w:pPr>
            <w:r>
              <w:t>Unit</w:t>
            </w:r>
          </w:p>
        </w:tc>
        <w:tc>
          <w:tcPr>
            <w:tcW w:w="1260" w:type="dxa"/>
            <w:gridSpan w:val="2"/>
            <w:shd w:val="clear" w:color="auto" w:fill="D9D9D9" w:themeFill="background1" w:themeFillShade="D9"/>
            <w:tcPrChange w:id="3013" w:author="Tucker Meyers" w:date="2019-12-13T11:13:00Z">
              <w:tcPr>
                <w:tcW w:w="1260" w:type="dxa"/>
                <w:gridSpan w:val="2"/>
                <w:shd w:val="clear" w:color="auto" w:fill="D9D9D9" w:themeFill="background1" w:themeFillShade="D9"/>
              </w:tcPr>
            </w:tcPrChange>
          </w:tcPr>
          <w:p w14:paraId="7160B182" w14:textId="24D1F9DB" w:rsidR="00DF67A9" w:rsidRDefault="00DF67A9" w:rsidP="00D964AC">
            <w:pPr>
              <w:pStyle w:val="TableEntryHeader"/>
            </w:pPr>
            <w:r>
              <w:t>Code</w:t>
            </w:r>
          </w:p>
        </w:tc>
        <w:tc>
          <w:tcPr>
            <w:tcW w:w="3330" w:type="dxa"/>
            <w:gridSpan w:val="2"/>
            <w:shd w:val="clear" w:color="auto" w:fill="D9D9D9" w:themeFill="background1" w:themeFillShade="D9"/>
            <w:tcPrChange w:id="3014" w:author="Tucker Meyers" w:date="2019-12-13T11:13:00Z">
              <w:tcPr>
                <w:tcW w:w="2790" w:type="dxa"/>
                <w:gridSpan w:val="2"/>
                <w:shd w:val="clear" w:color="auto" w:fill="D9D9D9" w:themeFill="background1" w:themeFillShade="D9"/>
              </w:tcPr>
            </w:tcPrChange>
          </w:tcPr>
          <w:p w14:paraId="5F9CB6C8" w14:textId="1354EF7A" w:rsidR="00DF67A9" w:rsidRDefault="00DF67A9" w:rsidP="00D964AC">
            <w:pPr>
              <w:pStyle w:val="TableEntryHeader"/>
            </w:pPr>
            <w:r>
              <w:t>Description</w:t>
            </w:r>
          </w:p>
        </w:tc>
      </w:tr>
      <w:tr w:rsidR="00DF67A9" w14:paraId="4B040684" w14:textId="14AE51BD" w:rsidTr="00FE4D0E">
        <w:trPr>
          <w:cantSplit/>
          <w:trPrChange w:id="3015" w:author="Tucker Meyers" w:date="2019-12-13T11:13:00Z">
            <w:trPr>
              <w:cantSplit/>
            </w:trPr>
          </w:trPrChange>
        </w:trPr>
        <w:tc>
          <w:tcPr>
            <w:tcW w:w="2245" w:type="dxa"/>
            <w:tcPrChange w:id="3016" w:author="Tucker Meyers" w:date="2019-12-13T11:13:00Z">
              <w:tcPr>
                <w:tcW w:w="2245" w:type="dxa"/>
              </w:tcPr>
            </w:tcPrChange>
          </w:tcPr>
          <w:p w14:paraId="3C6DBA2B" w14:textId="3E8B1A8A" w:rsidR="00DF67A9" w:rsidRDefault="00DF67A9" w:rsidP="00EA7F97">
            <w:pPr>
              <w:pStyle w:val="TableEntry"/>
            </w:pPr>
            <w:r>
              <w:t>Narrative</w:t>
            </w:r>
          </w:p>
        </w:tc>
        <w:tc>
          <w:tcPr>
            <w:tcW w:w="990" w:type="dxa"/>
            <w:gridSpan w:val="2"/>
            <w:tcPrChange w:id="3017" w:author="Tucker Meyers" w:date="2019-12-13T11:13:00Z">
              <w:tcPr>
                <w:tcW w:w="1080" w:type="dxa"/>
                <w:gridSpan w:val="2"/>
              </w:tcPr>
            </w:tcPrChange>
          </w:tcPr>
          <w:p w14:paraId="3539E5CB" w14:textId="4DEE7429" w:rsidR="00DF67A9" w:rsidRDefault="00DF67A9" w:rsidP="00EA7F97">
            <w:pPr>
              <w:pStyle w:val="TableEntry"/>
              <w:rPr>
                <w:ins w:id="3018" w:author="Tucker Meyers" w:date="2019-12-13T08:36:00Z"/>
              </w:rPr>
            </w:pPr>
            <w:ins w:id="3019" w:author="Tucker Meyers" w:date="2019-12-13T08:38:00Z">
              <w:r>
                <w:t>I, P</w:t>
              </w:r>
            </w:ins>
          </w:p>
        </w:tc>
        <w:tc>
          <w:tcPr>
            <w:tcW w:w="900" w:type="dxa"/>
            <w:gridSpan w:val="2"/>
            <w:tcPrChange w:id="3020" w:author="Tucker Meyers" w:date="2019-12-13T11:13:00Z">
              <w:tcPr>
                <w:tcW w:w="1350" w:type="dxa"/>
                <w:gridSpan w:val="3"/>
              </w:tcPr>
            </w:tcPrChange>
          </w:tcPr>
          <w:p w14:paraId="4B0861A4" w14:textId="6BE46D16" w:rsidR="00DF67A9" w:rsidRDefault="00DF67A9" w:rsidP="00EA7F97">
            <w:pPr>
              <w:pStyle w:val="TableEntry"/>
            </w:pPr>
            <w:r>
              <w:t>ST</w:t>
            </w:r>
          </w:p>
        </w:tc>
        <w:tc>
          <w:tcPr>
            <w:tcW w:w="810" w:type="dxa"/>
            <w:tcPrChange w:id="3021" w:author="Tucker Meyers" w:date="2019-12-13T11:13:00Z">
              <w:tcPr>
                <w:tcW w:w="810" w:type="dxa"/>
                <w:gridSpan w:val="3"/>
              </w:tcPr>
            </w:tcPrChange>
          </w:tcPr>
          <w:p w14:paraId="4DB5E385" w14:textId="58E2898F" w:rsidR="00DF67A9" w:rsidRDefault="00DF67A9" w:rsidP="00EA7F97">
            <w:pPr>
              <w:pStyle w:val="TableEntry"/>
            </w:pPr>
          </w:p>
        </w:tc>
        <w:tc>
          <w:tcPr>
            <w:tcW w:w="1260" w:type="dxa"/>
            <w:gridSpan w:val="2"/>
            <w:tcPrChange w:id="3022" w:author="Tucker Meyers" w:date="2019-12-13T11:13:00Z">
              <w:tcPr>
                <w:tcW w:w="1260" w:type="dxa"/>
                <w:gridSpan w:val="2"/>
              </w:tcPr>
            </w:tcPrChange>
          </w:tcPr>
          <w:p w14:paraId="3B06C0D9" w14:textId="05C40C45" w:rsidR="00DF67A9" w:rsidRDefault="00DF67A9" w:rsidP="00EA7F97">
            <w:pPr>
              <w:pStyle w:val="TableEntry"/>
            </w:pPr>
            <w:r>
              <w:t>XXXXX-X</w:t>
            </w:r>
          </w:p>
        </w:tc>
        <w:tc>
          <w:tcPr>
            <w:tcW w:w="3330" w:type="dxa"/>
            <w:gridSpan w:val="2"/>
            <w:tcPrChange w:id="3023" w:author="Tucker Meyers" w:date="2019-12-13T11:13:00Z">
              <w:tcPr>
                <w:tcW w:w="2790" w:type="dxa"/>
                <w:gridSpan w:val="2"/>
              </w:tcPr>
            </w:tcPrChange>
          </w:tcPr>
          <w:p w14:paraId="399B812F" w14:textId="308AA0C6" w:rsidR="00DF67A9" w:rsidRDefault="00DF67A9" w:rsidP="00EA7F97">
            <w:pPr>
              <w:pStyle w:val="TableEntry"/>
            </w:pPr>
            <w:r>
              <w:t>Physician’s free-text narrative of intent</w:t>
            </w:r>
          </w:p>
        </w:tc>
      </w:tr>
      <w:tr w:rsidR="00DF67A9" w14:paraId="313FC816" w14:textId="71A9A7CB" w:rsidTr="00FE4D0E">
        <w:trPr>
          <w:cantSplit/>
          <w:trPrChange w:id="3024" w:author="Tucker Meyers" w:date="2019-12-13T11:13:00Z">
            <w:trPr>
              <w:cantSplit/>
            </w:trPr>
          </w:trPrChange>
        </w:trPr>
        <w:tc>
          <w:tcPr>
            <w:tcW w:w="2245" w:type="dxa"/>
            <w:tcPrChange w:id="3025" w:author="Tucker Meyers" w:date="2019-12-13T11:13:00Z">
              <w:tcPr>
                <w:tcW w:w="2245" w:type="dxa"/>
              </w:tcPr>
            </w:tcPrChange>
          </w:tcPr>
          <w:p w14:paraId="07011D76" w14:textId="7985E583" w:rsidR="00DF67A9" w:rsidRDefault="00DF67A9" w:rsidP="00EA7F97">
            <w:pPr>
              <w:pStyle w:val="TableEntry"/>
            </w:pPr>
            <w:r>
              <w:t>General methods</w:t>
            </w:r>
          </w:p>
        </w:tc>
        <w:tc>
          <w:tcPr>
            <w:tcW w:w="990" w:type="dxa"/>
            <w:gridSpan w:val="2"/>
            <w:tcPrChange w:id="3026" w:author="Tucker Meyers" w:date="2019-12-13T11:13:00Z">
              <w:tcPr>
                <w:tcW w:w="1080" w:type="dxa"/>
                <w:gridSpan w:val="2"/>
              </w:tcPr>
            </w:tcPrChange>
          </w:tcPr>
          <w:p w14:paraId="4B039A21" w14:textId="5D3ED35A" w:rsidR="00DF67A9" w:rsidRDefault="00DF67A9" w:rsidP="00EA7F97">
            <w:pPr>
              <w:pStyle w:val="TableEntry"/>
              <w:rPr>
                <w:ins w:id="3027" w:author="Tucker Meyers" w:date="2019-12-13T08:36:00Z"/>
              </w:rPr>
            </w:pPr>
            <w:ins w:id="3028" w:author="Tucker Meyers" w:date="2019-12-13T08:38:00Z">
              <w:r>
                <w:t>I, P</w:t>
              </w:r>
            </w:ins>
          </w:p>
        </w:tc>
        <w:tc>
          <w:tcPr>
            <w:tcW w:w="900" w:type="dxa"/>
            <w:gridSpan w:val="2"/>
            <w:tcPrChange w:id="3029" w:author="Tucker Meyers" w:date="2019-12-13T11:13:00Z">
              <w:tcPr>
                <w:tcW w:w="1350" w:type="dxa"/>
                <w:gridSpan w:val="3"/>
              </w:tcPr>
            </w:tcPrChange>
          </w:tcPr>
          <w:p w14:paraId="00DA9C9B" w14:textId="09317FE1" w:rsidR="00DF67A9" w:rsidRDefault="00DF67A9" w:rsidP="00EA7F97">
            <w:pPr>
              <w:pStyle w:val="TableEntry"/>
            </w:pPr>
            <w:r>
              <w:t>ST</w:t>
            </w:r>
          </w:p>
        </w:tc>
        <w:tc>
          <w:tcPr>
            <w:tcW w:w="810" w:type="dxa"/>
            <w:tcPrChange w:id="3030" w:author="Tucker Meyers" w:date="2019-12-13T11:13:00Z">
              <w:tcPr>
                <w:tcW w:w="810" w:type="dxa"/>
                <w:gridSpan w:val="3"/>
              </w:tcPr>
            </w:tcPrChange>
          </w:tcPr>
          <w:p w14:paraId="7C14BE95" w14:textId="4D1753F6" w:rsidR="00DF67A9" w:rsidRDefault="00DF67A9" w:rsidP="00EA7F97">
            <w:pPr>
              <w:pStyle w:val="TableEntry"/>
            </w:pPr>
          </w:p>
        </w:tc>
        <w:tc>
          <w:tcPr>
            <w:tcW w:w="1260" w:type="dxa"/>
            <w:gridSpan w:val="2"/>
            <w:tcPrChange w:id="3031" w:author="Tucker Meyers" w:date="2019-12-13T11:13:00Z">
              <w:tcPr>
                <w:tcW w:w="1260" w:type="dxa"/>
                <w:gridSpan w:val="2"/>
              </w:tcPr>
            </w:tcPrChange>
          </w:tcPr>
          <w:p w14:paraId="4B579602" w14:textId="12FCD43E" w:rsidR="00DF67A9" w:rsidRDefault="00DF67A9" w:rsidP="00EA7F97">
            <w:pPr>
              <w:pStyle w:val="TableEntry"/>
            </w:pPr>
            <w:r>
              <w:t>XXXXX-X</w:t>
            </w:r>
          </w:p>
        </w:tc>
        <w:tc>
          <w:tcPr>
            <w:tcW w:w="3330" w:type="dxa"/>
            <w:gridSpan w:val="2"/>
            <w:tcPrChange w:id="3032" w:author="Tucker Meyers" w:date="2019-12-13T11:13:00Z">
              <w:tcPr>
                <w:tcW w:w="2790" w:type="dxa"/>
                <w:gridSpan w:val="2"/>
              </w:tcPr>
            </w:tcPrChange>
          </w:tcPr>
          <w:p w14:paraId="2682706B" w14:textId="7930096B" w:rsidR="00DF67A9" w:rsidRDefault="00DF67A9" w:rsidP="00EA7F97">
            <w:pPr>
              <w:pStyle w:val="TableEntry"/>
            </w:pPr>
            <w:r>
              <w:t>Free-text description of methods of treatment</w:t>
            </w:r>
          </w:p>
        </w:tc>
      </w:tr>
      <w:tr w:rsidR="00DF67A9" w14:paraId="47BC107E" w14:textId="77777777" w:rsidTr="00FE4D0E">
        <w:trPr>
          <w:cantSplit/>
          <w:ins w:id="3033" w:author="Tucker Meyers" w:date="2019-12-12T19:44:00Z"/>
          <w:trPrChange w:id="3034" w:author="Tucker Meyers" w:date="2019-12-13T11:13:00Z">
            <w:trPr>
              <w:cantSplit/>
            </w:trPr>
          </w:trPrChange>
        </w:trPr>
        <w:tc>
          <w:tcPr>
            <w:tcW w:w="2245" w:type="dxa"/>
            <w:tcPrChange w:id="3035" w:author="Tucker Meyers" w:date="2019-12-13T11:13:00Z">
              <w:tcPr>
                <w:tcW w:w="2245" w:type="dxa"/>
              </w:tcPr>
            </w:tcPrChange>
          </w:tcPr>
          <w:p w14:paraId="4CC6AA36" w14:textId="33EE37DC" w:rsidR="00DF67A9" w:rsidRDefault="00DF67A9" w:rsidP="00EA7F97">
            <w:pPr>
              <w:pStyle w:val="TableEntry"/>
              <w:rPr>
                <w:ins w:id="3036" w:author="Tucker Meyers" w:date="2019-12-12T19:44:00Z"/>
              </w:rPr>
            </w:pPr>
            <w:ins w:id="3037" w:author="Tucker Meyers" w:date="2019-12-12T19:44:00Z">
              <w:r>
                <w:t>Related chemotherapy</w:t>
              </w:r>
            </w:ins>
          </w:p>
        </w:tc>
        <w:tc>
          <w:tcPr>
            <w:tcW w:w="990" w:type="dxa"/>
            <w:gridSpan w:val="2"/>
            <w:tcPrChange w:id="3038" w:author="Tucker Meyers" w:date="2019-12-13T11:13:00Z">
              <w:tcPr>
                <w:tcW w:w="1080" w:type="dxa"/>
                <w:gridSpan w:val="2"/>
              </w:tcPr>
            </w:tcPrChange>
          </w:tcPr>
          <w:p w14:paraId="076295AD" w14:textId="3FD039C1" w:rsidR="00DF67A9" w:rsidRDefault="00DF67A9" w:rsidP="00EA7F97">
            <w:pPr>
              <w:pStyle w:val="TableEntry"/>
              <w:rPr>
                <w:ins w:id="3039" w:author="Tucker Meyers" w:date="2019-12-13T08:36:00Z"/>
              </w:rPr>
            </w:pPr>
            <w:ins w:id="3040" w:author="Tucker Meyers" w:date="2019-12-13T08:38:00Z">
              <w:r>
                <w:t>I, P</w:t>
              </w:r>
            </w:ins>
          </w:p>
        </w:tc>
        <w:tc>
          <w:tcPr>
            <w:tcW w:w="900" w:type="dxa"/>
            <w:gridSpan w:val="2"/>
            <w:tcPrChange w:id="3041" w:author="Tucker Meyers" w:date="2019-12-13T11:13:00Z">
              <w:tcPr>
                <w:tcW w:w="1350" w:type="dxa"/>
                <w:gridSpan w:val="3"/>
              </w:tcPr>
            </w:tcPrChange>
          </w:tcPr>
          <w:p w14:paraId="7C7CA883" w14:textId="643CB116" w:rsidR="00DF67A9" w:rsidRDefault="00DF67A9" w:rsidP="00EA7F97">
            <w:pPr>
              <w:pStyle w:val="TableEntry"/>
              <w:rPr>
                <w:ins w:id="3042" w:author="Tucker Meyers" w:date="2019-12-12T19:44:00Z"/>
              </w:rPr>
            </w:pPr>
            <w:ins w:id="3043" w:author="Tucker Meyers" w:date="2019-12-12T19:45:00Z">
              <w:r>
                <w:t>ST</w:t>
              </w:r>
            </w:ins>
          </w:p>
        </w:tc>
        <w:tc>
          <w:tcPr>
            <w:tcW w:w="810" w:type="dxa"/>
            <w:tcPrChange w:id="3044" w:author="Tucker Meyers" w:date="2019-12-13T11:13:00Z">
              <w:tcPr>
                <w:tcW w:w="810" w:type="dxa"/>
                <w:gridSpan w:val="3"/>
              </w:tcPr>
            </w:tcPrChange>
          </w:tcPr>
          <w:p w14:paraId="5559B40E" w14:textId="77777777" w:rsidR="00DF67A9" w:rsidRDefault="00DF67A9" w:rsidP="00EA7F97">
            <w:pPr>
              <w:pStyle w:val="TableEntry"/>
              <w:rPr>
                <w:ins w:id="3045" w:author="Tucker Meyers" w:date="2019-12-12T19:44:00Z"/>
              </w:rPr>
            </w:pPr>
          </w:p>
        </w:tc>
        <w:tc>
          <w:tcPr>
            <w:tcW w:w="1260" w:type="dxa"/>
            <w:gridSpan w:val="2"/>
            <w:tcPrChange w:id="3046" w:author="Tucker Meyers" w:date="2019-12-13T11:13:00Z">
              <w:tcPr>
                <w:tcW w:w="1260" w:type="dxa"/>
                <w:gridSpan w:val="2"/>
              </w:tcPr>
            </w:tcPrChange>
          </w:tcPr>
          <w:p w14:paraId="6D5D70B3" w14:textId="1EDCF45A" w:rsidR="00DF67A9" w:rsidRDefault="00DF67A9" w:rsidP="00EA7F97">
            <w:pPr>
              <w:pStyle w:val="TableEntry"/>
              <w:rPr>
                <w:ins w:id="3047" w:author="Tucker Meyers" w:date="2019-12-12T19:44:00Z"/>
              </w:rPr>
            </w:pPr>
            <w:ins w:id="3048" w:author="Tucker Meyers" w:date="2019-12-12T19:45:00Z">
              <w:r>
                <w:t>XXXXX-X</w:t>
              </w:r>
            </w:ins>
          </w:p>
        </w:tc>
        <w:tc>
          <w:tcPr>
            <w:tcW w:w="3330" w:type="dxa"/>
            <w:gridSpan w:val="2"/>
            <w:tcPrChange w:id="3049" w:author="Tucker Meyers" w:date="2019-12-13T11:13:00Z">
              <w:tcPr>
                <w:tcW w:w="2790" w:type="dxa"/>
                <w:gridSpan w:val="2"/>
              </w:tcPr>
            </w:tcPrChange>
          </w:tcPr>
          <w:p w14:paraId="34B96748" w14:textId="01964379" w:rsidR="00DF67A9" w:rsidRDefault="00DF67A9">
            <w:pPr>
              <w:pStyle w:val="TableEntry"/>
              <w:rPr>
                <w:ins w:id="3050" w:author="Tucker Meyers" w:date="2019-12-12T19:44:00Z"/>
              </w:rPr>
            </w:pPr>
            <w:ins w:id="3051" w:author="Tucker Meyers" w:date="2019-12-12T19:45:00Z">
              <w:r>
                <w:t>Indication of timing of related chemotherapy</w:t>
              </w:r>
            </w:ins>
            <w:ins w:id="3052" w:author="Tucker Meyers" w:date="2019-12-12T20:04:00Z">
              <w:r>
                <w:br/>
                <w:t>Allowed values are defined in Table X.3.1-6</w:t>
              </w:r>
            </w:ins>
          </w:p>
        </w:tc>
      </w:tr>
      <w:tr w:rsidR="00DF67A9" w14:paraId="628F041C" w14:textId="77777777" w:rsidTr="00FE4D0E">
        <w:trPr>
          <w:cantSplit/>
          <w:ins w:id="3053" w:author="Tucker Meyers" w:date="2019-12-12T19:44:00Z"/>
          <w:trPrChange w:id="3054" w:author="Tucker Meyers" w:date="2019-12-13T11:13:00Z">
            <w:trPr>
              <w:cantSplit/>
            </w:trPr>
          </w:trPrChange>
        </w:trPr>
        <w:tc>
          <w:tcPr>
            <w:tcW w:w="2245" w:type="dxa"/>
            <w:tcPrChange w:id="3055" w:author="Tucker Meyers" w:date="2019-12-13T11:13:00Z">
              <w:tcPr>
                <w:tcW w:w="2245" w:type="dxa"/>
              </w:tcPr>
            </w:tcPrChange>
          </w:tcPr>
          <w:p w14:paraId="1239B19D" w14:textId="33BEB025" w:rsidR="00DF67A9" w:rsidRDefault="00DF67A9" w:rsidP="00EA7F97">
            <w:pPr>
              <w:pStyle w:val="TableEntry"/>
              <w:rPr>
                <w:ins w:id="3056" w:author="Tucker Meyers" w:date="2019-12-12T19:44:00Z"/>
              </w:rPr>
            </w:pPr>
            <w:ins w:id="3057" w:author="Tucker Meyers" w:date="2019-12-12T19:45:00Z">
              <w:r>
                <w:t>Related surgery</w:t>
              </w:r>
            </w:ins>
          </w:p>
        </w:tc>
        <w:tc>
          <w:tcPr>
            <w:tcW w:w="990" w:type="dxa"/>
            <w:gridSpan w:val="2"/>
            <w:tcPrChange w:id="3058" w:author="Tucker Meyers" w:date="2019-12-13T11:13:00Z">
              <w:tcPr>
                <w:tcW w:w="1080" w:type="dxa"/>
                <w:gridSpan w:val="2"/>
              </w:tcPr>
            </w:tcPrChange>
          </w:tcPr>
          <w:p w14:paraId="74B94E45" w14:textId="2EF8AA5F" w:rsidR="00DF67A9" w:rsidRDefault="00DF67A9" w:rsidP="00EA7F97">
            <w:pPr>
              <w:pStyle w:val="TableEntry"/>
              <w:rPr>
                <w:ins w:id="3059" w:author="Tucker Meyers" w:date="2019-12-13T08:36:00Z"/>
              </w:rPr>
            </w:pPr>
            <w:ins w:id="3060" w:author="Tucker Meyers" w:date="2019-12-13T08:38:00Z">
              <w:r>
                <w:t>I, P</w:t>
              </w:r>
            </w:ins>
          </w:p>
        </w:tc>
        <w:tc>
          <w:tcPr>
            <w:tcW w:w="900" w:type="dxa"/>
            <w:gridSpan w:val="2"/>
            <w:tcPrChange w:id="3061" w:author="Tucker Meyers" w:date="2019-12-13T11:13:00Z">
              <w:tcPr>
                <w:tcW w:w="1350" w:type="dxa"/>
                <w:gridSpan w:val="3"/>
              </w:tcPr>
            </w:tcPrChange>
          </w:tcPr>
          <w:p w14:paraId="4A5F9AB1" w14:textId="6C14CAE9" w:rsidR="00DF67A9" w:rsidRDefault="00DF67A9" w:rsidP="00EA7F97">
            <w:pPr>
              <w:pStyle w:val="TableEntry"/>
              <w:rPr>
                <w:ins w:id="3062" w:author="Tucker Meyers" w:date="2019-12-12T19:44:00Z"/>
              </w:rPr>
            </w:pPr>
            <w:ins w:id="3063" w:author="Tucker Meyers" w:date="2019-12-12T19:45:00Z">
              <w:r>
                <w:t>ST</w:t>
              </w:r>
            </w:ins>
          </w:p>
        </w:tc>
        <w:tc>
          <w:tcPr>
            <w:tcW w:w="810" w:type="dxa"/>
            <w:tcPrChange w:id="3064" w:author="Tucker Meyers" w:date="2019-12-13T11:13:00Z">
              <w:tcPr>
                <w:tcW w:w="810" w:type="dxa"/>
                <w:gridSpan w:val="3"/>
              </w:tcPr>
            </w:tcPrChange>
          </w:tcPr>
          <w:p w14:paraId="50BE5D27" w14:textId="77777777" w:rsidR="00DF67A9" w:rsidRDefault="00DF67A9" w:rsidP="00EA7F97">
            <w:pPr>
              <w:pStyle w:val="TableEntry"/>
              <w:rPr>
                <w:ins w:id="3065" w:author="Tucker Meyers" w:date="2019-12-12T19:44:00Z"/>
              </w:rPr>
            </w:pPr>
          </w:p>
        </w:tc>
        <w:tc>
          <w:tcPr>
            <w:tcW w:w="1260" w:type="dxa"/>
            <w:gridSpan w:val="2"/>
            <w:tcPrChange w:id="3066" w:author="Tucker Meyers" w:date="2019-12-13T11:13:00Z">
              <w:tcPr>
                <w:tcW w:w="1260" w:type="dxa"/>
                <w:gridSpan w:val="2"/>
              </w:tcPr>
            </w:tcPrChange>
          </w:tcPr>
          <w:p w14:paraId="32088DBE" w14:textId="430FDBED" w:rsidR="00DF67A9" w:rsidRDefault="00DF67A9" w:rsidP="00EA7F97">
            <w:pPr>
              <w:pStyle w:val="TableEntry"/>
              <w:rPr>
                <w:ins w:id="3067" w:author="Tucker Meyers" w:date="2019-12-12T19:44:00Z"/>
              </w:rPr>
            </w:pPr>
            <w:ins w:id="3068" w:author="Tucker Meyers" w:date="2019-12-12T19:45:00Z">
              <w:r>
                <w:t>XXXXX-X</w:t>
              </w:r>
            </w:ins>
          </w:p>
        </w:tc>
        <w:tc>
          <w:tcPr>
            <w:tcW w:w="3330" w:type="dxa"/>
            <w:gridSpan w:val="2"/>
            <w:tcPrChange w:id="3069" w:author="Tucker Meyers" w:date="2019-12-13T11:13:00Z">
              <w:tcPr>
                <w:tcW w:w="2790" w:type="dxa"/>
                <w:gridSpan w:val="2"/>
              </w:tcPr>
            </w:tcPrChange>
          </w:tcPr>
          <w:p w14:paraId="0D326D12" w14:textId="34970BAB" w:rsidR="00DF67A9" w:rsidRDefault="00DF67A9">
            <w:pPr>
              <w:pStyle w:val="TableEntry"/>
              <w:rPr>
                <w:ins w:id="3070" w:author="Tucker Meyers" w:date="2019-12-12T19:44:00Z"/>
              </w:rPr>
            </w:pPr>
            <w:ins w:id="3071" w:author="Tucker Meyers" w:date="2019-12-12T19:45:00Z">
              <w:r>
                <w:t>Indication of timing of related surgery</w:t>
              </w:r>
            </w:ins>
            <w:ins w:id="3072" w:author="Tucker Meyers" w:date="2019-12-12T20:04:00Z">
              <w:r>
                <w:br/>
                <w:t>Allowed values are defined in Table X.3.1-6</w:t>
              </w:r>
            </w:ins>
          </w:p>
        </w:tc>
      </w:tr>
      <w:tr w:rsidR="00DF67A9" w14:paraId="00A72F7E" w14:textId="003EDDB9" w:rsidTr="00FE4D0E">
        <w:trPr>
          <w:cantSplit/>
          <w:trPrChange w:id="3073" w:author="Tucker Meyers" w:date="2019-12-13T11:13:00Z">
            <w:trPr>
              <w:cantSplit/>
            </w:trPr>
          </w:trPrChange>
        </w:trPr>
        <w:tc>
          <w:tcPr>
            <w:tcW w:w="2245" w:type="dxa"/>
            <w:tcPrChange w:id="3074" w:author="Tucker Meyers" w:date="2019-12-13T11:13:00Z">
              <w:tcPr>
                <w:tcW w:w="2245" w:type="dxa"/>
              </w:tcPr>
            </w:tcPrChange>
          </w:tcPr>
          <w:p w14:paraId="6A467FAD" w14:textId="0786B34E" w:rsidR="00DF67A9" w:rsidRDefault="00DF67A9" w:rsidP="00EA7F97">
            <w:pPr>
              <w:pStyle w:val="TableEntry"/>
            </w:pPr>
            <w:r>
              <w:t>Concurrent therap</w:t>
            </w:r>
            <w:ins w:id="3075" w:author="Tucker Meyers" w:date="2019-12-12T19:45:00Z">
              <w:r>
                <w:t>y comment</w:t>
              </w:r>
            </w:ins>
            <w:del w:id="3076" w:author="Tucker Meyers" w:date="2019-12-12T19:45:00Z">
              <w:r w:rsidDel="00497BED">
                <w:delText>ies</w:delText>
              </w:r>
            </w:del>
          </w:p>
        </w:tc>
        <w:tc>
          <w:tcPr>
            <w:tcW w:w="990" w:type="dxa"/>
            <w:gridSpan w:val="2"/>
            <w:tcPrChange w:id="3077" w:author="Tucker Meyers" w:date="2019-12-13T11:13:00Z">
              <w:tcPr>
                <w:tcW w:w="1080" w:type="dxa"/>
                <w:gridSpan w:val="2"/>
              </w:tcPr>
            </w:tcPrChange>
          </w:tcPr>
          <w:p w14:paraId="0B34B3FF" w14:textId="00F4E245" w:rsidR="00DF67A9" w:rsidRDefault="00DF67A9" w:rsidP="00EA7F97">
            <w:pPr>
              <w:pStyle w:val="TableEntry"/>
              <w:rPr>
                <w:ins w:id="3078" w:author="Tucker Meyers" w:date="2019-12-13T08:36:00Z"/>
              </w:rPr>
            </w:pPr>
            <w:ins w:id="3079" w:author="Tucker Meyers" w:date="2019-12-13T08:38:00Z">
              <w:r>
                <w:t>I, P</w:t>
              </w:r>
            </w:ins>
          </w:p>
        </w:tc>
        <w:tc>
          <w:tcPr>
            <w:tcW w:w="900" w:type="dxa"/>
            <w:gridSpan w:val="2"/>
            <w:tcPrChange w:id="3080" w:author="Tucker Meyers" w:date="2019-12-13T11:13:00Z">
              <w:tcPr>
                <w:tcW w:w="1350" w:type="dxa"/>
                <w:gridSpan w:val="3"/>
              </w:tcPr>
            </w:tcPrChange>
          </w:tcPr>
          <w:p w14:paraId="3E1489C6" w14:textId="03FC9033" w:rsidR="00DF67A9" w:rsidRDefault="00DF67A9" w:rsidP="00EA7F97">
            <w:pPr>
              <w:pStyle w:val="TableEntry"/>
            </w:pPr>
            <w:r>
              <w:t>ST</w:t>
            </w:r>
          </w:p>
        </w:tc>
        <w:tc>
          <w:tcPr>
            <w:tcW w:w="810" w:type="dxa"/>
            <w:tcPrChange w:id="3081" w:author="Tucker Meyers" w:date="2019-12-13T11:13:00Z">
              <w:tcPr>
                <w:tcW w:w="810" w:type="dxa"/>
                <w:gridSpan w:val="3"/>
              </w:tcPr>
            </w:tcPrChange>
          </w:tcPr>
          <w:p w14:paraId="30C0259D" w14:textId="2DC04FAB" w:rsidR="00DF67A9" w:rsidRDefault="00DF67A9" w:rsidP="00EA7F97">
            <w:pPr>
              <w:pStyle w:val="TableEntry"/>
            </w:pPr>
          </w:p>
        </w:tc>
        <w:tc>
          <w:tcPr>
            <w:tcW w:w="1260" w:type="dxa"/>
            <w:gridSpan w:val="2"/>
            <w:tcPrChange w:id="3082" w:author="Tucker Meyers" w:date="2019-12-13T11:13:00Z">
              <w:tcPr>
                <w:tcW w:w="1260" w:type="dxa"/>
                <w:gridSpan w:val="2"/>
              </w:tcPr>
            </w:tcPrChange>
          </w:tcPr>
          <w:p w14:paraId="1F54F1BC" w14:textId="45BD26F7" w:rsidR="00DF67A9" w:rsidRDefault="00DF67A9" w:rsidP="00EA7F97">
            <w:pPr>
              <w:pStyle w:val="TableEntry"/>
            </w:pPr>
            <w:r>
              <w:t>XXXXX-X</w:t>
            </w:r>
          </w:p>
        </w:tc>
        <w:tc>
          <w:tcPr>
            <w:tcW w:w="3330" w:type="dxa"/>
            <w:gridSpan w:val="2"/>
            <w:tcPrChange w:id="3083" w:author="Tucker Meyers" w:date="2019-12-13T11:13:00Z">
              <w:tcPr>
                <w:tcW w:w="2790" w:type="dxa"/>
                <w:gridSpan w:val="2"/>
              </w:tcPr>
            </w:tcPrChange>
          </w:tcPr>
          <w:p w14:paraId="4E080447" w14:textId="7F0616AF" w:rsidR="00DF67A9" w:rsidRDefault="00DF67A9">
            <w:pPr>
              <w:pStyle w:val="TableEntry"/>
            </w:pPr>
            <w:ins w:id="3084" w:author="Tucker Meyers" w:date="2019-12-12T19:46:00Z">
              <w:r>
                <w:t xml:space="preserve">Additional </w:t>
              </w:r>
            </w:ins>
            <w:del w:id="3085" w:author="Tucker Meyers" w:date="2019-12-12T19:46:00Z">
              <w:r w:rsidDel="00497BED">
                <w:delText>Free-text summary of related therapies to be undertaken concurrently with this radiotherapy, such as chemotherapy</w:delText>
              </w:r>
            </w:del>
            <w:ins w:id="3086" w:author="Tucker Meyers" w:date="2019-12-12T19:46:00Z">
              <w:r>
                <w:t xml:space="preserve">free-text description of concurrent therapies </w:t>
              </w:r>
            </w:ins>
          </w:p>
        </w:tc>
      </w:tr>
      <w:tr w:rsidR="0036235D" w14:paraId="210E793C" w14:textId="77777777" w:rsidTr="00FE4D0E">
        <w:trPr>
          <w:cantSplit/>
          <w:ins w:id="3087" w:author="Tucker Meyers" w:date="2019-12-13T08:47:00Z"/>
          <w:trPrChange w:id="3088" w:author="Tucker Meyers" w:date="2019-12-13T11:13:00Z">
            <w:trPr>
              <w:cantSplit/>
            </w:trPr>
          </w:trPrChange>
        </w:trPr>
        <w:tc>
          <w:tcPr>
            <w:tcW w:w="2245" w:type="dxa"/>
            <w:tcPrChange w:id="3089" w:author="Tucker Meyers" w:date="2019-12-13T11:13:00Z">
              <w:tcPr>
                <w:tcW w:w="2245" w:type="dxa"/>
              </w:tcPr>
            </w:tcPrChange>
          </w:tcPr>
          <w:p w14:paraId="7E2C2833" w14:textId="77777777" w:rsidR="0036235D" w:rsidRDefault="0036235D" w:rsidP="001A7027">
            <w:pPr>
              <w:pStyle w:val="TableEntry"/>
              <w:rPr>
                <w:ins w:id="3090" w:author="Tucker Meyers" w:date="2019-12-13T08:47:00Z"/>
              </w:rPr>
            </w:pPr>
            <w:ins w:id="3091" w:author="Tucker Meyers" w:date="2019-12-13T08:47:00Z">
              <w:r>
                <w:t>Diagnostic Confirmation</w:t>
              </w:r>
            </w:ins>
          </w:p>
        </w:tc>
        <w:tc>
          <w:tcPr>
            <w:tcW w:w="990" w:type="dxa"/>
            <w:gridSpan w:val="2"/>
            <w:tcPrChange w:id="3092" w:author="Tucker Meyers" w:date="2019-12-13T11:13:00Z">
              <w:tcPr>
                <w:tcW w:w="1080" w:type="dxa"/>
                <w:gridSpan w:val="2"/>
              </w:tcPr>
            </w:tcPrChange>
          </w:tcPr>
          <w:p w14:paraId="7F0F2FCC" w14:textId="6F5D3C7F" w:rsidR="0036235D" w:rsidRDefault="0036235D" w:rsidP="001A7027">
            <w:pPr>
              <w:pStyle w:val="TableEntry"/>
              <w:rPr>
                <w:ins w:id="3093" w:author="Tucker Meyers" w:date="2019-12-13T08:47:00Z"/>
              </w:rPr>
            </w:pPr>
            <w:ins w:id="3094" w:author="Tucker Meyers" w:date="2019-12-13T08:47:00Z">
              <w:r>
                <w:t>I, P</w:t>
              </w:r>
            </w:ins>
          </w:p>
        </w:tc>
        <w:tc>
          <w:tcPr>
            <w:tcW w:w="900" w:type="dxa"/>
            <w:gridSpan w:val="2"/>
            <w:tcPrChange w:id="3095" w:author="Tucker Meyers" w:date="2019-12-13T11:13:00Z">
              <w:tcPr>
                <w:tcW w:w="900" w:type="dxa"/>
                <w:gridSpan w:val="2"/>
              </w:tcPr>
            </w:tcPrChange>
          </w:tcPr>
          <w:p w14:paraId="04A9AE4F" w14:textId="77777777" w:rsidR="0036235D" w:rsidRDefault="0036235D" w:rsidP="001A7027">
            <w:pPr>
              <w:pStyle w:val="TableEntry"/>
              <w:rPr>
                <w:ins w:id="3096" w:author="Tucker Meyers" w:date="2019-12-13T08:47:00Z"/>
              </w:rPr>
            </w:pPr>
            <w:ins w:id="3097" w:author="Tucker Meyers" w:date="2019-12-13T08:47:00Z">
              <w:r>
                <w:t>CWE</w:t>
              </w:r>
            </w:ins>
          </w:p>
        </w:tc>
        <w:tc>
          <w:tcPr>
            <w:tcW w:w="810" w:type="dxa"/>
            <w:tcPrChange w:id="3098" w:author="Tucker Meyers" w:date="2019-12-13T11:13:00Z">
              <w:tcPr>
                <w:tcW w:w="810" w:type="dxa"/>
                <w:gridSpan w:val="2"/>
              </w:tcPr>
            </w:tcPrChange>
          </w:tcPr>
          <w:p w14:paraId="7C90B049" w14:textId="77777777" w:rsidR="0036235D" w:rsidRDefault="0036235D" w:rsidP="001A7027">
            <w:pPr>
              <w:pStyle w:val="TableEntry"/>
              <w:rPr>
                <w:ins w:id="3099" w:author="Tucker Meyers" w:date="2019-12-13T08:47:00Z"/>
              </w:rPr>
            </w:pPr>
          </w:p>
        </w:tc>
        <w:tc>
          <w:tcPr>
            <w:tcW w:w="1260" w:type="dxa"/>
            <w:gridSpan w:val="2"/>
            <w:tcPrChange w:id="3100" w:author="Tucker Meyers" w:date="2019-12-13T11:13:00Z">
              <w:tcPr>
                <w:tcW w:w="1350" w:type="dxa"/>
                <w:gridSpan w:val="3"/>
              </w:tcPr>
            </w:tcPrChange>
          </w:tcPr>
          <w:p w14:paraId="55C7EB70" w14:textId="77777777" w:rsidR="0036235D" w:rsidDel="00C15560" w:rsidRDefault="0036235D" w:rsidP="001A7027">
            <w:pPr>
              <w:pStyle w:val="TableEntry"/>
              <w:rPr>
                <w:ins w:id="3101" w:author="Tucker Meyers" w:date="2019-12-13T08:47:00Z"/>
              </w:rPr>
            </w:pPr>
            <w:ins w:id="3102" w:author="Tucker Meyers" w:date="2019-12-13T08:47:00Z">
              <w:r>
                <w:t>21861-0</w:t>
              </w:r>
            </w:ins>
          </w:p>
        </w:tc>
        <w:tc>
          <w:tcPr>
            <w:tcW w:w="3330" w:type="dxa"/>
            <w:gridSpan w:val="2"/>
            <w:tcPrChange w:id="3103" w:author="Tucker Meyers" w:date="2019-12-13T11:13:00Z">
              <w:tcPr>
                <w:tcW w:w="3150" w:type="dxa"/>
                <w:gridSpan w:val="3"/>
              </w:tcPr>
            </w:tcPrChange>
          </w:tcPr>
          <w:p w14:paraId="719FF888" w14:textId="77777777" w:rsidR="0036235D" w:rsidRDefault="0036235D" w:rsidP="001A7027">
            <w:pPr>
              <w:pStyle w:val="TableEntry"/>
              <w:rPr>
                <w:ins w:id="3104" w:author="Tucker Meyers" w:date="2019-12-13T08:47:00Z"/>
              </w:rPr>
            </w:pPr>
            <w:ins w:id="3105" w:author="Tucker Meyers" w:date="2019-12-13T08:47:00Z">
              <w:r>
                <w:t>NAACCR Diagnostic Confirmation</w:t>
              </w:r>
            </w:ins>
          </w:p>
        </w:tc>
      </w:tr>
      <w:tr w:rsidR="0036235D" w14:paraId="50854AC4" w14:textId="77777777" w:rsidTr="00FE4D0E">
        <w:trPr>
          <w:cantSplit/>
          <w:ins w:id="3106" w:author="Tucker Meyers" w:date="2019-12-13T08:47:00Z"/>
          <w:trPrChange w:id="3107" w:author="Tucker Meyers" w:date="2019-12-13T11:13:00Z">
            <w:trPr>
              <w:cantSplit/>
            </w:trPr>
          </w:trPrChange>
        </w:trPr>
        <w:tc>
          <w:tcPr>
            <w:tcW w:w="2245" w:type="dxa"/>
            <w:tcPrChange w:id="3108" w:author="Tucker Meyers" w:date="2019-12-13T11:13:00Z">
              <w:tcPr>
                <w:tcW w:w="2245" w:type="dxa"/>
              </w:tcPr>
            </w:tcPrChange>
          </w:tcPr>
          <w:p w14:paraId="434DC824" w14:textId="77777777" w:rsidR="0036235D" w:rsidRDefault="0036235D" w:rsidP="001A7027">
            <w:pPr>
              <w:pStyle w:val="TableEntry"/>
              <w:rPr>
                <w:ins w:id="3109" w:author="Tucker Meyers" w:date="2019-12-13T08:47:00Z"/>
              </w:rPr>
            </w:pPr>
            <w:ins w:id="3110" w:author="Tucker Meyers" w:date="2019-12-13T08:47:00Z">
              <w:r>
                <w:t>Clinical Tumor</w:t>
              </w:r>
            </w:ins>
          </w:p>
        </w:tc>
        <w:tc>
          <w:tcPr>
            <w:tcW w:w="990" w:type="dxa"/>
            <w:gridSpan w:val="2"/>
            <w:tcPrChange w:id="3111" w:author="Tucker Meyers" w:date="2019-12-13T11:13:00Z">
              <w:tcPr>
                <w:tcW w:w="1080" w:type="dxa"/>
                <w:gridSpan w:val="2"/>
              </w:tcPr>
            </w:tcPrChange>
          </w:tcPr>
          <w:p w14:paraId="1A03E2A6" w14:textId="2727A354" w:rsidR="0036235D" w:rsidRDefault="0036235D" w:rsidP="001A7027">
            <w:pPr>
              <w:pStyle w:val="TableEntry"/>
              <w:rPr>
                <w:ins w:id="3112" w:author="Tucker Meyers" w:date="2019-12-13T08:47:00Z"/>
              </w:rPr>
            </w:pPr>
            <w:ins w:id="3113" w:author="Tucker Meyers" w:date="2019-12-13T08:47:00Z">
              <w:r>
                <w:t>I, P</w:t>
              </w:r>
            </w:ins>
          </w:p>
        </w:tc>
        <w:tc>
          <w:tcPr>
            <w:tcW w:w="900" w:type="dxa"/>
            <w:gridSpan w:val="2"/>
            <w:tcPrChange w:id="3114" w:author="Tucker Meyers" w:date="2019-12-13T11:13:00Z">
              <w:tcPr>
                <w:tcW w:w="900" w:type="dxa"/>
                <w:gridSpan w:val="2"/>
              </w:tcPr>
            </w:tcPrChange>
          </w:tcPr>
          <w:p w14:paraId="221ABE6B" w14:textId="77777777" w:rsidR="0036235D" w:rsidRDefault="0036235D" w:rsidP="001A7027">
            <w:pPr>
              <w:pStyle w:val="TableEntry"/>
              <w:rPr>
                <w:ins w:id="3115" w:author="Tucker Meyers" w:date="2019-12-13T08:47:00Z"/>
              </w:rPr>
            </w:pPr>
            <w:ins w:id="3116" w:author="Tucker Meyers" w:date="2019-12-13T08:47:00Z">
              <w:r>
                <w:t>CWE</w:t>
              </w:r>
            </w:ins>
          </w:p>
        </w:tc>
        <w:tc>
          <w:tcPr>
            <w:tcW w:w="810" w:type="dxa"/>
            <w:tcPrChange w:id="3117" w:author="Tucker Meyers" w:date="2019-12-13T11:13:00Z">
              <w:tcPr>
                <w:tcW w:w="810" w:type="dxa"/>
                <w:gridSpan w:val="2"/>
              </w:tcPr>
            </w:tcPrChange>
          </w:tcPr>
          <w:p w14:paraId="7707C69D" w14:textId="77777777" w:rsidR="0036235D" w:rsidRDefault="0036235D" w:rsidP="001A7027">
            <w:pPr>
              <w:pStyle w:val="TableEntry"/>
              <w:rPr>
                <w:ins w:id="3118" w:author="Tucker Meyers" w:date="2019-12-13T08:47:00Z"/>
              </w:rPr>
            </w:pPr>
          </w:p>
        </w:tc>
        <w:tc>
          <w:tcPr>
            <w:tcW w:w="1260" w:type="dxa"/>
            <w:gridSpan w:val="2"/>
            <w:tcPrChange w:id="3119" w:author="Tucker Meyers" w:date="2019-12-13T11:13:00Z">
              <w:tcPr>
                <w:tcW w:w="1350" w:type="dxa"/>
                <w:gridSpan w:val="3"/>
              </w:tcPr>
            </w:tcPrChange>
          </w:tcPr>
          <w:p w14:paraId="005B7AA3" w14:textId="77777777" w:rsidR="0036235D" w:rsidRDefault="0036235D" w:rsidP="001A7027">
            <w:pPr>
              <w:pStyle w:val="TableEntry"/>
              <w:rPr>
                <w:ins w:id="3120" w:author="Tucker Meyers" w:date="2019-12-13T08:47:00Z"/>
              </w:rPr>
            </w:pPr>
            <w:ins w:id="3121" w:author="Tucker Meyers" w:date="2019-12-13T08:47:00Z">
              <w:r>
                <w:t>21905-5</w:t>
              </w:r>
            </w:ins>
          </w:p>
        </w:tc>
        <w:tc>
          <w:tcPr>
            <w:tcW w:w="3330" w:type="dxa"/>
            <w:gridSpan w:val="2"/>
            <w:tcPrChange w:id="3122" w:author="Tucker Meyers" w:date="2019-12-13T11:13:00Z">
              <w:tcPr>
                <w:tcW w:w="3150" w:type="dxa"/>
                <w:gridSpan w:val="3"/>
              </w:tcPr>
            </w:tcPrChange>
          </w:tcPr>
          <w:p w14:paraId="507C6D98" w14:textId="77777777" w:rsidR="0036235D" w:rsidRDefault="0036235D" w:rsidP="001A7027">
            <w:pPr>
              <w:pStyle w:val="TableEntry"/>
              <w:rPr>
                <w:ins w:id="3123" w:author="Tucker Meyers" w:date="2019-12-13T08:47:00Z"/>
              </w:rPr>
            </w:pPr>
            <w:ins w:id="3124" w:author="Tucker Meyers" w:date="2019-12-13T08:47:00Z">
              <w:r>
                <w:t>TNM Clinical Tumor</w:t>
              </w:r>
            </w:ins>
          </w:p>
        </w:tc>
      </w:tr>
      <w:tr w:rsidR="0036235D" w14:paraId="32805125" w14:textId="77777777" w:rsidTr="00FE4D0E">
        <w:trPr>
          <w:cantSplit/>
          <w:ins w:id="3125" w:author="Tucker Meyers" w:date="2019-12-13T08:47:00Z"/>
          <w:trPrChange w:id="3126" w:author="Tucker Meyers" w:date="2019-12-13T11:13:00Z">
            <w:trPr>
              <w:cantSplit/>
            </w:trPr>
          </w:trPrChange>
        </w:trPr>
        <w:tc>
          <w:tcPr>
            <w:tcW w:w="2245" w:type="dxa"/>
            <w:tcPrChange w:id="3127" w:author="Tucker Meyers" w:date="2019-12-13T11:13:00Z">
              <w:tcPr>
                <w:tcW w:w="2245" w:type="dxa"/>
              </w:tcPr>
            </w:tcPrChange>
          </w:tcPr>
          <w:p w14:paraId="249234AB" w14:textId="77777777" w:rsidR="0036235D" w:rsidRDefault="0036235D" w:rsidP="001A7027">
            <w:pPr>
              <w:pStyle w:val="TableEntry"/>
              <w:rPr>
                <w:ins w:id="3128" w:author="Tucker Meyers" w:date="2019-12-13T08:47:00Z"/>
              </w:rPr>
            </w:pPr>
            <w:ins w:id="3129" w:author="Tucker Meyers" w:date="2019-12-13T08:47:00Z">
              <w:r>
                <w:t>Clinical Node</w:t>
              </w:r>
            </w:ins>
          </w:p>
        </w:tc>
        <w:tc>
          <w:tcPr>
            <w:tcW w:w="990" w:type="dxa"/>
            <w:gridSpan w:val="2"/>
            <w:tcPrChange w:id="3130" w:author="Tucker Meyers" w:date="2019-12-13T11:13:00Z">
              <w:tcPr>
                <w:tcW w:w="1080" w:type="dxa"/>
                <w:gridSpan w:val="2"/>
              </w:tcPr>
            </w:tcPrChange>
          </w:tcPr>
          <w:p w14:paraId="17FB5A71" w14:textId="323DB83E" w:rsidR="0036235D" w:rsidRDefault="0036235D" w:rsidP="001A7027">
            <w:pPr>
              <w:pStyle w:val="TableEntry"/>
              <w:rPr>
                <w:ins w:id="3131" w:author="Tucker Meyers" w:date="2019-12-13T08:47:00Z"/>
              </w:rPr>
            </w:pPr>
            <w:ins w:id="3132" w:author="Tucker Meyers" w:date="2019-12-13T08:47:00Z">
              <w:r>
                <w:t>I, P</w:t>
              </w:r>
            </w:ins>
          </w:p>
        </w:tc>
        <w:tc>
          <w:tcPr>
            <w:tcW w:w="900" w:type="dxa"/>
            <w:gridSpan w:val="2"/>
            <w:tcPrChange w:id="3133" w:author="Tucker Meyers" w:date="2019-12-13T11:13:00Z">
              <w:tcPr>
                <w:tcW w:w="900" w:type="dxa"/>
                <w:gridSpan w:val="2"/>
              </w:tcPr>
            </w:tcPrChange>
          </w:tcPr>
          <w:p w14:paraId="20C95E1F" w14:textId="77777777" w:rsidR="0036235D" w:rsidRDefault="0036235D" w:rsidP="001A7027">
            <w:pPr>
              <w:pStyle w:val="TableEntry"/>
              <w:rPr>
                <w:ins w:id="3134" w:author="Tucker Meyers" w:date="2019-12-13T08:47:00Z"/>
              </w:rPr>
            </w:pPr>
            <w:ins w:id="3135" w:author="Tucker Meyers" w:date="2019-12-13T08:47:00Z">
              <w:r>
                <w:t>CWE</w:t>
              </w:r>
            </w:ins>
          </w:p>
        </w:tc>
        <w:tc>
          <w:tcPr>
            <w:tcW w:w="810" w:type="dxa"/>
            <w:tcPrChange w:id="3136" w:author="Tucker Meyers" w:date="2019-12-13T11:13:00Z">
              <w:tcPr>
                <w:tcW w:w="810" w:type="dxa"/>
                <w:gridSpan w:val="2"/>
              </w:tcPr>
            </w:tcPrChange>
          </w:tcPr>
          <w:p w14:paraId="682C8029" w14:textId="77777777" w:rsidR="0036235D" w:rsidRDefault="0036235D" w:rsidP="001A7027">
            <w:pPr>
              <w:pStyle w:val="TableEntry"/>
              <w:rPr>
                <w:ins w:id="3137" w:author="Tucker Meyers" w:date="2019-12-13T08:47:00Z"/>
              </w:rPr>
            </w:pPr>
          </w:p>
        </w:tc>
        <w:tc>
          <w:tcPr>
            <w:tcW w:w="1260" w:type="dxa"/>
            <w:gridSpan w:val="2"/>
            <w:tcPrChange w:id="3138" w:author="Tucker Meyers" w:date="2019-12-13T11:13:00Z">
              <w:tcPr>
                <w:tcW w:w="1350" w:type="dxa"/>
                <w:gridSpan w:val="3"/>
              </w:tcPr>
            </w:tcPrChange>
          </w:tcPr>
          <w:p w14:paraId="0E3D87E1" w14:textId="77777777" w:rsidR="0036235D" w:rsidRDefault="0036235D" w:rsidP="001A7027">
            <w:pPr>
              <w:pStyle w:val="TableEntry"/>
              <w:rPr>
                <w:ins w:id="3139" w:author="Tucker Meyers" w:date="2019-12-13T08:47:00Z"/>
              </w:rPr>
            </w:pPr>
            <w:ins w:id="3140" w:author="Tucker Meyers" w:date="2019-12-13T08:47:00Z">
              <w:r>
                <w:t>21906-3</w:t>
              </w:r>
            </w:ins>
          </w:p>
        </w:tc>
        <w:tc>
          <w:tcPr>
            <w:tcW w:w="3330" w:type="dxa"/>
            <w:gridSpan w:val="2"/>
            <w:tcPrChange w:id="3141" w:author="Tucker Meyers" w:date="2019-12-13T11:13:00Z">
              <w:tcPr>
                <w:tcW w:w="3150" w:type="dxa"/>
                <w:gridSpan w:val="3"/>
              </w:tcPr>
            </w:tcPrChange>
          </w:tcPr>
          <w:p w14:paraId="69927430" w14:textId="77777777" w:rsidR="0036235D" w:rsidRDefault="0036235D" w:rsidP="001A7027">
            <w:pPr>
              <w:pStyle w:val="TableEntry"/>
              <w:rPr>
                <w:ins w:id="3142" w:author="Tucker Meyers" w:date="2019-12-13T08:47:00Z"/>
              </w:rPr>
            </w:pPr>
            <w:ins w:id="3143" w:author="Tucker Meyers" w:date="2019-12-13T08:47:00Z">
              <w:r>
                <w:t>TNM Clinical Node</w:t>
              </w:r>
            </w:ins>
          </w:p>
        </w:tc>
      </w:tr>
      <w:tr w:rsidR="0036235D" w14:paraId="2125700C" w14:textId="77777777" w:rsidTr="00FE4D0E">
        <w:trPr>
          <w:cantSplit/>
          <w:ins w:id="3144" w:author="Tucker Meyers" w:date="2019-12-13T08:47:00Z"/>
          <w:trPrChange w:id="3145" w:author="Tucker Meyers" w:date="2019-12-13T11:13:00Z">
            <w:trPr>
              <w:cantSplit/>
            </w:trPr>
          </w:trPrChange>
        </w:trPr>
        <w:tc>
          <w:tcPr>
            <w:tcW w:w="2245" w:type="dxa"/>
            <w:tcPrChange w:id="3146" w:author="Tucker Meyers" w:date="2019-12-13T11:13:00Z">
              <w:tcPr>
                <w:tcW w:w="2245" w:type="dxa"/>
              </w:tcPr>
            </w:tcPrChange>
          </w:tcPr>
          <w:p w14:paraId="7FB5CE02" w14:textId="77777777" w:rsidR="0036235D" w:rsidRDefault="0036235D" w:rsidP="001A7027">
            <w:pPr>
              <w:pStyle w:val="TableEntry"/>
              <w:rPr>
                <w:ins w:id="3147" w:author="Tucker Meyers" w:date="2019-12-13T08:47:00Z"/>
              </w:rPr>
            </w:pPr>
            <w:ins w:id="3148" w:author="Tucker Meyers" w:date="2019-12-13T08:47:00Z">
              <w:r>
                <w:t>Clinical Metastases</w:t>
              </w:r>
            </w:ins>
          </w:p>
        </w:tc>
        <w:tc>
          <w:tcPr>
            <w:tcW w:w="990" w:type="dxa"/>
            <w:gridSpan w:val="2"/>
            <w:tcPrChange w:id="3149" w:author="Tucker Meyers" w:date="2019-12-13T11:13:00Z">
              <w:tcPr>
                <w:tcW w:w="1080" w:type="dxa"/>
                <w:gridSpan w:val="2"/>
              </w:tcPr>
            </w:tcPrChange>
          </w:tcPr>
          <w:p w14:paraId="7CAD0D32" w14:textId="23736780" w:rsidR="0036235D" w:rsidRDefault="0036235D" w:rsidP="001A7027">
            <w:pPr>
              <w:pStyle w:val="TableEntry"/>
              <w:rPr>
                <w:ins w:id="3150" w:author="Tucker Meyers" w:date="2019-12-13T08:47:00Z"/>
              </w:rPr>
            </w:pPr>
            <w:ins w:id="3151" w:author="Tucker Meyers" w:date="2019-12-13T08:47:00Z">
              <w:r>
                <w:t>I, P</w:t>
              </w:r>
            </w:ins>
          </w:p>
        </w:tc>
        <w:tc>
          <w:tcPr>
            <w:tcW w:w="900" w:type="dxa"/>
            <w:gridSpan w:val="2"/>
            <w:tcPrChange w:id="3152" w:author="Tucker Meyers" w:date="2019-12-13T11:13:00Z">
              <w:tcPr>
                <w:tcW w:w="900" w:type="dxa"/>
                <w:gridSpan w:val="2"/>
              </w:tcPr>
            </w:tcPrChange>
          </w:tcPr>
          <w:p w14:paraId="15E03BB7" w14:textId="77777777" w:rsidR="0036235D" w:rsidRDefault="0036235D" w:rsidP="001A7027">
            <w:pPr>
              <w:pStyle w:val="TableEntry"/>
              <w:rPr>
                <w:ins w:id="3153" w:author="Tucker Meyers" w:date="2019-12-13T08:47:00Z"/>
              </w:rPr>
            </w:pPr>
            <w:ins w:id="3154" w:author="Tucker Meyers" w:date="2019-12-13T08:47:00Z">
              <w:r>
                <w:t>CWE</w:t>
              </w:r>
            </w:ins>
          </w:p>
        </w:tc>
        <w:tc>
          <w:tcPr>
            <w:tcW w:w="810" w:type="dxa"/>
            <w:tcPrChange w:id="3155" w:author="Tucker Meyers" w:date="2019-12-13T11:13:00Z">
              <w:tcPr>
                <w:tcW w:w="810" w:type="dxa"/>
                <w:gridSpan w:val="2"/>
              </w:tcPr>
            </w:tcPrChange>
          </w:tcPr>
          <w:p w14:paraId="565F9B65" w14:textId="77777777" w:rsidR="0036235D" w:rsidRDefault="0036235D" w:rsidP="001A7027">
            <w:pPr>
              <w:pStyle w:val="TableEntry"/>
              <w:rPr>
                <w:ins w:id="3156" w:author="Tucker Meyers" w:date="2019-12-13T08:47:00Z"/>
              </w:rPr>
            </w:pPr>
          </w:p>
        </w:tc>
        <w:tc>
          <w:tcPr>
            <w:tcW w:w="1260" w:type="dxa"/>
            <w:gridSpan w:val="2"/>
            <w:tcPrChange w:id="3157" w:author="Tucker Meyers" w:date="2019-12-13T11:13:00Z">
              <w:tcPr>
                <w:tcW w:w="1350" w:type="dxa"/>
                <w:gridSpan w:val="3"/>
              </w:tcPr>
            </w:tcPrChange>
          </w:tcPr>
          <w:p w14:paraId="2CD94936" w14:textId="77777777" w:rsidR="0036235D" w:rsidRDefault="0036235D" w:rsidP="001A7027">
            <w:pPr>
              <w:pStyle w:val="TableEntry"/>
              <w:rPr>
                <w:ins w:id="3158" w:author="Tucker Meyers" w:date="2019-12-13T08:47:00Z"/>
              </w:rPr>
            </w:pPr>
            <w:ins w:id="3159" w:author="Tucker Meyers" w:date="2019-12-13T08:47:00Z">
              <w:r>
                <w:t>21907-1</w:t>
              </w:r>
            </w:ins>
          </w:p>
        </w:tc>
        <w:tc>
          <w:tcPr>
            <w:tcW w:w="3330" w:type="dxa"/>
            <w:gridSpan w:val="2"/>
            <w:tcPrChange w:id="3160" w:author="Tucker Meyers" w:date="2019-12-13T11:13:00Z">
              <w:tcPr>
                <w:tcW w:w="3150" w:type="dxa"/>
                <w:gridSpan w:val="3"/>
              </w:tcPr>
            </w:tcPrChange>
          </w:tcPr>
          <w:p w14:paraId="26DA5617" w14:textId="77777777" w:rsidR="0036235D" w:rsidRDefault="0036235D" w:rsidP="001A7027">
            <w:pPr>
              <w:pStyle w:val="TableEntry"/>
              <w:rPr>
                <w:ins w:id="3161" w:author="Tucker Meyers" w:date="2019-12-13T08:47:00Z"/>
              </w:rPr>
            </w:pPr>
            <w:ins w:id="3162" w:author="Tucker Meyers" w:date="2019-12-13T08:47:00Z">
              <w:r>
                <w:t>TNM Clinical Metastases</w:t>
              </w:r>
            </w:ins>
          </w:p>
        </w:tc>
      </w:tr>
      <w:tr w:rsidR="0036235D" w14:paraId="6E4B3358" w14:textId="77777777" w:rsidTr="00FE4D0E">
        <w:trPr>
          <w:cantSplit/>
          <w:ins w:id="3163" w:author="Tucker Meyers" w:date="2019-12-13T08:47:00Z"/>
          <w:trPrChange w:id="3164" w:author="Tucker Meyers" w:date="2019-12-13T11:13:00Z">
            <w:trPr>
              <w:cantSplit/>
            </w:trPr>
          </w:trPrChange>
        </w:trPr>
        <w:tc>
          <w:tcPr>
            <w:tcW w:w="2245" w:type="dxa"/>
            <w:tcPrChange w:id="3165" w:author="Tucker Meyers" w:date="2019-12-13T11:13:00Z">
              <w:tcPr>
                <w:tcW w:w="2245" w:type="dxa"/>
              </w:tcPr>
            </w:tcPrChange>
          </w:tcPr>
          <w:p w14:paraId="34483EF9" w14:textId="77777777" w:rsidR="0036235D" w:rsidRDefault="0036235D" w:rsidP="001A7027">
            <w:pPr>
              <w:pStyle w:val="TableEntry"/>
              <w:rPr>
                <w:ins w:id="3166" w:author="Tucker Meyers" w:date="2019-12-13T08:47:00Z"/>
              </w:rPr>
            </w:pPr>
            <w:ins w:id="3167" w:author="Tucker Meyers" w:date="2019-12-13T08:47:00Z">
              <w:r>
                <w:t>Clinical Staging Descriptor</w:t>
              </w:r>
            </w:ins>
          </w:p>
        </w:tc>
        <w:tc>
          <w:tcPr>
            <w:tcW w:w="990" w:type="dxa"/>
            <w:gridSpan w:val="2"/>
            <w:tcPrChange w:id="3168" w:author="Tucker Meyers" w:date="2019-12-13T11:13:00Z">
              <w:tcPr>
                <w:tcW w:w="1080" w:type="dxa"/>
                <w:gridSpan w:val="2"/>
              </w:tcPr>
            </w:tcPrChange>
          </w:tcPr>
          <w:p w14:paraId="52A49C4A" w14:textId="5F6F48D7" w:rsidR="0036235D" w:rsidRDefault="0036235D" w:rsidP="001A7027">
            <w:pPr>
              <w:pStyle w:val="TableEntry"/>
              <w:rPr>
                <w:ins w:id="3169" w:author="Tucker Meyers" w:date="2019-12-13T08:47:00Z"/>
              </w:rPr>
            </w:pPr>
            <w:ins w:id="3170" w:author="Tucker Meyers" w:date="2019-12-13T08:47:00Z">
              <w:r>
                <w:t>I, P</w:t>
              </w:r>
            </w:ins>
          </w:p>
        </w:tc>
        <w:tc>
          <w:tcPr>
            <w:tcW w:w="900" w:type="dxa"/>
            <w:gridSpan w:val="2"/>
            <w:tcPrChange w:id="3171" w:author="Tucker Meyers" w:date="2019-12-13T11:13:00Z">
              <w:tcPr>
                <w:tcW w:w="900" w:type="dxa"/>
                <w:gridSpan w:val="2"/>
              </w:tcPr>
            </w:tcPrChange>
          </w:tcPr>
          <w:p w14:paraId="100CA7D1" w14:textId="77777777" w:rsidR="0036235D" w:rsidRDefault="0036235D" w:rsidP="001A7027">
            <w:pPr>
              <w:pStyle w:val="TableEntry"/>
              <w:rPr>
                <w:ins w:id="3172" w:author="Tucker Meyers" w:date="2019-12-13T08:47:00Z"/>
              </w:rPr>
            </w:pPr>
            <w:ins w:id="3173" w:author="Tucker Meyers" w:date="2019-12-13T08:47:00Z">
              <w:r>
                <w:t>CWE</w:t>
              </w:r>
            </w:ins>
          </w:p>
        </w:tc>
        <w:tc>
          <w:tcPr>
            <w:tcW w:w="810" w:type="dxa"/>
            <w:tcPrChange w:id="3174" w:author="Tucker Meyers" w:date="2019-12-13T11:13:00Z">
              <w:tcPr>
                <w:tcW w:w="810" w:type="dxa"/>
                <w:gridSpan w:val="2"/>
              </w:tcPr>
            </w:tcPrChange>
          </w:tcPr>
          <w:p w14:paraId="508EA3BD" w14:textId="77777777" w:rsidR="0036235D" w:rsidRDefault="0036235D" w:rsidP="001A7027">
            <w:pPr>
              <w:pStyle w:val="TableEntry"/>
              <w:rPr>
                <w:ins w:id="3175" w:author="Tucker Meyers" w:date="2019-12-13T08:47:00Z"/>
              </w:rPr>
            </w:pPr>
          </w:p>
        </w:tc>
        <w:tc>
          <w:tcPr>
            <w:tcW w:w="1260" w:type="dxa"/>
            <w:gridSpan w:val="2"/>
            <w:tcPrChange w:id="3176" w:author="Tucker Meyers" w:date="2019-12-13T11:13:00Z">
              <w:tcPr>
                <w:tcW w:w="1350" w:type="dxa"/>
                <w:gridSpan w:val="3"/>
              </w:tcPr>
            </w:tcPrChange>
          </w:tcPr>
          <w:p w14:paraId="0B2C66F3" w14:textId="77777777" w:rsidR="0036235D" w:rsidRDefault="0036235D" w:rsidP="001A7027">
            <w:pPr>
              <w:pStyle w:val="TableEntry"/>
              <w:rPr>
                <w:ins w:id="3177" w:author="Tucker Meyers" w:date="2019-12-13T08:47:00Z"/>
              </w:rPr>
            </w:pPr>
            <w:ins w:id="3178" w:author="Tucker Meyers" w:date="2019-12-13T08:47:00Z">
              <w:r>
                <w:t>21909-7</w:t>
              </w:r>
            </w:ins>
          </w:p>
        </w:tc>
        <w:tc>
          <w:tcPr>
            <w:tcW w:w="3330" w:type="dxa"/>
            <w:gridSpan w:val="2"/>
            <w:tcPrChange w:id="3179" w:author="Tucker Meyers" w:date="2019-12-13T11:13:00Z">
              <w:tcPr>
                <w:tcW w:w="3150" w:type="dxa"/>
                <w:gridSpan w:val="3"/>
              </w:tcPr>
            </w:tcPrChange>
          </w:tcPr>
          <w:p w14:paraId="41763139" w14:textId="77777777" w:rsidR="0036235D" w:rsidRDefault="0036235D" w:rsidP="001A7027">
            <w:pPr>
              <w:pStyle w:val="TableEntry"/>
              <w:rPr>
                <w:ins w:id="3180" w:author="Tucker Meyers" w:date="2019-12-13T08:47:00Z"/>
              </w:rPr>
            </w:pPr>
            <w:ins w:id="3181" w:author="Tucker Meyers" w:date="2019-12-13T08:47:00Z">
              <w:r>
                <w:t>Clinical Staging Descriptor</w:t>
              </w:r>
            </w:ins>
          </w:p>
        </w:tc>
      </w:tr>
      <w:tr w:rsidR="0036235D" w14:paraId="5B8C1806" w14:textId="77777777" w:rsidTr="00FE4D0E">
        <w:trPr>
          <w:cantSplit/>
          <w:ins w:id="3182" w:author="Tucker Meyers" w:date="2019-12-13T08:47:00Z"/>
          <w:trPrChange w:id="3183" w:author="Tucker Meyers" w:date="2019-12-13T11:13:00Z">
            <w:trPr>
              <w:cantSplit/>
            </w:trPr>
          </w:trPrChange>
        </w:trPr>
        <w:tc>
          <w:tcPr>
            <w:tcW w:w="2245" w:type="dxa"/>
            <w:tcPrChange w:id="3184" w:author="Tucker Meyers" w:date="2019-12-13T11:13:00Z">
              <w:tcPr>
                <w:tcW w:w="2245" w:type="dxa"/>
              </w:tcPr>
            </w:tcPrChange>
          </w:tcPr>
          <w:p w14:paraId="55FD966D" w14:textId="77777777" w:rsidR="0036235D" w:rsidRDefault="0036235D" w:rsidP="001A7027">
            <w:pPr>
              <w:pStyle w:val="TableEntry"/>
              <w:rPr>
                <w:ins w:id="3185" w:author="Tucker Meyers" w:date="2019-12-13T08:47:00Z"/>
              </w:rPr>
            </w:pPr>
            <w:ins w:id="3186" w:author="Tucker Meyers" w:date="2019-12-13T08:47:00Z">
              <w:r>
                <w:t>Free Text Stage</w:t>
              </w:r>
            </w:ins>
          </w:p>
        </w:tc>
        <w:tc>
          <w:tcPr>
            <w:tcW w:w="990" w:type="dxa"/>
            <w:gridSpan w:val="2"/>
            <w:tcPrChange w:id="3187" w:author="Tucker Meyers" w:date="2019-12-13T11:13:00Z">
              <w:tcPr>
                <w:tcW w:w="1080" w:type="dxa"/>
                <w:gridSpan w:val="2"/>
              </w:tcPr>
            </w:tcPrChange>
          </w:tcPr>
          <w:p w14:paraId="7C80BD51" w14:textId="1651D2C4" w:rsidR="0036235D" w:rsidRDefault="0036235D" w:rsidP="001A7027">
            <w:pPr>
              <w:pStyle w:val="TableEntry"/>
              <w:rPr>
                <w:ins w:id="3188" w:author="Tucker Meyers" w:date="2019-12-13T08:47:00Z"/>
              </w:rPr>
            </w:pPr>
            <w:ins w:id="3189" w:author="Tucker Meyers" w:date="2019-12-13T08:47:00Z">
              <w:r>
                <w:t>I, P</w:t>
              </w:r>
            </w:ins>
          </w:p>
        </w:tc>
        <w:tc>
          <w:tcPr>
            <w:tcW w:w="900" w:type="dxa"/>
            <w:gridSpan w:val="2"/>
            <w:tcPrChange w:id="3190" w:author="Tucker Meyers" w:date="2019-12-13T11:13:00Z">
              <w:tcPr>
                <w:tcW w:w="900" w:type="dxa"/>
                <w:gridSpan w:val="2"/>
              </w:tcPr>
            </w:tcPrChange>
          </w:tcPr>
          <w:p w14:paraId="71EBD7F1" w14:textId="77777777" w:rsidR="0036235D" w:rsidRDefault="0036235D" w:rsidP="001A7027">
            <w:pPr>
              <w:pStyle w:val="TableEntry"/>
              <w:rPr>
                <w:ins w:id="3191" w:author="Tucker Meyers" w:date="2019-12-13T08:47:00Z"/>
              </w:rPr>
            </w:pPr>
            <w:ins w:id="3192" w:author="Tucker Meyers" w:date="2019-12-13T08:47:00Z">
              <w:r>
                <w:t>ST</w:t>
              </w:r>
            </w:ins>
          </w:p>
        </w:tc>
        <w:tc>
          <w:tcPr>
            <w:tcW w:w="810" w:type="dxa"/>
            <w:tcPrChange w:id="3193" w:author="Tucker Meyers" w:date="2019-12-13T11:13:00Z">
              <w:tcPr>
                <w:tcW w:w="810" w:type="dxa"/>
                <w:gridSpan w:val="2"/>
              </w:tcPr>
            </w:tcPrChange>
          </w:tcPr>
          <w:p w14:paraId="7FC81AC7" w14:textId="77777777" w:rsidR="0036235D" w:rsidRDefault="0036235D" w:rsidP="001A7027">
            <w:pPr>
              <w:pStyle w:val="TableEntry"/>
              <w:rPr>
                <w:ins w:id="3194" w:author="Tucker Meyers" w:date="2019-12-13T08:47:00Z"/>
              </w:rPr>
            </w:pPr>
          </w:p>
        </w:tc>
        <w:tc>
          <w:tcPr>
            <w:tcW w:w="1260" w:type="dxa"/>
            <w:gridSpan w:val="2"/>
            <w:tcPrChange w:id="3195" w:author="Tucker Meyers" w:date="2019-12-13T11:13:00Z">
              <w:tcPr>
                <w:tcW w:w="1350" w:type="dxa"/>
                <w:gridSpan w:val="3"/>
              </w:tcPr>
            </w:tcPrChange>
          </w:tcPr>
          <w:p w14:paraId="3AB84997" w14:textId="77777777" w:rsidR="0036235D" w:rsidRDefault="0036235D" w:rsidP="001A7027">
            <w:pPr>
              <w:pStyle w:val="TableEntry"/>
              <w:rPr>
                <w:ins w:id="3196" w:author="Tucker Meyers" w:date="2019-12-13T08:47:00Z"/>
              </w:rPr>
            </w:pPr>
            <w:ins w:id="3197" w:author="Tucker Meyers" w:date="2019-12-13T08:47:00Z">
              <w:r>
                <w:t>XXXXX-X</w:t>
              </w:r>
            </w:ins>
          </w:p>
        </w:tc>
        <w:tc>
          <w:tcPr>
            <w:tcW w:w="3330" w:type="dxa"/>
            <w:gridSpan w:val="2"/>
            <w:tcPrChange w:id="3198" w:author="Tucker Meyers" w:date="2019-12-13T11:13:00Z">
              <w:tcPr>
                <w:tcW w:w="3150" w:type="dxa"/>
                <w:gridSpan w:val="3"/>
              </w:tcPr>
            </w:tcPrChange>
          </w:tcPr>
          <w:p w14:paraId="4AEC0517" w14:textId="77777777" w:rsidR="0036235D" w:rsidRDefault="0036235D" w:rsidP="001A7027">
            <w:pPr>
              <w:pStyle w:val="TableEntry"/>
              <w:rPr>
                <w:ins w:id="3199" w:author="Tucker Meyers" w:date="2019-12-13T08:47:00Z"/>
              </w:rPr>
            </w:pPr>
            <w:ins w:id="3200" w:author="Tucker Meyers" w:date="2019-12-13T08:47:00Z">
              <w:r>
                <w:t>Used to describe clinical staging information if codified staging information is not available.</w:t>
              </w:r>
            </w:ins>
          </w:p>
        </w:tc>
      </w:tr>
      <w:tr w:rsidR="00DF67A9" w14:paraId="23219BC6" w14:textId="77777777" w:rsidTr="00FE4D0E">
        <w:trPr>
          <w:cantSplit/>
          <w:trPrChange w:id="3201" w:author="Tucker Meyers" w:date="2019-12-13T11:13:00Z">
            <w:trPr>
              <w:cantSplit/>
            </w:trPr>
          </w:trPrChange>
        </w:trPr>
        <w:tc>
          <w:tcPr>
            <w:tcW w:w="2245" w:type="dxa"/>
            <w:tcPrChange w:id="3202" w:author="Tucker Meyers" w:date="2019-12-13T11:13:00Z">
              <w:tcPr>
                <w:tcW w:w="2245" w:type="dxa"/>
              </w:tcPr>
            </w:tcPrChange>
          </w:tcPr>
          <w:p w14:paraId="1CD18B3D" w14:textId="1E9E051F" w:rsidR="00DF67A9" w:rsidRDefault="00DF67A9">
            <w:pPr>
              <w:pStyle w:val="TableEntry"/>
            </w:pPr>
            <w:r>
              <w:t>Intent predecessor</w:t>
            </w:r>
          </w:p>
        </w:tc>
        <w:tc>
          <w:tcPr>
            <w:tcW w:w="990" w:type="dxa"/>
            <w:gridSpan w:val="2"/>
            <w:tcPrChange w:id="3203" w:author="Tucker Meyers" w:date="2019-12-13T11:13:00Z">
              <w:tcPr>
                <w:tcW w:w="1080" w:type="dxa"/>
                <w:gridSpan w:val="2"/>
              </w:tcPr>
            </w:tcPrChange>
          </w:tcPr>
          <w:p w14:paraId="4BF6612A" w14:textId="11677A31" w:rsidR="00DF67A9" w:rsidRDefault="00DF67A9" w:rsidP="00EE1645">
            <w:pPr>
              <w:pStyle w:val="TableEntry"/>
              <w:rPr>
                <w:ins w:id="3204" w:author="Tucker Meyers" w:date="2019-12-13T08:36:00Z"/>
              </w:rPr>
            </w:pPr>
            <w:ins w:id="3205" w:author="Tucker Meyers" w:date="2019-12-13T08:39:00Z">
              <w:r>
                <w:t>I, P</w:t>
              </w:r>
            </w:ins>
          </w:p>
        </w:tc>
        <w:tc>
          <w:tcPr>
            <w:tcW w:w="900" w:type="dxa"/>
            <w:gridSpan w:val="2"/>
            <w:tcPrChange w:id="3206" w:author="Tucker Meyers" w:date="2019-12-13T11:13:00Z">
              <w:tcPr>
                <w:tcW w:w="1350" w:type="dxa"/>
                <w:gridSpan w:val="3"/>
              </w:tcPr>
            </w:tcPrChange>
          </w:tcPr>
          <w:p w14:paraId="2DD76AF1" w14:textId="7FE9EB57" w:rsidR="00DF67A9" w:rsidRDefault="00DF67A9" w:rsidP="00EE1645">
            <w:pPr>
              <w:pStyle w:val="TableEntry"/>
            </w:pPr>
            <w:r>
              <w:t>ID</w:t>
            </w:r>
          </w:p>
        </w:tc>
        <w:tc>
          <w:tcPr>
            <w:tcW w:w="810" w:type="dxa"/>
            <w:tcPrChange w:id="3207" w:author="Tucker Meyers" w:date="2019-12-13T11:13:00Z">
              <w:tcPr>
                <w:tcW w:w="810" w:type="dxa"/>
                <w:gridSpan w:val="3"/>
              </w:tcPr>
            </w:tcPrChange>
          </w:tcPr>
          <w:p w14:paraId="3C2E79D7" w14:textId="77777777" w:rsidR="00DF67A9" w:rsidRDefault="00DF67A9" w:rsidP="00EE1645">
            <w:pPr>
              <w:pStyle w:val="TableEntry"/>
            </w:pPr>
          </w:p>
        </w:tc>
        <w:tc>
          <w:tcPr>
            <w:tcW w:w="1260" w:type="dxa"/>
            <w:gridSpan w:val="2"/>
            <w:tcPrChange w:id="3208" w:author="Tucker Meyers" w:date="2019-12-13T11:13:00Z">
              <w:tcPr>
                <w:tcW w:w="1260" w:type="dxa"/>
                <w:gridSpan w:val="2"/>
              </w:tcPr>
            </w:tcPrChange>
          </w:tcPr>
          <w:p w14:paraId="5E050239" w14:textId="75C83BBD" w:rsidR="00DF67A9" w:rsidRDefault="00DF67A9" w:rsidP="00EE1645">
            <w:pPr>
              <w:pStyle w:val="TableEntry"/>
            </w:pPr>
            <w:r>
              <w:t>XXXXX-X</w:t>
            </w:r>
          </w:p>
        </w:tc>
        <w:tc>
          <w:tcPr>
            <w:tcW w:w="3330" w:type="dxa"/>
            <w:gridSpan w:val="2"/>
            <w:tcPrChange w:id="3209" w:author="Tucker Meyers" w:date="2019-12-13T11:13:00Z">
              <w:tcPr>
                <w:tcW w:w="2790" w:type="dxa"/>
                <w:gridSpan w:val="2"/>
              </w:tcPr>
            </w:tcPrChange>
          </w:tcPr>
          <w:p w14:paraId="01332BBD" w14:textId="2409BB49" w:rsidR="00DF67A9" w:rsidRDefault="00DF67A9" w:rsidP="00EE1645">
            <w:pPr>
              <w:pStyle w:val="TableEntry"/>
            </w:pPr>
            <w:r>
              <w:t>The unique identifier of the intent.</w:t>
            </w:r>
          </w:p>
        </w:tc>
      </w:tr>
      <w:tr w:rsidR="00DF67A9" w14:paraId="7F0F2C91" w14:textId="77777777" w:rsidTr="00FE4D0E">
        <w:trPr>
          <w:cantSplit/>
          <w:ins w:id="3210" w:author="Tucker Meyers" w:date="2019-12-12T19:48:00Z"/>
          <w:trPrChange w:id="3211" w:author="Tucker Meyers" w:date="2019-12-13T11:13:00Z">
            <w:trPr>
              <w:cantSplit/>
            </w:trPr>
          </w:trPrChange>
        </w:trPr>
        <w:tc>
          <w:tcPr>
            <w:tcW w:w="2245" w:type="dxa"/>
            <w:tcPrChange w:id="3212" w:author="Tucker Meyers" w:date="2019-12-13T11:13:00Z">
              <w:tcPr>
                <w:tcW w:w="2245" w:type="dxa"/>
              </w:tcPr>
            </w:tcPrChange>
          </w:tcPr>
          <w:p w14:paraId="4502430D" w14:textId="50505585" w:rsidR="00DF67A9" w:rsidRDefault="00DF67A9">
            <w:pPr>
              <w:pStyle w:val="TableEntry"/>
              <w:rPr>
                <w:ins w:id="3213" w:author="Tucker Meyers" w:date="2019-12-12T19:48:00Z"/>
              </w:rPr>
            </w:pPr>
            <w:ins w:id="3214" w:author="Tucker Meyers" w:date="2019-12-12T19:48:00Z">
              <w:r>
                <w:t>Intent cancelation reason</w:t>
              </w:r>
            </w:ins>
          </w:p>
        </w:tc>
        <w:tc>
          <w:tcPr>
            <w:tcW w:w="990" w:type="dxa"/>
            <w:gridSpan w:val="2"/>
            <w:tcPrChange w:id="3215" w:author="Tucker Meyers" w:date="2019-12-13T11:13:00Z">
              <w:tcPr>
                <w:tcW w:w="1080" w:type="dxa"/>
                <w:gridSpan w:val="2"/>
              </w:tcPr>
            </w:tcPrChange>
          </w:tcPr>
          <w:p w14:paraId="3313596D" w14:textId="394BAC8D" w:rsidR="00DF67A9" w:rsidRDefault="00DF67A9" w:rsidP="00EE1645">
            <w:pPr>
              <w:pStyle w:val="TableEntry"/>
              <w:rPr>
                <w:ins w:id="3216" w:author="Tucker Meyers" w:date="2019-12-13T08:36:00Z"/>
              </w:rPr>
            </w:pPr>
            <w:ins w:id="3217" w:author="Tucker Meyers" w:date="2019-12-13T08:39:00Z">
              <w:r>
                <w:t>I, P</w:t>
              </w:r>
            </w:ins>
          </w:p>
        </w:tc>
        <w:tc>
          <w:tcPr>
            <w:tcW w:w="900" w:type="dxa"/>
            <w:gridSpan w:val="2"/>
            <w:tcPrChange w:id="3218" w:author="Tucker Meyers" w:date="2019-12-13T11:13:00Z">
              <w:tcPr>
                <w:tcW w:w="1350" w:type="dxa"/>
                <w:gridSpan w:val="3"/>
              </w:tcPr>
            </w:tcPrChange>
          </w:tcPr>
          <w:p w14:paraId="02D314BB" w14:textId="45FA6C23" w:rsidR="00DF67A9" w:rsidRDefault="00DF67A9" w:rsidP="00EE1645">
            <w:pPr>
              <w:pStyle w:val="TableEntry"/>
              <w:rPr>
                <w:ins w:id="3219" w:author="Tucker Meyers" w:date="2019-12-12T19:48:00Z"/>
              </w:rPr>
            </w:pPr>
            <w:ins w:id="3220" w:author="Tucker Meyers" w:date="2019-12-12T19:48:00Z">
              <w:r>
                <w:t>ST</w:t>
              </w:r>
            </w:ins>
          </w:p>
        </w:tc>
        <w:tc>
          <w:tcPr>
            <w:tcW w:w="810" w:type="dxa"/>
            <w:tcPrChange w:id="3221" w:author="Tucker Meyers" w:date="2019-12-13T11:13:00Z">
              <w:tcPr>
                <w:tcW w:w="810" w:type="dxa"/>
                <w:gridSpan w:val="3"/>
              </w:tcPr>
            </w:tcPrChange>
          </w:tcPr>
          <w:p w14:paraId="76CEF696" w14:textId="77777777" w:rsidR="00DF67A9" w:rsidRDefault="00DF67A9" w:rsidP="00EE1645">
            <w:pPr>
              <w:pStyle w:val="TableEntry"/>
              <w:rPr>
                <w:ins w:id="3222" w:author="Tucker Meyers" w:date="2019-12-12T19:48:00Z"/>
              </w:rPr>
            </w:pPr>
          </w:p>
        </w:tc>
        <w:tc>
          <w:tcPr>
            <w:tcW w:w="1260" w:type="dxa"/>
            <w:gridSpan w:val="2"/>
            <w:tcPrChange w:id="3223" w:author="Tucker Meyers" w:date="2019-12-13T11:13:00Z">
              <w:tcPr>
                <w:tcW w:w="1260" w:type="dxa"/>
                <w:gridSpan w:val="2"/>
              </w:tcPr>
            </w:tcPrChange>
          </w:tcPr>
          <w:p w14:paraId="7CD6E295" w14:textId="40973195" w:rsidR="00DF67A9" w:rsidRDefault="00DF67A9" w:rsidP="00EE1645">
            <w:pPr>
              <w:pStyle w:val="TableEntry"/>
              <w:rPr>
                <w:ins w:id="3224" w:author="Tucker Meyers" w:date="2019-12-12T19:48:00Z"/>
              </w:rPr>
            </w:pPr>
            <w:ins w:id="3225" w:author="Tucker Meyers" w:date="2019-12-12T19:49:00Z">
              <w:r>
                <w:t>XXXXX-X</w:t>
              </w:r>
            </w:ins>
          </w:p>
        </w:tc>
        <w:tc>
          <w:tcPr>
            <w:tcW w:w="3330" w:type="dxa"/>
            <w:gridSpan w:val="2"/>
            <w:tcPrChange w:id="3226" w:author="Tucker Meyers" w:date="2019-12-13T11:13:00Z">
              <w:tcPr>
                <w:tcW w:w="2790" w:type="dxa"/>
                <w:gridSpan w:val="2"/>
              </w:tcPr>
            </w:tcPrChange>
          </w:tcPr>
          <w:p w14:paraId="5ABF7C44" w14:textId="1F920AEF" w:rsidR="00DF67A9" w:rsidRDefault="00DF67A9">
            <w:pPr>
              <w:pStyle w:val="TableEntry"/>
              <w:rPr>
                <w:ins w:id="3227" w:author="Tucker Meyers" w:date="2019-12-12T19:48:00Z"/>
              </w:rPr>
            </w:pPr>
            <w:ins w:id="3228" w:author="Tucker Meyers" w:date="2019-12-12T19:49:00Z">
              <w:r>
                <w:t>The reason for which the intent was canceled</w:t>
              </w:r>
            </w:ins>
            <w:ins w:id="3229" w:author="John Stamm" w:date="2019-12-12T20:25:00Z">
              <w:r>
                <w:t>.</w:t>
              </w:r>
            </w:ins>
          </w:p>
        </w:tc>
      </w:tr>
      <w:tr w:rsidR="00DF67A9" w14:paraId="0D2FFF74" w14:textId="77777777" w:rsidTr="00FE4D0E">
        <w:trPr>
          <w:cantSplit/>
          <w:trPrChange w:id="3230" w:author="Tucker Meyers" w:date="2019-12-13T11:13:00Z">
            <w:trPr>
              <w:cantSplit/>
            </w:trPr>
          </w:trPrChange>
        </w:trPr>
        <w:tc>
          <w:tcPr>
            <w:tcW w:w="2245" w:type="dxa"/>
            <w:tcPrChange w:id="3231" w:author="Tucker Meyers" w:date="2019-12-13T11:13:00Z">
              <w:tcPr>
                <w:tcW w:w="2245" w:type="dxa"/>
              </w:tcPr>
            </w:tcPrChange>
          </w:tcPr>
          <w:p w14:paraId="50CEFA1D" w14:textId="6E281C1A" w:rsidR="00DF67A9" w:rsidRDefault="00DF67A9">
            <w:pPr>
              <w:pStyle w:val="TableEntry"/>
            </w:pPr>
            <w:r>
              <w:t>Prescription summary predecessor</w:t>
            </w:r>
          </w:p>
        </w:tc>
        <w:tc>
          <w:tcPr>
            <w:tcW w:w="990" w:type="dxa"/>
            <w:gridSpan w:val="2"/>
            <w:tcPrChange w:id="3232" w:author="Tucker Meyers" w:date="2019-12-13T11:13:00Z">
              <w:tcPr>
                <w:tcW w:w="1080" w:type="dxa"/>
                <w:gridSpan w:val="2"/>
              </w:tcPr>
            </w:tcPrChange>
          </w:tcPr>
          <w:p w14:paraId="1141A943" w14:textId="5FD9B7AB" w:rsidR="00DF67A9" w:rsidRDefault="00DF67A9" w:rsidP="00EE1645">
            <w:pPr>
              <w:pStyle w:val="TableEntry"/>
              <w:rPr>
                <w:ins w:id="3233" w:author="Tucker Meyers" w:date="2019-12-13T08:36:00Z"/>
              </w:rPr>
            </w:pPr>
            <w:ins w:id="3234" w:author="Tucker Meyers" w:date="2019-12-13T08:39:00Z">
              <w:r>
                <w:t>P</w:t>
              </w:r>
            </w:ins>
          </w:p>
        </w:tc>
        <w:tc>
          <w:tcPr>
            <w:tcW w:w="900" w:type="dxa"/>
            <w:gridSpan w:val="2"/>
            <w:tcPrChange w:id="3235" w:author="Tucker Meyers" w:date="2019-12-13T11:13:00Z">
              <w:tcPr>
                <w:tcW w:w="1350" w:type="dxa"/>
                <w:gridSpan w:val="3"/>
              </w:tcPr>
            </w:tcPrChange>
          </w:tcPr>
          <w:p w14:paraId="2F5E0C2B" w14:textId="085A74DB" w:rsidR="00DF67A9" w:rsidRPr="007F21EC" w:rsidRDefault="00DF67A9" w:rsidP="00EE1645">
            <w:pPr>
              <w:pStyle w:val="TableEntry"/>
            </w:pPr>
            <w:r>
              <w:t>ID</w:t>
            </w:r>
          </w:p>
        </w:tc>
        <w:tc>
          <w:tcPr>
            <w:tcW w:w="810" w:type="dxa"/>
            <w:tcPrChange w:id="3236" w:author="Tucker Meyers" w:date="2019-12-13T11:13:00Z">
              <w:tcPr>
                <w:tcW w:w="810" w:type="dxa"/>
                <w:gridSpan w:val="3"/>
              </w:tcPr>
            </w:tcPrChange>
          </w:tcPr>
          <w:p w14:paraId="46059B19" w14:textId="048CB564" w:rsidR="00DF67A9" w:rsidRPr="007F21EC" w:rsidRDefault="00DF67A9" w:rsidP="00EE1645">
            <w:pPr>
              <w:pStyle w:val="TableEntry"/>
            </w:pPr>
          </w:p>
        </w:tc>
        <w:tc>
          <w:tcPr>
            <w:tcW w:w="1260" w:type="dxa"/>
            <w:gridSpan w:val="2"/>
            <w:tcPrChange w:id="3237" w:author="Tucker Meyers" w:date="2019-12-13T11:13:00Z">
              <w:tcPr>
                <w:tcW w:w="1260" w:type="dxa"/>
                <w:gridSpan w:val="2"/>
              </w:tcPr>
            </w:tcPrChange>
          </w:tcPr>
          <w:p w14:paraId="601BE0E0" w14:textId="48DF2DD1" w:rsidR="00DF67A9" w:rsidRPr="007F21EC" w:rsidRDefault="00DF67A9" w:rsidP="00EE1645">
            <w:pPr>
              <w:pStyle w:val="TableEntry"/>
            </w:pPr>
            <w:r>
              <w:t>XXXXX-X</w:t>
            </w:r>
          </w:p>
        </w:tc>
        <w:tc>
          <w:tcPr>
            <w:tcW w:w="3330" w:type="dxa"/>
            <w:gridSpan w:val="2"/>
            <w:tcPrChange w:id="3238" w:author="Tucker Meyers" w:date="2019-12-13T11:13:00Z">
              <w:tcPr>
                <w:tcW w:w="2790" w:type="dxa"/>
                <w:gridSpan w:val="2"/>
              </w:tcPr>
            </w:tcPrChange>
          </w:tcPr>
          <w:p w14:paraId="288EE691" w14:textId="3584158D" w:rsidR="00DF67A9" w:rsidRPr="007F21EC" w:rsidRDefault="00DF67A9" w:rsidP="00EE1645">
            <w:pPr>
              <w:pStyle w:val="TableEntry"/>
            </w:pPr>
            <w:r>
              <w:t>For a prescription summary that is a revision to an existing prescription summary, this segment carries the unique identifier of the predecessor of which this prescription summary is a revision</w:t>
            </w:r>
          </w:p>
        </w:tc>
      </w:tr>
      <w:tr w:rsidR="00DF67A9" w14:paraId="53104096" w14:textId="77777777" w:rsidTr="00FE4D0E">
        <w:trPr>
          <w:cantSplit/>
          <w:ins w:id="3239" w:author="Tucker Meyers" w:date="2019-12-12T19:49:00Z"/>
          <w:trPrChange w:id="3240" w:author="Tucker Meyers" w:date="2019-12-13T11:13:00Z">
            <w:trPr>
              <w:cantSplit/>
            </w:trPr>
          </w:trPrChange>
        </w:trPr>
        <w:tc>
          <w:tcPr>
            <w:tcW w:w="2245" w:type="dxa"/>
            <w:tcPrChange w:id="3241" w:author="Tucker Meyers" w:date="2019-12-13T11:13:00Z">
              <w:tcPr>
                <w:tcW w:w="2245" w:type="dxa"/>
              </w:tcPr>
            </w:tcPrChange>
          </w:tcPr>
          <w:p w14:paraId="25A1AA30" w14:textId="453CEA29" w:rsidR="00DF67A9" w:rsidRDefault="00DF67A9">
            <w:pPr>
              <w:pStyle w:val="TableEntry"/>
              <w:rPr>
                <w:ins w:id="3242" w:author="Tucker Meyers" w:date="2019-12-12T19:49:00Z"/>
              </w:rPr>
            </w:pPr>
            <w:ins w:id="3243" w:author="Tucker Meyers" w:date="2019-12-12T19:49:00Z">
              <w:r>
                <w:t>Prescription cancelation reason</w:t>
              </w:r>
            </w:ins>
          </w:p>
        </w:tc>
        <w:tc>
          <w:tcPr>
            <w:tcW w:w="990" w:type="dxa"/>
            <w:gridSpan w:val="2"/>
            <w:tcPrChange w:id="3244" w:author="Tucker Meyers" w:date="2019-12-13T11:13:00Z">
              <w:tcPr>
                <w:tcW w:w="1080" w:type="dxa"/>
                <w:gridSpan w:val="2"/>
              </w:tcPr>
            </w:tcPrChange>
          </w:tcPr>
          <w:p w14:paraId="71B8279C" w14:textId="4D12A003" w:rsidR="00DF67A9" w:rsidRDefault="00DF67A9" w:rsidP="00EE1645">
            <w:pPr>
              <w:pStyle w:val="TableEntry"/>
              <w:rPr>
                <w:ins w:id="3245" w:author="Tucker Meyers" w:date="2019-12-13T08:36:00Z"/>
              </w:rPr>
            </w:pPr>
            <w:ins w:id="3246" w:author="Tucker Meyers" w:date="2019-12-13T08:39:00Z">
              <w:r>
                <w:t>P</w:t>
              </w:r>
            </w:ins>
          </w:p>
        </w:tc>
        <w:tc>
          <w:tcPr>
            <w:tcW w:w="900" w:type="dxa"/>
            <w:gridSpan w:val="2"/>
            <w:tcPrChange w:id="3247" w:author="Tucker Meyers" w:date="2019-12-13T11:13:00Z">
              <w:tcPr>
                <w:tcW w:w="1350" w:type="dxa"/>
                <w:gridSpan w:val="3"/>
              </w:tcPr>
            </w:tcPrChange>
          </w:tcPr>
          <w:p w14:paraId="460AB54D" w14:textId="1F072F8E" w:rsidR="00DF67A9" w:rsidRDefault="00DF67A9" w:rsidP="00EE1645">
            <w:pPr>
              <w:pStyle w:val="TableEntry"/>
              <w:rPr>
                <w:ins w:id="3248" w:author="Tucker Meyers" w:date="2019-12-12T19:49:00Z"/>
              </w:rPr>
            </w:pPr>
            <w:ins w:id="3249" w:author="Tucker Meyers" w:date="2019-12-12T19:49:00Z">
              <w:r>
                <w:t>ST</w:t>
              </w:r>
            </w:ins>
          </w:p>
        </w:tc>
        <w:tc>
          <w:tcPr>
            <w:tcW w:w="810" w:type="dxa"/>
            <w:tcPrChange w:id="3250" w:author="Tucker Meyers" w:date="2019-12-13T11:13:00Z">
              <w:tcPr>
                <w:tcW w:w="810" w:type="dxa"/>
                <w:gridSpan w:val="3"/>
              </w:tcPr>
            </w:tcPrChange>
          </w:tcPr>
          <w:p w14:paraId="23DA17DA" w14:textId="77777777" w:rsidR="00DF67A9" w:rsidRPr="007F21EC" w:rsidRDefault="00DF67A9" w:rsidP="00EE1645">
            <w:pPr>
              <w:pStyle w:val="TableEntry"/>
              <w:rPr>
                <w:ins w:id="3251" w:author="Tucker Meyers" w:date="2019-12-12T19:49:00Z"/>
              </w:rPr>
            </w:pPr>
          </w:p>
        </w:tc>
        <w:tc>
          <w:tcPr>
            <w:tcW w:w="1260" w:type="dxa"/>
            <w:gridSpan w:val="2"/>
            <w:tcPrChange w:id="3252" w:author="Tucker Meyers" w:date="2019-12-13T11:13:00Z">
              <w:tcPr>
                <w:tcW w:w="1260" w:type="dxa"/>
                <w:gridSpan w:val="2"/>
              </w:tcPr>
            </w:tcPrChange>
          </w:tcPr>
          <w:p w14:paraId="00D1C79D" w14:textId="78E8C42B" w:rsidR="00DF67A9" w:rsidRDefault="00DF67A9" w:rsidP="00EE1645">
            <w:pPr>
              <w:pStyle w:val="TableEntry"/>
              <w:rPr>
                <w:ins w:id="3253" w:author="Tucker Meyers" w:date="2019-12-12T19:49:00Z"/>
              </w:rPr>
            </w:pPr>
            <w:ins w:id="3254" w:author="Tucker Meyers" w:date="2019-12-12T19:49:00Z">
              <w:r>
                <w:t>XXXXX-X</w:t>
              </w:r>
            </w:ins>
          </w:p>
        </w:tc>
        <w:tc>
          <w:tcPr>
            <w:tcW w:w="3330" w:type="dxa"/>
            <w:gridSpan w:val="2"/>
            <w:tcPrChange w:id="3255" w:author="Tucker Meyers" w:date="2019-12-13T11:13:00Z">
              <w:tcPr>
                <w:tcW w:w="2790" w:type="dxa"/>
                <w:gridSpan w:val="2"/>
              </w:tcPr>
            </w:tcPrChange>
          </w:tcPr>
          <w:p w14:paraId="0AE3751B" w14:textId="35651DEA" w:rsidR="00DF67A9" w:rsidRDefault="00DF67A9" w:rsidP="00EE1645">
            <w:pPr>
              <w:pStyle w:val="TableEntry"/>
              <w:rPr>
                <w:ins w:id="3256" w:author="Tucker Meyers" w:date="2019-12-12T19:49:00Z"/>
              </w:rPr>
            </w:pPr>
            <w:ins w:id="3257" w:author="Tucker Meyers" w:date="2019-12-12T19:49:00Z">
              <w:r>
                <w:t>The reason for which the prescription was canceled</w:t>
              </w:r>
            </w:ins>
          </w:p>
        </w:tc>
      </w:tr>
      <w:tr w:rsidR="00DF67A9" w14:paraId="0C82869D" w14:textId="77777777" w:rsidTr="00FE4D0E">
        <w:trPr>
          <w:cantSplit/>
          <w:trPrChange w:id="3258" w:author="Tucker Meyers" w:date="2019-12-13T11:13:00Z">
            <w:trPr>
              <w:cantSplit/>
            </w:trPr>
          </w:trPrChange>
        </w:trPr>
        <w:tc>
          <w:tcPr>
            <w:tcW w:w="2245" w:type="dxa"/>
            <w:tcPrChange w:id="3259" w:author="Tucker Meyers" w:date="2019-12-13T11:13:00Z">
              <w:tcPr>
                <w:tcW w:w="2245" w:type="dxa"/>
              </w:tcPr>
            </w:tcPrChange>
          </w:tcPr>
          <w:p w14:paraId="5113E5B3" w14:textId="5B02471B" w:rsidR="00DF67A9" w:rsidRDefault="00DF67A9">
            <w:pPr>
              <w:pStyle w:val="TableEntry"/>
            </w:pPr>
            <w:r>
              <w:t>Site predecessor</w:t>
            </w:r>
          </w:p>
        </w:tc>
        <w:tc>
          <w:tcPr>
            <w:tcW w:w="990" w:type="dxa"/>
            <w:gridSpan w:val="2"/>
            <w:tcPrChange w:id="3260" w:author="Tucker Meyers" w:date="2019-12-13T11:13:00Z">
              <w:tcPr>
                <w:tcW w:w="1080" w:type="dxa"/>
                <w:gridSpan w:val="2"/>
              </w:tcPr>
            </w:tcPrChange>
          </w:tcPr>
          <w:p w14:paraId="3374743A" w14:textId="40677290" w:rsidR="00DF67A9" w:rsidRDefault="0036235D" w:rsidP="00EE1645">
            <w:pPr>
              <w:pStyle w:val="TableEntry"/>
              <w:rPr>
                <w:ins w:id="3261" w:author="Tucker Meyers" w:date="2019-12-13T08:36:00Z"/>
              </w:rPr>
            </w:pPr>
            <w:ins w:id="3262" w:author="Tucker Meyers" w:date="2019-12-13T08:39:00Z">
              <w:r>
                <w:t>I, P</w:t>
              </w:r>
            </w:ins>
          </w:p>
        </w:tc>
        <w:tc>
          <w:tcPr>
            <w:tcW w:w="900" w:type="dxa"/>
            <w:gridSpan w:val="2"/>
            <w:tcPrChange w:id="3263" w:author="Tucker Meyers" w:date="2019-12-13T11:13:00Z">
              <w:tcPr>
                <w:tcW w:w="1350" w:type="dxa"/>
                <w:gridSpan w:val="3"/>
              </w:tcPr>
            </w:tcPrChange>
          </w:tcPr>
          <w:p w14:paraId="035FE9C9" w14:textId="40D48162" w:rsidR="00DF67A9" w:rsidRPr="007F21EC" w:rsidRDefault="00DF67A9" w:rsidP="00EE1645">
            <w:pPr>
              <w:pStyle w:val="TableEntry"/>
            </w:pPr>
            <w:r>
              <w:t>ID</w:t>
            </w:r>
          </w:p>
        </w:tc>
        <w:tc>
          <w:tcPr>
            <w:tcW w:w="810" w:type="dxa"/>
            <w:tcPrChange w:id="3264" w:author="Tucker Meyers" w:date="2019-12-13T11:13:00Z">
              <w:tcPr>
                <w:tcW w:w="810" w:type="dxa"/>
                <w:gridSpan w:val="3"/>
              </w:tcPr>
            </w:tcPrChange>
          </w:tcPr>
          <w:p w14:paraId="11986AC3" w14:textId="77777777" w:rsidR="00DF67A9" w:rsidRDefault="00DF67A9" w:rsidP="00EE1645">
            <w:pPr>
              <w:pStyle w:val="TableEntry"/>
            </w:pPr>
          </w:p>
        </w:tc>
        <w:tc>
          <w:tcPr>
            <w:tcW w:w="1260" w:type="dxa"/>
            <w:gridSpan w:val="2"/>
            <w:tcPrChange w:id="3265" w:author="Tucker Meyers" w:date="2019-12-13T11:13:00Z">
              <w:tcPr>
                <w:tcW w:w="1260" w:type="dxa"/>
                <w:gridSpan w:val="2"/>
              </w:tcPr>
            </w:tcPrChange>
          </w:tcPr>
          <w:p w14:paraId="1F446ACC" w14:textId="161F629C" w:rsidR="00DF67A9" w:rsidRDefault="00DF67A9" w:rsidP="00EE1645">
            <w:pPr>
              <w:pStyle w:val="TableEntry"/>
            </w:pPr>
            <w:r>
              <w:t>XXXXX-X</w:t>
            </w:r>
          </w:p>
        </w:tc>
        <w:tc>
          <w:tcPr>
            <w:tcW w:w="3330" w:type="dxa"/>
            <w:gridSpan w:val="2"/>
            <w:tcPrChange w:id="3266" w:author="Tucker Meyers" w:date="2019-12-13T11:13:00Z">
              <w:tcPr>
                <w:tcW w:w="2790" w:type="dxa"/>
                <w:gridSpan w:val="2"/>
              </w:tcPr>
            </w:tcPrChange>
          </w:tcPr>
          <w:p w14:paraId="1EC1D12E" w14:textId="428578BD" w:rsidR="00DF67A9" w:rsidRPr="007F21EC" w:rsidRDefault="00DF67A9" w:rsidP="00EE1645">
            <w:pPr>
              <w:pStyle w:val="TableEntry"/>
            </w:pPr>
            <w:r>
              <w:t>For a site that is a revision to an existing site, this segment carries the unique identifier of the predecessor of which this site is a revision</w:t>
            </w:r>
          </w:p>
        </w:tc>
      </w:tr>
      <w:tr w:rsidR="00DF67A9" w:rsidDel="00015A61" w14:paraId="06DCAF7C" w14:textId="77777777" w:rsidTr="00FE4D0E">
        <w:trPr>
          <w:cantSplit/>
          <w:del w:id="3267" w:author="Tucker Meyers" w:date="2019-12-12T20:03:00Z"/>
          <w:trPrChange w:id="3268" w:author="Tucker Meyers" w:date="2019-12-13T11:13:00Z">
            <w:trPr>
              <w:cantSplit/>
            </w:trPr>
          </w:trPrChange>
        </w:trPr>
        <w:tc>
          <w:tcPr>
            <w:tcW w:w="2245" w:type="dxa"/>
            <w:tcPrChange w:id="3269" w:author="Tucker Meyers" w:date="2019-12-13T11:13:00Z">
              <w:tcPr>
                <w:tcW w:w="2245" w:type="dxa"/>
              </w:tcPr>
            </w:tcPrChange>
          </w:tcPr>
          <w:p w14:paraId="65DD14A7" w14:textId="5CCD0164" w:rsidR="00DF67A9" w:rsidDel="00015A61" w:rsidRDefault="00DF67A9">
            <w:pPr>
              <w:pStyle w:val="TableEntry"/>
              <w:rPr>
                <w:del w:id="3270" w:author="Tucker Meyers" w:date="2019-12-12T20:03:00Z"/>
              </w:rPr>
            </w:pPr>
            <w:del w:id="3271" w:author="Tucker Meyers" w:date="2019-12-12T20:03:00Z">
              <w:r w:rsidDel="00015A61">
                <w:delText>Approval status (prescription)</w:delText>
              </w:r>
            </w:del>
          </w:p>
        </w:tc>
        <w:tc>
          <w:tcPr>
            <w:tcW w:w="990" w:type="dxa"/>
            <w:gridSpan w:val="2"/>
            <w:tcPrChange w:id="3272" w:author="Tucker Meyers" w:date="2019-12-13T11:13:00Z">
              <w:tcPr>
                <w:tcW w:w="1080" w:type="dxa"/>
                <w:gridSpan w:val="2"/>
              </w:tcPr>
            </w:tcPrChange>
          </w:tcPr>
          <w:p w14:paraId="11C5847B" w14:textId="77777777" w:rsidR="00DF67A9" w:rsidDel="00015A61" w:rsidRDefault="00DF67A9" w:rsidP="001A7027">
            <w:pPr>
              <w:pStyle w:val="TableEntry"/>
              <w:rPr>
                <w:ins w:id="3273" w:author="Tucker Meyers" w:date="2019-12-13T08:36:00Z"/>
              </w:rPr>
            </w:pPr>
          </w:p>
        </w:tc>
        <w:tc>
          <w:tcPr>
            <w:tcW w:w="900" w:type="dxa"/>
            <w:gridSpan w:val="2"/>
            <w:tcPrChange w:id="3274" w:author="Tucker Meyers" w:date="2019-12-13T11:13:00Z">
              <w:tcPr>
                <w:tcW w:w="1350" w:type="dxa"/>
                <w:gridSpan w:val="3"/>
              </w:tcPr>
            </w:tcPrChange>
          </w:tcPr>
          <w:p w14:paraId="6D6E3571" w14:textId="159BB6EE" w:rsidR="00DF67A9" w:rsidRPr="007F21EC" w:rsidDel="00015A61" w:rsidRDefault="00DF67A9" w:rsidP="00EE1645">
            <w:pPr>
              <w:pStyle w:val="TableEntry"/>
              <w:rPr>
                <w:del w:id="3275" w:author="Tucker Meyers" w:date="2019-12-12T20:03:00Z"/>
              </w:rPr>
            </w:pPr>
            <w:del w:id="3276" w:author="Tucker Meyers" w:date="2019-12-12T20:03:00Z">
              <w:r w:rsidDel="00015A61">
                <w:delText>ST</w:delText>
              </w:r>
            </w:del>
          </w:p>
        </w:tc>
        <w:tc>
          <w:tcPr>
            <w:tcW w:w="810" w:type="dxa"/>
            <w:tcPrChange w:id="3277" w:author="Tucker Meyers" w:date="2019-12-13T11:13:00Z">
              <w:tcPr>
                <w:tcW w:w="810" w:type="dxa"/>
                <w:gridSpan w:val="3"/>
              </w:tcPr>
            </w:tcPrChange>
          </w:tcPr>
          <w:p w14:paraId="38050F23" w14:textId="0CC5ABD4" w:rsidR="00DF67A9" w:rsidDel="00015A61" w:rsidRDefault="00DF67A9" w:rsidP="00EE1645">
            <w:pPr>
              <w:pStyle w:val="TableEntry"/>
              <w:rPr>
                <w:del w:id="3278" w:author="Tucker Meyers" w:date="2019-12-12T20:03:00Z"/>
              </w:rPr>
            </w:pPr>
          </w:p>
        </w:tc>
        <w:tc>
          <w:tcPr>
            <w:tcW w:w="1260" w:type="dxa"/>
            <w:gridSpan w:val="2"/>
            <w:tcPrChange w:id="3279" w:author="Tucker Meyers" w:date="2019-12-13T11:13:00Z">
              <w:tcPr>
                <w:tcW w:w="1260" w:type="dxa"/>
                <w:gridSpan w:val="2"/>
              </w:tcPr>
            </w:tcPrChange>
          </w:tcPr>
          <w:p w14:paraId="35227886" w14:textId="2044660B" w:rsidR="00DF67A9" w:rsidDel="00015A61" w:rsidRDefault="00DF67A9" w:rsidP="00EE1645">
            <w:pPr>
              <w:pStyle w:val="TableEntry"/>
              <w:rPr>
                <w:del w:id="3280" w:author="Tucker Meyers" w:date="2019-12-12T20:03:00Z"/>
              </w:rPr>
            </w:pPr>
            <w:del w:id="3281" w:author="Tucker Meyers" w:date="2019-12-12T20:03:00Z">
              <w:r w:rsidDel="00015A61">
                <w:delText>XXXXX-X</w:delText>
              </w:r>
            </w:del>
          </w:p>
        </w:tc>
        <w:tc>
          <w:tcPr>
            <w:tcW w:w="3330" w:type="dxa"/>
            <w:gridSpan w:val="2"/>
            <w:tcPrChange w:id="3282" w:author="Tucker Meyers" w:date="2019-12-13T11:13:00Z">
              <w:tcPr>
                <w:tcW w:w="2790" w:type="dxa"/>
                <w:gridSpan w:val="2"/>
              </w:tcPr>
            </w:tcPrChange>
          </w:tcPr>
          <w:p w14:paraId="0676791C" w14:textId="3111475A" w:rsidR="00DF67A9" w:rsidRPr="007F21EC" w:rsidDel="00015A61" w:rsidRDefault="00DF67A9">
            <w:pPr>
              <w:pStyle w:val="TableEntry"/>
              <w:rPr>
                <w:del w:id="3283" w:author="Tucker Meyers" w:date="2019-12-12T20:03:00Z"/>
              </w:rPr>
            </w:pPr>
            <w:del w:id="3284" w:author="Tucker Meyers" w:date="2019-12-12T20:03:00Z">
              <w:r w:rsidDel="00015A61">
                <w:delText>Allowed values are defined in Table X.3.1-7</w:delText>
              </w:r>
            </w:del>
          </w:p>
        </w:tc>
      </w:tr>
      <w:tr w:rsidR="00DF67A9" w14:paraId="4DD74F13" w14:textId="77777777" w:rsidTr="00FE4D0E">
        <w:trPr>
          <w:cantSplit/>
          <w:ins w:id="3285" w:author="Tucker Meyers" w:date="2019-12-13T08:34:00Z"/>
          <w:trPrChange w:id="3286" w:author="Tucker Meyers" w:date="2019-12-13T11:13:00Z">
            <w:trPr>
              <w:cantSplit/>
            </w:trPr>
          </w:trPrChange>
        </w:trPr>
        <w:tc>
          <w:tcPr>
            <w:tcW w:w="2245" w:type="dxa"/>
            <w:tcPrChange w:id="3287" w:author="Tucker Meyers" w:date="2019-12-13T11:13:00Z">
              <w:tcPr>
                <w:tcW w:w="2245" w:type="dxa"/>
              </w:tcPr>
            </w:tcPrChange>
          </w:tcPr>
          <w:p w14:paraId="6061BE94" w14:textId="77777777" w:rsidR="00DF67A9" w:rsidRDefault="00DF67A9" w:rsidP="001A7027">
            <w:pPr>
              <w:pStyle w:val="TableEntry"/>
              <w:rPr>
                <w:ins w:id="3288" w:author="Tucker Meyers" w:date="2019-12-13T08:34:00Z"/>
              </w:rPr>
            </w:pPr>
            <w:ins w:id="3289" w:author="Tucker Meyers" w:date="2019-12-13T08:34:00Z">
              <w:r>
                <w:lastRenderedPageBreak/>
                <w:t>Reason for early completion</w:t>
              </w:r>
            </w:ins>
          </w:p>
        </w:tc>
        <w:tc>
          <w:tcPr>
            <w:tcW w:w="990" w:type="dxa"/>
            <w:gridSpan w:val="2"/>
            <w:tcPrChange w:id="3290" w:author="Tucker Meyers" w:date="2019-12-13T11:13:00Z">
              <w:tcPr>
                <w:tcW w:w="1080" w:type="dxa"/>
                <w:gridSpan w:val="2"/>
              </w:tcPr>
            </w:tcPrChange>
          </w:tcPr>
          <w:p w14:paraId="56A7DE67" w14:textId="0D295EE5" w:rsidR="00DF67A9" w:rsidRDefault="00DF67A9" w:rsidP="001A7027">
            <w:pPr>
              <w:pStyle w:val="TableEntry"/>
              <w:rPr>
                <w:ins w:id="3291" w:author="Tucker Meyers" w:date="2019-12-13T08:36:00Z"/>
              </w:rPr>
            </w:pPr>
            <w:ins w:id="3292" w:author="Tucker Meyers" w:date="2019-12-13T08:39:00Z">
              <w:r>
                <w:t>I, P</w:t>
              </w:r>
            </w:ins>
          </w:p>
        </w:tc>
        <w:tc>
          <w:tcPr>
            <w:tcW w:w="900" w:type="dxa"/>
            <w:gridSpan w:val="2"/>
            <w:tcPrChange w:id="3293" w:author="Tucker Meyers" w:date="2019-12-13T11:13:00Z">
              <w:tcPr>
                <w:tcW w:w="1350" w:type="dxa"/>
                <w:gridSpan w:val="3"/>
              </w:tcPr>
            </w:tcPrChange>
          </w:tcPr>
          <w:p w14:paraId="20D92EE0" w14:textId="59CE33D8" w:rsidR="00DF67A9" w:rsidRDefault="00DF67A9" w:rsidP="001A7027">
            <w:pPr>
              <w:pStyle w:val="TableEntry"/>
              <w:rPr>
                <w:ins w:id="3294" w:author="Tucker Meyers" w:date="2019-12-13T08:34:00Z"/>
              </w:rPr>
            </w:pPr>
            <w:ins w:id="3295" w:author="Tucker Meyers" w:date="2019-12-13T08:34:00Z">
              <w:r>
                <w:t>ST</w:t>
              </w:r>
            </w:ins>
          </w:p>
        </w:tc>
        <w:tc>
          <w:tcPr>
            <w:tcW w:w="810" w:type="dxa"/>
            <w:tcPrChange w:id="3296" w:author="Tucker Meyers" w:date="2019-12-13T11:13:00Z">
              <w:tcPr>
                <w:tcW w:w="810" w:type="dxa"/>
                <w:gridSpan w:val="3"/>
              </w:tcPr>
            </w:tcPrChange>
          </w:tcPr>
          <w:p w14:paraId="46E80B8F" w14:textId="77777777" w:rsidR="00DF67A9" w:rsidRDefault="00DF67A9" w:rsidP="001A7027">
            <w:pPr>
              <w:pStyle w:val="TableEntry"/>
              <w:rPr>
                <w:ins w:id="3297" w:author="Tucker Meyers" w:date="2019-12-13T08:34:00Z"/>
              </w:rPr>
            </w:pPr>
          </w:p>
        </w:tc>
        <w:tc>
          <w:tcPr>
            <w:tcW w:w="1260" w:type="dxa"/>
            <w:gridSpan w:val="2"/>
            <w:tcPrChange w:id="3298" w:author="Tucker Meyers" w:date="2019-12-13T11:13:00Z">
              <w:tcPr>
                <w:tcW w:w="1260" w:type="dxa"/>
                <w:gridSpan w:val="2"/>
              </w:tcPr>
            </w:tcPrChange>
          </w:tcPr>
          <w:p w14:paraId="4F105207" w14:textId="77777777" w:rsidR="00DF67A9" w:rsidRDefault="00DF67A9" w:rsidP="001A7027">
            <w:pPr>
              <w:pStyle w:val="TableEntry"/>
              <w:rPr>
                <w:ins w:id="3299" w:author="Tucker Meyers" w:date="2019-12-13T08:34:00Z"/>
              </w:rPr>
            </w:pPr>
            <w:ins w:id="3300" w:author="Tucker Meyers" w:date="2019-12-13T08:34:00Z">
              <w:r>
                <w:t>XXXXX-X</w:t>
              </w:r>
            </w:ins>
          </w:p>
        </w:tc>
        <w:tc>
          <w:tcPr>
            <w:tcW w:w="3330" w:type="dxa"/>
            <w:gridSpan w:val="2"/>
            <w:tcPrChange w:id="3301" w:author="Tucker Meyers" w:date="2019-12-13T11:13:00Z">
              <w:tcPr>
                <w:tcW w:w="2790" w:type="dxa"/>
                <w:gridSpan w:val="2"/>
              </w:tcPr>
            </w:tcPrChange>
          </w:tcPr>
          <w:p w14:paraId="4027B1A8" w14:textId="1BC5FBC5" w:rsidR="00DF67A9" w:rsidRPr="007F21EC" w:rsidRDefault="00DF67A9" w:rsidP="001A7027">
            <w:pPr>
              <w:pStyle w:val="TableEntry"/>
              <w:rPr>
                <w:ins w:id="3302" w:author="Tucker Meyers" w:date="2019-12-13T08:34:00Z"/>
              </w:rPr>
            </w:pPr>
            <w:ins w:id="3303" w:author="Tucker Meyers" w:date="2019-12-13T08:34:00Z">
              <w:r>
                <w:t>Free</w:t>
              </w:r>
            </w:ins>
            <w:ins w:id="3304" w:author="Tucker Meyers" w:date="2019-12-13T08:35:00Z">
              <w:r>
                <w:t>-</w:t>
              </w:r>
            </w:ins>
            <w:ins w:id="3305" w:author="Tucker Meyers" w:date="2019-12-13T08:34:00Z">
              <w:del w:id="3306" w:author="Tucker Meyers" w:date="2019-12-13T08:35:00Z">
                <w:r w:rsidDel="00DF67A9">
                  <w:delText xml:space="preserve"> </w:delText>
                </w:r>
              </w:del>
              <w:r>
                <w:t>text reason for early completion.</w:t>
              </w:r>
            </w:ins>
          </w:p>
        </w:tc>
      </w:tr>
      <w:tr w:rsidR="00DF67A9" w14:paraId="47A6489D" w14:textId="77777777" w:rsidTr="00FE4D0E">
        <w:trPr>
          <w:cantSplit/>
          <w:ins w:id="3307" w:author="Tucker Meyers" w:date="2019-12-13T08:35:00Z"/>
          <w:trPrChange w:id="3308" w:author="Tucker Meyers" w:date="2019-12-13T11:13:00Z">
            <w:trPr>
              <w:cantSplit/>
            </w:trPr>
          </w:trPrChange>
        </w:trPr>
        <w:tc>
          <w:tcPr>
            <w:tcW w:w="2245" w:type="dxa"/>
            <w:tcPrChange w:id="3309" w:author="Tucker Meyers" w:date="2019-12-13T11:13:00Z">
              <w:tcPr>
                <w:tcW w:w="2245" w:type="dxa"/>
              </w:tcPr>
            </w:tcPrChange>
          </w:tcPr>
          <w:p w14:paraId="54D6A7F6" w14:textId="77777777" w:rsidR="00DF67A9" w:rsidRDefault="00DF67A9" w:rsidP="001A7027">
            <w:pPr>
              <w:pStyle w:val="TableEntry"/>
              <w:rPr>
                <w:ins w:id="3310" w:author="Tucker Meyers" w:date="2019-12-13T08:35:00Z"/>
              </w:rPr>
            </w:pPr>
            <w:ins w:id="3311" w:author="Tucker Meyers" w:date="2019-12-13T08:35:00Z">
              <w:r>
                <w:t>Phase label</w:t>
              </w:r>
            </w:ins>
          </w:p>
        </w:tc>
        <w:tc>
          <w:tcPr>
            <w:tcW w:w="990" w:type="dxa"/>
            <w:gridSpan w:val="2"/>
            <w:tcPrChange w:id="3312" w:author="Tucker Meyers" w:date="2019-12-13T11:13:00Z">
              <w:tcPr>
                <w:tcW w:w="1080" w:type="dxa"/>
                <w:gridSpan w:val="2"/>
              </w:tcPr>
            </w:tcPrChange>
          </w:tcPr>
          <w:p w14:paraId="42DDBD87" w14:textId="25306015" w:rsidR="00DF67A9" w:rsidRDefault="00DF67A9" w:rsidP="001A7027">
            <w:pPr>
              <w:pStyle w:val="TableEntry"/>
              <w:rPr>
                <w:ins w:id="3313" w:author="Tucker Meyers" w:date="2019-12-13T08:36:00Z"/>
              </w:rPr>
            </w:pPr>
            <w:ins w:id="3314" w:author="Tucker Meyers" w:date="2019-12-13T08:39:00Z">
              <w:r>
                <w:t xml:space="preserve">P, </w:t>
              </w:r>
              <w:r w:rsidR="00184BBC">
                <w:t>S</w:t>
              </w:r>
            </w:ins>
          </w:p>
        </w:tc>
        <w:tc>
          <w:tcPr>
            <w:tcW w:w="900" w:type="dxa"/>
            <w:gridSpan w:val="2"/>
            <w:tcPrChange w:id="3315" w:author="Tucker Meyers" w:date="2019-12-13T11:13:00Z">
              <w:tcPr>
                <w:tcW w:w="1350" w:type="dxa"/>
                <w:gridSpan w:val="3"/>
              </w:tcPr>
            </w:tcPrChange>
          </w:tcPr>
          <w:p w14:paraId="49F65D43" w14:textId="010BF5B4" w:rsidR="00DF67A9" w:rsidRDefault="00DF67A9" w:rsidP="001A7027">
            <w:pPr>
              <w:pStyle w:val="TableEntry"/>
              <w:rPr>
                <w:ins w:id="3316" w:author="Tucker Meyers" w:date="2019-12-13T08:35:00Z"/>
              </w:rPr>
            </w:pPr>
            <w:ins w:id="3317" w:author="Tucker Meyers" w:date="2019-12-13T08:35:00Z">
              <w:r>
                <w:t>ST</w:t>
              </w:r>
            </w:ins>
          </w:p>
        </w:tc>
        <w:tc>
          <w:tcPr>
            <w:tcW w:w="810" w:type="dxa"/>
            <w:tcPrChange w:id="3318" w:author="Tucker Meyers" w:date="2019-12-13T11:13:00Z">
              <w:tcPr>
                <w:tcW w:w="810" w:type="dxa"/>
                <w:gridSpan w:val="3"/>
              </w:tcPr>
            </w:tcPrChange>
          </w:tcPr>
          <w:p w14:paraId="0B64A577" w14:textId="77777777" w:rsidR="00DF67A9" w:rsidRDefault="00DF67A9" w:rsidP="001A7027">
            <w:pPr>
              <w:pStyle w:val="TableEntry"/>
              <w:rPr>
                <w:ins w:id="3319" w:author="Tucker Meyers" w:date="2019-12-13T08:35:00Z"/>
              </w:rPr>
            </w:pPr>
          </w:p>
        </w:tc>
        <w:tc>
          <w:tcPr>
            <w:tcW w:w="1260" w:type="dxa"/>
            <w:gridSpan w:val="2"/>
            <w:tcPrChange w:id="3320" w:author="Tucker Meyers" w:date="2019-12-13T11:13:00Z">
              <w:tcPr>
                <w:tcW w:w="1260" w:type="dxa"/>
                <w:gridSpan w:val="2"/>
              </w:tcPr>
            </w:tcPrChange>
          </w:tcPr>
          <w:p w14:paraId="2F2C7CB4" w14:textId="77777777" w:rsidR="00DF67A9" w:rsidRDefault="00DF67A9" w:rsidP="001A7027">
            <w:pPr>
              <w:pStyle w:val="TableEntry"/>
              <w:rPr>
                <w:ins w:id="3321" w:author="Tucker Meyers" w:date="2019-12-13T08:35:00Z"/>
              </w:rPr>
            </w:pPr>
            <w:ins w:id="3322" w:author="Tucker Meyers" w:date="2019-12-13T08:35:00Z">
              <w:r>
                <w:t>XXXXX-X</w:t>
              </w:r>
            </w:ins>
          </w:p>
        </w:tc>
        <w:tc>
          <w:tcPr>
            <w:tcW w:w="3330" w:type="dxa"/>
            <w:gridSpan w:val="2"/>
            <w:tcPrChange w:id="3323" w:author="Tucker Meyers" w:date="2019-12-13T11:13:00Z">
              <w:tcPr>
                <w:tcW w:w="2790" w:type="dxa"/>
                <w:gridSpan w:val="2"/>
              </w:tcPr>
            </w:tcPrChange>
          </w:tcPr>
          <w:p w14:paraId="58B8E140" w14:textId="0F8BB0D3" w:rsidR="00DF67A9" w:rsidRPr="007F21EC" w:rsidRDefault="00DF67A9" w:rsidP="001A7027">
            <w:pPr>
              <w:pStyle w:val="TableEntry"/>
              <w:rPr>
                <w:ins w:id="3324" w:author="Tucker Meyers" w:date="2019-12-13T08:35:00Z"/>
              </w:rPr>
            </w:pPr>
            <w:ins w:id="3325" w:author="Tucker Meyers" w:date="2019-12-13T08:35:00Z">
              <w:r>
                <w:t>Free-</w:t>
              </w:r>
              <w:del w:id="3326" w:author="Tucker Meyers" w:date="2019-12-13T08:35:00Z">
                <w:r w:rsidDel="00DF67A9">
                  <w:delText xml:space="preserve"> </w:delText>
                </w:r>
              </w:del>
              <w:r>
                <w:t>text label for the phase.</w:t>
              </w:r>
            </w:ins>
          </w:p>
        </w:tc>
      </w:tr>
      <w:tr w:rsidR="00DF67A9" w14:paraId="4667920E" w14:textId="77777777" w:rsidTr="00FE4D0E">
        <w:trPr>
          <w:cantSplit/>
          <w:ins w:id="3327" w:author="Tucker Meyers" w:date="2019-12-13T08:35:00Z"/>
          <w:trPrChange w:id="3328" w:author="Tucker Meyers" w:date="2019-12-13T11:13:00Z">
            <w:trPr>
              <w:cantSplit/>
            </w:trPr>
          </w:trPrChange>
        </w:trPr>
        <w:tc>
          <w:tcPr>
            <w:tcW w:w="2245" w:type="dxa"/>
            <w:tcPrChange w:id="3329" w:author="Tucker Meyers" w:date="2019-12-13T11:13:00Z">
              <w:tcPr>
                <w:tcW w:w="2245" w:type="dxa"/>
              </w:tcPr>
            </w:tcPrChange>
          </w:tcPr>
          <w:p w14:paraId="2041C082" w14:textId="77777777" w:rsidR="00DF67A9" w:rsidRDefault="00DF67A9" w:rsidP="001A7027">
            <w:pPr>
              <w:pStyle w:val="TableEntry"/>
              <w:rPr>
                <w:ins w:id="3330" w:author="Tucker Meyers" w:date="2019-12-13T08:35:00Z"/>
              </w:rPr>
            </w:pPr>
            <w:ins w:id="3331" w:author="Tucker Meyers" w:date="2019-12-13T08:35:00Z">
              <w:r>
                <w:t>Protocol</w:t>
              </w:r>
            </w:ins>
          </w:p>
        </w:tc>
        <w:tc>
          <w:tcPr>
            <w:tcW w:w="990" w:type="dxa"/>
            <w:gridSpan w:val="2"/>
            <w:tcPrChange w:id="3332" w:author="Tucker Meyers" w:date="2019-12-13T11:13:00Z">
              <w:tcPr>
                <w:tcW w:w="1080" w:type="dxa"/>
                <w:gridSpan w:val="2"/>
              </w:tcPr>
            </w:tcPrChange>
          </w:tcPr>
          <w:p w14:paraId="155D74CB" w14:textId="02BC5ABF" w:rsidR="00DF67A9" w:rsidRDefault="00184BBC" w:rsidP="001A7027">
            <w:pPr>
              <w:pStyle w:val="TableEntry"/>
              <w:rPr>
                <w:ins w:id="3333" w:author="Tucker Meyers" w:date="2019-12-13T08:36:00Z"/>
              </w:rPr>
            </w:pPr>
            <w:ins w:id="3334" w:author="Tucker Meyers" w:date="2019-12-13T08:40:00Z">
              <w:r>
                <w:t>P</w:t>
              </w:r>
            </w:ins>
          </w:p>
        </w:tc>
        <w:tc>
          <w:tcPr>
            <w:tcW w:w="900" w:type="dxa"/>
            <w:gridSpan w:val="2"/>
            <w:tcPrChange w:id="3335" w:author="Tucker Meyers" w:date="2019-12-13T11:13:00Z">
              <w:tcPr>
                <w:tcW w:w="1350" w:type="dxa"/>
                <w:gridSpan w:val="3"/>
              </w:tcPr>
            </w:tcPrChange>
          </w:tcPr>
          <w:p w14:paraId="158302A3" w14:textId="4FBCB44B" w:rsidR="00DF67A9" w:rsidRDefault="00DF67A9" w:rsidP="001A7027">
            <w:pPr>
              <w:pStyle w:val="TableEntry"/>
              <w:rPr>
                <w:ins w:id="3336" w:author="Tucker Meyers" w:date="2019-12-13T08:35:00Z"/>
              </w:rPr>
            </w:pPr>
            <w:ins w:id="3337" w:author="Tucker Meyers" w:date="2019-12-13T08:35:00Z">
              <w:r>
                <w:t>CWE</w:t>
              </w:r>
            </w:ins>
          </w:p>
        </w:tc>
        <w:tc>
          <w:tcPr>
            <w:tcW w:w="810" w:type="dxa"/>
            <w:tcPrChange w:id="3338" w:author="Tucker Meyers" w:date="2019-12-13T11:13:00Z">
              <w:tcPr>
                <w:tcW w:w="810" w:type="dxa"/>
                <w:gridSpan w:val="3"/>
              </w:tcPr>
            </w:tcPrChange>
          </w:tcPr>
          <w:p w14:paraId="5E08F5AA" w14:textId="77777777" w:rsidR="00DF67A9" w:rsidRDefault="00DF67A9" w:rsidP="001A7027">
            <w:pPr>
              <w:pStyle w:val="TableEntry"/>
              <w:rPr>
                <w:ins w:id="3339" w:author="Tucker Meyers" w:date="2019-12-13T08:35:00Z"/>
              </w:rPr>
            </w:pPr>
          </w:p>
        </w:tc>
        <w:tc>
          <w:tcPr>
            <w:tcW w:w="1260" w:type="dxa"/>
            <w:gridSpan w:val="2"/>
            <w:tcPrChange w:id="3340" w:author="Tucker Meyers" w:date="2019-12-13T11:13:00Z">
              <w:tcPr>
                <w:tcW w:w="1260" w:type="dxa"/>
                <w:gridSpan w:val="2"/>
              </w:tcPr>
            </w:tcPrChange>
          </w:tcPr>
          <w:p w14:paraId="18C55B6B" w14:textId="77777777" w:rsidR="00DF67A9" w:rsidRDefault="00DF67A9" w:rsidP="001A7027">
            <w:pPr>
              <w:pStyle w:val="TableEntry"/>
              <w:rPr>
                <w:ins w:id="3341" w:author="Tucker Meyers" w:date="2019-12-13T08:35:00Z"/>
              </w:rPr>
            </w:pPr>
            <w:ins w:id="3342" w:author="Tucker Meyers" w:date="2019-12-13T08:35:00Z">
              <w:r>
                <w:t>XXXXX-X</w:t>
              </w:r>
            </w:ins>
          </w:p>
        </w:tc>
        <w:tc>
          <w:tcPr>
            <w:tcW w:w="3330" w:type="dxa"/>
            <w:gridSpan w:val="2"/>
            <w:tcPrChange w:id="3343" w:author="Tucker Meyers" w:date="2019-12-13T11:13:00Z">
              <w:tcPr>
                <w:tcW w:w="2790" w:type="dxa"/>
                <w:gridSpan w:val="2"/>
              </w:tcPr>
            </w:tcPrChange>
          </w:tcPr>
          <w:p w14:paraId="6650D77C" w14:textId="77777777" w:rsidR="00DF67A9" w:rsidRPr="007F21EC" w:rsidRDefault="00DF67A9" w:rsidP="001A7027">
            <w:pPr>
              <w:pStyle w:val="TableEntry"/>
              <w:rPr>
                <w:ins w:id="3344" w:author="Tucker Meyers" w:date="2019-12-13T08:35:00Z"/>
              </w:rPr>
            </w:pPr>
            <w:ins w:id="3345" w:author="Tucker Meyers" w:date="2019-12-13T08:35:00Z">
              <w:r>
                <w:t>Free text label for the protocol on which this phase is based, if applicable</w:t>
              </w:r>
            </w:ins>
          </w:p>
        </w:tc>
      </w:tr>
      <w:tr w:rsidR="00DF67A9" w14:paraId="1ABCC041" w14:textId="77777777" w:rsidTr="00FE4D0E">
        <w:trPr>
          <w:cantSplit/>
          <w:ins w:id="3346" w:author="Tucker Meyers" w:date="2019-12-13T08:35:00Z"/>
          <w:trPrChange w:id="3347" w:author="Tucker Meyers" w:date="2019-12-13T11:13:00Z">
            <w:trPr>
              <w:cantSplit/>
            </w:trPr>
          </w:trPrChange>
        </w:trPr>
        <w:tc>
          <w:tcPr>
            <w:tcW w:w="2245" w:type="dxa"/>
            <w:tcPrChange w:id="3348" w:author="Tucker Meyers" w:date="2019-12-13T11:13:00Z">
              <w:tcPr>
                <w:tcW w:w="2245" w:type="dxa"/>
              </w:tcPr>
            </w:tcPrChange>
          </w:tcPr>
          <w:p w14:paraId="0E5AED0B" w14:textId="77777777" w:rsidR="00DF67A9" w:rsidRDefault="00DF67A9" w:rsidP="001A7027">
            <w:pPr>
              <w:pStyle w:val="TableEntry"/>
              <w:rPr>
                <w:ins w:id="3349" w:author="Tucker Meyers" w:date="2019-12-13T08:35:00Z"/>
              </w:rPr>
            </w:pPr>
            <w:ins w:id="3350" w:author="Tucker Meyers" w:date="2019-12-13T08:35:00Z">
              <w:r>
                <w:t>Technique</w:t>
              </w:r>
            </w:ins>
          </w:p>
        </w:tc>
        <w:tc>
          <w:tcPr>
            <w:tcW w:w="990" w:type="dxa"/>
            <w:gridSpan w:val="2"/>
            <w:tcPrChange w:id="3351" w:author="Tucker Meyers" w:date="2019-12-13T11:13:00Z">
              <w:tcPr>
                <w:tcW w:w="1080" w:type="dxa"/>
                <w:gridSpan w:val="2"/>
              </w:tcPr>
            </w:tcPrChange>
          </w:tcPr>
          <w:p w14:paraId="3468B055" w14:textId="00DD929A" w:rsidR="00DF67A9" w:rsidRDefault="00184BBC" w:rsidP="001A7027">
            <w:pPr>
              <w:pStyle w:val="TableEntry"/>
              <w:rPr>
                <w:ins w:id="3352" w:author="Tucker Meyers" w:date="2019-12-13T08:36:00Z"/>
              </w:rPr>
            </w:pPr>
            <w:ins w:id="3353" w:author="Tucker Meyers" w:date="2019-12-13T08:40:00Z">
              <w:r>
                <w:t>P</w:t>
              </w:r>
            </w:ins>
          </w:p>
        </w:tc>
        <w:tc>
          <w:tcPr>
            <w:tcW w:w="900" w:type="dxa"/>
            <w:gridSpan w:val="2"/>
            <w:tcPrChange w:id="3354" w:author="Tucker Meyers" w:date="2019-12-13T11:13:00Z">
              <w:tcPr>
                <w:tcW w:w="1350" w:type="dxa"/>
                <w:gridSpan w:val="3"/>
              </w:tcPr>
            </w:tcPrChange>
          </w:tcPr>
          <w:p w14:paraId="51447D30" w14:textId="3D565787" w:rsidR="00DF67A9" w:rsidRDefault="00DF67A9" w:rsidP="001A7027">
            <w:pPr>
              <w:pStyle w:val="TableEntry"/>
              <w:rPr>
                <w:ins w:id="3355" w:author="Tucker Meyers" w:date="2019-12-13T08:35:00Z"/>
              </w:rPr>
            </w:pPr>
            <w:ins w:id="3356" w:author="Tucker Meyers" w:date="2019-12-13T08:35:00Z">
              <w:r>
                <w:t>ST</w:t>
              </w:r>
            </w:ins>
          </w:p>
        </w:tc>
        <w:tc>
          <w:tcPr>
            <w:tcW w:w="810" w:type="dxa"/>
            <w:tcPrChange w:id="3357" w:author="Tucker Meyers" w:date="2019-12-13T11:13:00Z">
              <w:tcPr>
                <w:tcW w:w="810" w:type="dxa"/>
                <w:gridSpan w:val="3"/>
              </w:tcPr>
            </w:tcPrChange>
          </w:tcPr>
          <w:p w14:paraId="4B836B23" w14:textId="77777777" w:rsidR="00DF67A9" w:rsidRDefault="00DF67A9" w:rsidP="001A7027">
            <w:pPr>
              <w:pStyle w:val="TableEntry"/>
              <w:rPr>
                <w:ins w:id="3358" w:author="Tucker Meyers" w:date="2019-12-13T08:35:00Z"/>
              </w:rPr>
            </w:pPr>
          </w:p>
        </w:tc>
        <w:tc>
          <w:tcPr>
            <w:tcW w:w="1260" w:type="dxa"/>
            <w:gridSpan w:val="2"/>
            <w:tcPrChange w:id="3359" w:author="Tucker Meyers" w:date="2019-12-13T11:13:00Z">
              <w:tcPr>
                <w:tcW w:w="1260" w:type="dxa"/>
                <w:gridSpan w:val="2"/>
              </w:tcPr>
            </w:tcPrChange>
          </w:tcPr>
          <w:p w14:paraId="0BB1E93F" w14:textId="77777777" w:rsidR="00DF67A9" w:rsidRDefault="00DF67A9" w:rsidP="001A7027">
            <w:pPr>
              <w:pStyle w:val="TableEntry"/>
              <w:rPr>
                <w:ins w:id="3360" w:author="Tucker Meyers" w:date="2019-12-13T08:35:00Z"/>
              </w:rPr>
            </w:pPr>
            <w:ins w:id="3361" w:author="Tucker Meyers" w:date="2019-12-13T08:35:00Z">
              <w:r>
                <w:t>XXXXX-X</w:t>
              </w:r>
            </w:ins>
          </w:p>
        </w:tc>
        <w:tc>
          <w:tcPr>
            <w:tcW w:w="3330" w:type="dxa"/>
            <w:gridSpan w:val="2"/>
            <w:tcPrChange w:id="3362" w:author="Tucker Meyers" w:date="2019-12-13T11:13:00Z">
              <w:tcPr>
                <w:tcW w:w="2790" w:type="dxa"/>
                <w:gridSpan w:val="2"/>
              </w:tcPr>
            </w:tcPrChange>
          </w:tcPr>
          <w:p w14:paraId="434DCCF6" w14:textId="35E4386C" w:rsidR="00DF67A9" w:rsidRPr="007F21EC" w:rsidRDefault="001A7027">
            <w:pPr>
              <w:pStyle w:val="TableEntry"/>
              <w:rPr>
                <w:ins w:id="3363" w:author="Tucker Meyers" w:date="2019-12-13T08:35:00Z"/>
              </w:rPr>
            </w:pPr>
            <w:ins w:id="3364" w:author="Tucker Meyers" w:date="2019-12-13T10:59:00Z">
              <w:r>
                <w:t>Free-text label for identifying the</w:t>
              </w:r>
              <w:r w:rsidR="004C737B">
                <w:t xml:space="preserve"> types of </w:t>
              </w:r>
            </w:ins>
            <w:ins w:id="3365" w:author="Tucker Meyers" w:date="2019-12-13T11:02:00Z">
              <w:r w:rsidR="004C737B">
                <w:t xml:space="preserve">planning and </w:t>
              </w:r>
            </w:ins>
            <w:ins w:id="3366" w:author="Tucker Meyers" w:date="2019-12-13T10:59:00Z">
              <w:r w:rsidR="00710F4F">
                <w:t xml:space="preserve">delivery </w:t>
              </w:r>
            </w:ins>
            <w:ins w:id="3367" w:author="Tucker Meyers" w:date="2019-12-13T11:03:00Z">
              <w:r w:rsidR="00604E6C">
                <w:t>methods</w:t>
              </w:r>
            </w:ins>
          </w:p>
        </w:tc>
      </w:tr>
      <w:tr w:rsidR="00DF67A9" w14:paraId="06E5D159" w14:textId="77777777" w:rsidTr="00FE4D0E">
        <w:trPr>
          <w:cantSplit/>
          <w:ins w:id="3368" w:author="Tucker Meyers" w:date="2019-12-13T08:35:00Z"/>
          <w:trPrChange w:id="3369" w:author="Tucker Meyers" w:date="2019-12-13T11:13:00Z">
            <w:trPr>
              <w:cantSplit/>
            </w:trPr>
          </w:trPrChange>
        </w:trPr>
        <w:tc>
          <w:tcPr>
            <w:tcW w:w="2245" w:type="dxa"/>
            <w:tcPrChange w:id="3370" w:author="Tucker Meyers" w:date="2019-12-13T11:13:00Z">
              <w:tcPr>
                <w:tcW w:w="2245" w:type="dxa"/>
              </w:tcPr>
            </w:tcPrChange>
          </w:tcPr>
          <w:p w14:paraId="56282AA5" w14:textId="77777777" w:rsidR="00DF67A9" w:rsidRDefault="00DF67A9" w:rsidP="001A7027">
            <w:pPr>
              <w:pStyle w:val="TableEntry"/>
              <w:rPr>
                <w:ins w:id="3371" w:author="Tucker Meyers" w:date="2019-12-13T08:35:00Z"/>
              </w:rPr>
            </w:pPr>
            <w:ins w:id="3372" w:author="Tucker Meyers" w:date="2019-12-13T08:35:00Z">
              <w:r>
                <w:t>Modality</w:t>
              </w:r>
            </w:ins>
          </w:p>
        </w:tc>
        <w:tc>
          <w:tcPr>
            <w:tcW w:w="990" w:type="dxa"/>
            <w:gridSpan w:val="2"/>
            <w:tcPrChange w:id="3373" w:author="Tucker Meyers" w:date="2019-12-13T11:13:00Z">
              <w:tcPr>
                <w:tcW w:w="1080" w:type="dxa"/>
                <w:gridSpan w:val="2"/>
              </w:tcPr>
            </w:tcPrChange>
          </w:tcPr>
          <w:p w14:paraId="7F24FAA9" w14:textId="2F5907A9" w:rsidR="00DF67A9" w:rsidRDefault="00184BBC" w:rsidP="001A7027">
            <w:pPr>
              <w:pStyle w:val="TableEntry"/>
              <w:rPr>
                <w:ins w:id="3374" w:author="Tucker Meyers" w:date="2019-12-13T08:36:00Z"/>
              </w:rPr>
            </w:pPr>
            <w:ins w:id="3375" w:author="Tucker Meyers" w:date="2019-12-13T08:40:00Z">
              <w:r>
                <w:t>P</w:t>
              </w:r>
            </w:ins>
          </w:p>
        </w:tc>
        <w:tc>
          <w:tcPr>
            <w:tcW w:w="900" w:type="dxa"/>
            <w:gridSpan w:val="2"/>
            <w:tcPrChange w:id="3376" w:author="Tucker Meyers" w:date="2019-12-13T11:13:00Z">
              <w:tcPr>
                <w:tcW w:w="1350" w:type="dxa"/>
                <w:gridSpan w:val="3"/>
              </w:tcPr>
            </w:tcPrChange>
          </w:tcPr>
          <w:p w14:paraId="5DF8DC26" w14:textId="2F418200" w:rsidR="00DF67A9" w:rsidRDefault="00DF67A9" w:rsidP="001A7027">
            <w:pPr>
              <w:pStyle w:val="TableEntry"/>
              <w:rPr>
                <w:ins w:id="3377" w:author="Tucker Meyers" w:date="2019-12-13T08:35:00Z"/>
              </w:rPr>
            </w:pPr>
            <w:ins w:id="3378" w:author="Tucker Meyers" w:date="2019-12-13T08:35:00Z">
              <w:r>
                <w:t>ST</w:t>
              </w:r>
            </w:ins>
          </w:p>
        </w:tc>
        <w:tc>
          <w:tcPr>
            <w:tcW w:w="810" w:type="dxa"/>
            <w:tcPrChange w:id="3379" w:author="Tucker Meyers" w:date="2019-12-13T11:13:00Z">
              <w:tcPr>
                <w:tcW w:w="810" w:type="dxa"/>
                <w:gridSpan w:val="3"/>
              </w:tcPr>
            </w:tcPrChange>
          </w:tcPr>
          <w:p w14:paraId="2F228056" w14:textId="77777777" w:rsidR="00DF67A9" w:rsidRDefault="00DF67A9" w:rsidP="001A7027">
            <w:pPr>
              <w:pStyle w:val="TableEntry"/>
              <w:rPr>
                <w:ins w:id="3380" w:author="Tucker Meyers" w:date="2019-12-13T08:35:00Z"/>
              </w:rPr>
            </w:pPr>
          </w:p>
        </w:tc>
        <w:tc>
          <w:tcPr>
            <w:tcW w:w="1260" w:type="dxa"/>
            <w:gridSpan w:val="2"/>
            <w:tcPrChange w:id="3381" w:author="Tucker Meyers" w:date="2019-12-13T11:13:00Z">
              <w:tcPr>
                <w:tcW w:w="1260" w:type="dxa"/>
                <w:gridSpan w:val="2"/>
              </w:tcPr>
            </w:tcPrChange>
          </w:tcPr>
          <w:p w14:paraId="59A2379C" w14:textId="77777777" w:rsidR="00DF67A9" w:rsidRDefault="00DF67A9" w:rsidP="001A7027">
            <w:pPr>
              <w:pStyle w:val="TableEntry"/>
              <w:rPr>
                <w:ins w:id="3382" w:author="Tucker Meyers" w:date="2019-12-13T08:35:00Z"/>
              </w:rPr>
            </w:pPr>
            <w:ins w:id="3383" w:author="Tucker Meyers" w:date="2019-12-13T08:35:00Z">
              <w:r>
                <w:t>XXXXX-X</w:t>
              </w:r>
            </w:ins>
          </w:p>
        </w:tc>
        <w:tc>
          <w:tcPr>
            <w:tcW w:w="3330" w:type="dxa"/>
            <w:gridSpan w:val="2"/>
            <w:tcPrChange w:id="3384" w:author="Tucker Meyers" w:date="2019-12-13T11:13:00Z">
              <w:tcPr>
                <w:tcW w:w="2790" w:type="dxa"/>
                <w:gridSpan w:val="2"/>
              </w:tcPr>
            </w:tcPrChange>
          </w:tcPr>
          <w:p w14:paraId="3F3C49BE" w14:textId="79E8FA36" w:rsidR="00DF67A9" w:rsidRPr="007F21EC" w:rsidRDefault="001A7027">
            <w:pPr>
              <w:pStyle w:val="TableEntry"/>
              <w:rPr>
                <w:ins w:id="3385" w:author="Tucker Meyers" w:date="2019-12-13T08:35:00Z"/>
              </w:rPr>
            </w:pPr>
            <w:ins w:id="3386" w:author="Tucker Meyers" w:date="2019-12-13T10:51:00Z">
              <w:r>
                <w:t>Description of irradiation type to be used for treatment</w:t>
              </w:r>
            </w:ins>
          </w:p>
        </w:tc>
      </w:tr>
      <w:tr w:rsidR="00DF67A9" w14:paraId="056C5F65" w14:textId="77777777" w:rsidTr="00FE4D0E">
        <w:trPr>
          <w:cantSplit/>
          <w:ins w:id="3387" w:author="Tucker Meyers" w:date="2019-12-13T08:35:00Z"/>
          <w:trPrChange w:id="3388" w:author="Tucker Meyers" w:date="2019-12-13T11:13:00Z">
            <w:trPr>
              <w:cantSplit/>
            </w:trPr>
          </w:trPrChange>
        </w:trPr>
        <w:tc>
          <w:tcPr>
            <w:tcW w:w="2245" w:type="dxa"/>
            <w:tcPrChange w:id="3389" w:author="Tucker Meyers" w:date="2019-12-13T11:13:00Z">
              <w:tcPr>
                <w:tcW w:w="2245" w:type="dxa"/>
              </w:tcPr>
            </w:tcPrChange>
          </w:tcPr>
          <w:p w14:paraId="399CF636" w14:textId="08D27BBE" w:rsidR="00DF67A9" w:rsidRDefault="00986AE7" w:rsidP="001A7027">
            <w:pPr>
              <w:pStyle w:val="TableEntry"/>
              <w:rPr>
                <w:ins w:id="3390" w:author="Tucker Meyers" w:date="2019-12-13T08:35:00Z"/>
              </w:rPr>
            </w:pPr>
            <w:ins w:id="3391" w:author="Tucker Meyers" w:date="2019-12-13T11:06:00Z">
              <w:r>
                <w:t>Treatment accessories</w:t>
              </w:r>
            </w:ins>
          </w:p>
        </w:tc>
        <w:tc>
          <w:tcPr>
            <w:tcW w:w="990" w:type="dxa"/>
            <w:gridSpan w:val="2"/>
            <w:tcPrChange w:id="3392" w:author="Tucker Meyers" w:date="2019-12-13T11:13:00Z">
              <w:tcPr>
                <w:tcW w:w="1080" w:type="dxa"/>
                <w:gridSpan w:val="2"/>
              </w:tcPr>
            </w:tcPrChange>
          </w:tcPr>
          <w:p w14:paraId="4D94E092" w14:textId="5E92CC0A" w:rsidR="00DF67A9" w:rsidRDefault="00184BBC" w:rsidP="001A7027">
            <w:pPr>
              <w:pStyle w:val="TableEntry"/>
              <w:rPr>
                <w:ins w:id="3393" w:author="Tucker Meyers" w:date="2019-12-13T08:36:00Z"/>
              </w:rPr>
            </w:pPr>
            <w:ins w:id="3394" w:author="Tucker Meyers" w:date="2019-12-13T08:40:00Z">
              <w:r>
                <w:t>P</w:t>
              </w:r>
            </w:ins>
          </w:p>
        </w:tc>
        <w:tc>
          <w:tcPr>
            <w:tcW w:w="900" w:type="dxa"/>
            <w:gridSpan w:val="2"/>
            <w:tcPrChange w:id="3395" w:author="Tucker Meyers" w:date="2019-12-13T11:13:00Z">
              <w:tcPr>
                <w:tcW w:w="1350" w:type="dxa"/>
                <w:gridSpan w:val="3"/>
              </w:tcPr>
            </w:tcPrChange>
          </w:tcPr>
          <w:p w14:paraId="559E35E8" w14:textId="48B11C3B" w:rsidR="00DF67A9" w:rsidRDefault="00DF67A9" w:rsidP="001A7027">
            <w:pPr>
              <w:pStyle w:val="TableEntry"/>
              <w:rPr>
                <w:ins w:id="3396" w:author="Tucker Meyers" w:date="2019-12-13T08:35:00Z"/>
              </w:rPr>
            </w:pPr>
            <w:ins w:id="3397" w:author="Tucker Meyers" w:date="2019-12-13T08:35:00Z">
              <w:r>
                <w:t>ST</w:t>
              </w:r>
            </w:ins>
          </w:p>
        </w:tc>
        <w:tc>
          <w:tcPr>
            <w:tcW w:w="810" w:type="dxa"/>
            <w:tcPrChange w:id="3398" w:author="Tucker Meyers" w:date="2019-12-13T11:13:00Z">
              <w:tcPr>
                <w:tcW w:w="810" w:type="dxa"/>
                <w:gridSpan w:val="3"/>
              </w:tcPr>
            </w:tcPrChange>
          </w:tcPr>
          <w:p w14:paraId="3186D947" w14:textId="77777777" w:rsidR="00DF67A9" w:rsidRDefault="00DF67A9" w:rsidP="001A7027">
            <w:pPr>
              <w:pStyle w:val="TableEntry"/>
              <w:rPr>
                <w:ins w:id="3399" w:author="Tucker Meyers" w:date="2019-12-13T08:35:00Z"/>
              </w:rPr>
            </w:pPr>
          </w:p>
        </w:tc>
        <w:tc>
          <w:tcPr>
            <w:tcW w:w="1260" w:type="dxa"/>
            <w:gridSpan w:val="2"/>
            <w:tcPrChange w:id="3400" w:author="Tucker Meyers" w:date="2019-12-13T11:13:00Z">
              <w:tcPr>
                <w:tcW w:w="1260" w:type="dxa"/>
                <w:gridSpan w:val="2"/>
              </w:tcPr>
            </w:tcPrChange>
          </w:tcPr>
          <w:p w14:paraId="1D4A4406" w14:textId="77777777" w:rsidR="00DF67A9" w:rsidRDefault="00DF67A9" w:rsidP="001A7027">
            <w:pPr>
              <w:pStyle w:val="TableEntry"/>
              <w:rPr>
                <w:ins w:id="3401" w:author="Tucker Meyers" w:date="2019-12-13T08:35:00Z"/>
              </w:rPr>
            </w:pPr>
            <w:ins w:id="3402" w:author="Tucker Meyers" w:date="2019-12-13T08:35:00Z">
              <w:r>
                <w:t>XXXXX-X</w:t>
              </w:r>
            </w:ins>
          </w:p>
        </w:tc>
        <w:tc>
          <w:tcPr>
            <w:tcW w:w="3330" w:type="dxa"/>
            <w:gridSpan w:val="2"/>
            <w:tcPrChange w:id="3403" w:author="Tucker Meyers" w:date="2019-12-13T11:13:00Z">
              <w:tcPr>
                <w:tcW w:w="2790" w:type="dxa"/>
                <w:gridSpan w:val="2"/>
              </w:tcPr>
            </w:tcPrChange>
          </w:tcPr>
          <w:p w14:paraId="45205BBE" w14:textId="697FFC8C" w:rsidR="00DF67A9" w:rsidRPr="007F21EC" w:rsidRDefault="00986AE7">
            <w:pPr>
              <w:pStyle w:val="TableEntry"/>
              <w:rPr>
                <w:ins w:id="3404" w:author="Tucker Meyers" w:date="2019-12-13T08:35:00Z"/>
              </w:rPr>
            </w:pPr>
            <w:ins w:id="3405" w:author="Tucker Meyers" w:date="2019-12-13T08:35:00Z">
              <w:r>
                <w:t>Free-</w:t>
              </w:r>
              <w:r w:rsidR="00DF67A9">
                <w:t xml:space="preserve">text </w:t>
              </w:r>
            </w:ins>
            <w:ins w:id="3406" w:author="Tucker Meyers" w:date="2019-12-13T11:05:00Z">
              <w:r>
                <w:t xml:space="preserve">description of devices to be used in addition to the </w:t>
              </w:r>
            </w:ins>
            <w:ins w:id="3407" w:author="Tucker Meyers" w:date="2019-12-13T11:06:00Z">
              <w:r>
                <w:t>delivery device</w:t>
              </w:r>
            </w:ins>
          </w:p>
        </w:tc>
      </w:tr>
      <w:tr w:rsidR="00DF67A9" w14:paraId="17E322EE" w14:textId="77777777" w:rsidTr="00FE4D0E">
        <w:trPr>
          <w:cantSplit/>
          <w:ins w:id="3408" w:author="Tucker Meyers" w:date="2019-12-13T08:34:00Z"/>
          <w:trPrChange w:id="3409" w:author="Tucker Meyers" w:date="2019-12-13T11:13:00Z">
            <w:trPr>
              <w:cantSplit/>
            </w:trPr>
          </w:trPrChange>
        </w:trPr>
        <w:tc>
          <w:tcPr>
            <w:tcW w:w="2245" w:type="dxa"/>
            <w:tcPrChange w:id="3410" w:author="Tucker Meyers" w:date="2019-12-13T11:13:00Z">
              <w:tcPr>
                <w:tcW w:w="2245" w:type="dxa"/>
              </w:tcPr>
            </w:tcPrChange>
          </w:tcPr>
          <w:p w14:paraId="5ABB9786" w14:textId="77777777" w:rsidR="00DF67A9" w:rsidRDefault="00DF67A9" w:rsidP="001A7027">
            <w:pPr>
              <w:pStyle w:val="TableEntry"/>
              <w:rPr>
                <w:ins w:id="3411" w:author="Tucker Meyers" w:date="2019-12-13T08:34:00Z"/>
              </w:rPr>
            </w:pPr>
            <w:ins w:id="3412" w:author="Tucker Meyers" w:date="2019-12-13T08:34:00Z">
              <w:r>
                <w:t>Approval status (phase)</w:t>
              </w:r>
            </w:ins>
          </w:p>
        </w:tc>
        <w:tc>
          <w:tcPr>
            <w:tcW w:w="990" w:type="dxa"/>
            <w:gridSpan w:val="2"/>
            <w:tcPrChange w:id="3413" w:author="Tucker Meyers" w:date="2019-12-13T11:13:00Z">
              <w:tcPr>
                <w:tcW w:w="1080" w:type="dxa"/>
                <w:gridSpan w:val="2"/>
              </w:tcPr>
            </w:tcPrChange>
          </w:tcPr>
          <w:p w14:paraId="10672A07" w14:textId="1372ADBA" w:rsidR="00DF67A9" w:rsidRDefault="00184BBC" w:rsidP="001A7027">
            <w:pPr>
              <w:pStyle w:val="TableEntry"/>
              <w:rPr>
                <w:ins w:id="3414" w:author="Tucker Meyers" w:date="2019-12-13T08:36:00Z"/>
              </w:rPr>
            </w:pPr>
            <w:ins w:id="3415" w:author="Tucker Meyers" w:date="2019-12-13T08:41:00Z">
              <w:r>
                <w:t>P</w:t>
              </w:r>
            </w:ins>
          </w:p>
        </w:tc>
        <w:tc>
          <w:tcPr>
            <w:tcW w:w="900" w:type="dxa"/>
            <w:gridSpan w:val="2"/>
            <w:tcPrChange w:id="3416" w:author="Tucker Meyers" w:date="2019-12-13T11:13:00Z">
              <w:tcPr>
                <w:tcW w:w="1350" w:type="dxa"/>
                <w:gridSpan w:val="3"/>
              </w:tcPr>
            </w:tcPrChange>
          </w:tcPr>
          <w:p w14:paraId="69B0D295" w14:textId="63781269" w:rsidR="00DF67A9" w:rsidRDefault="00DF67A9" w:rsidP="001A7027">
            <w:pPr>
              <w:pStyle w:val="TableEntry"/>
              <w:rPr>
                <w:ins w:id="3417" w:author="Tucker Meyers" w:date="2019-12-13T08:34:00Z"/>
              </w:rPr>
            </w:pPr>
            <w:ins w:id="3418" w:author="Tucker Meyers" w:date="2019-12-13T08:34:00Z">
              <w:r>
                <w:t>ST</w:t>
              </w:r>
            </w:ins>
          </w:p>
        </w:tc>
        <w:tc>
          <w:tcPr>
            <w:tcW w:w="810" w:type="dxa"/>
            <w:tcPrChange w:id="3419" w:author="Tucker Meyers" w:date="2019-12-13T11:13:00Z">
              <w:tcPr>
                <w:tcW w:w="810" w:type="dxa"/>
                <w:gridSpan w:val="3"/>
              </w:tcPr>
            </w:tcPrChange>
          </w:tcPr>
          <w:p w14:paraId="3F8B9557" w14:textId="77777777" w:rsidR="00DF67A9" w:rsidRDefault="00DF67A9" w:rsidP="001A7027">
            <w:pPr>
              <w:pStyle w:val="TableEntry"/>
              <w:rPr>
                <w:ins w:id="3420" w:author="Tucker Meyers" w:date="2019-12-13T08:34:00Z"/>
              </w:rPr>
            </w:pPr>
          </w:p>
        </w:tc>
        <w:tc>
          <w:tcPr>
            <w:tcW w:w="1260" w:type="dxa"/>
            <w:gridSpan w:val="2"/>
            <w:tcPrChange w:id="3421" w:author="Tucker Meyers" w:date="2019-12-13T11:13:00Z">
              <w:tcPr>
                <w:tcW w:w="1260" w:type="dxa"/>
                <w:gridSpan w:val="2"/>
              </w:tcPr>
            </w:tcPrChange>
          </w:tcPr>
          <w:p w14:paraId="68ED0411" w14:textId="77777777" w:rsidR="00DF67A9" w:rsidRDefault="00DF67A9" w:rsidP="001A7027">
            <w:pPr>
              <w:pStyle w:val="TableEntry"/>
              <w:rPr>
                <w:ins w:id="3422" w:author="Tucker Meyers" w:date="2019-12-13T08:34:00Z"/>
              </w:rPr>
            </w:pPr>
            <w:ins w:id="3423" w:author="Tucker Meyers" w:date="2019-12-13T08:34:00Z">
              <w:r>
                <w:t>XXXXX-X</w:t>
              </w:r>
            </w:ins>
          </w:p>
        </w:tc>
        <w:tc>
          <w:tcPr>
            <w:tcW w:w="3330" w:type="dxa"/>
            <w:gridSpan w:val="2"/>
            <w:tcPrChange w:id="3424" w:author="Tucker Meyers" w:date="2019-12-13T11:13:00Z">
              <w:tcPr>
                <w:tcW w:w="2790" w:type="dxa"/>
                <w:gridSpan w:val="2"/>
              </w:tcPr>
            </w:tcPrChange>
          </w:tcPr>
          <w:p w14:paraId="67C1FBBB" w14:textId="366C6799" w:rsidR="00DF67A9" w:rsidRPr="007F21EC" w:rsidRDefault="00DF67A9" w:rsidP="001A7027">
            <w:pPr>
              <w:pStyle w:val="TableEntry"/>
              <w:rPr>
                <w:ins w:id="3425" w:author="Tucker Meyers" w:date="2019-12-13T08:34:00Z"/>
              </w:rPr>
            </w:pPr>
            <w:ins w:id="3426" w:author="Tucker Meyers" w:date="2019-12-13T08:34:00Z">
              <w:r>
                <w:t xml:space="preserve">Allowed values are defined in </w:t>
              </w:r>
            </w:ins>
            <w:ins w:id="3427" w:author="Tucker Meyers" w:date="2019-12-13T11:15:00Z">
              <w:r w:rsidR="00073CCE">
                <w:t>Table X.3.1-7</w:t>
              </w:r>
            </w:ins>
          </w:p>
        </w:tc>
      </w:tr>
      <w:tr w:rsidR="00DF67A9" w14:paraId="2B8552DE" w14:textId="77777777" w:rsidTr="00FE4D0E">
        <w:trPr>
          <w:cantSplit/>
          <w:trPrChange w:id="3428" w:author="Tucker Meyers" w:date="2019-12-13T11:13:00Z">
            <w:trPr>
              <w:cantSplit/>
            </w:trPr>
          </w:trPrChange>
        </w:trPr>
        <w:tc>
          <w:tcPr>
            <w:tcW w:w="2245" w:type="dxa"/>
            <w:tcPrChange w:id="3429" w:author="Tucker Meyers" w:date="2019-12-13T11:13:00Z">
              <w:tcPr>
                <w:tcW w:w="2245" w:type="dxa"/>
              </w:tcPr>
            </w:tcPrChange>
          </w:tcPr>
          <w:p w14:paraId="0DA1BD66" w14:textId="4E4DB4C6" w:rsidR="00DF67A9" w:rsidRDefault="00DF67A9">
            <w:pPr>
              <w:pStyle w:val="TableEntry"/>
            </w:pPr>
            <w:r>
              <w:t>Delivery status (prescription)</w:t>
            </w:r>
          </w:p>
        </w:tc>
        <w:tc>
          <w:tcPr>
            <w:tcW w:w="990" w:type="dxa"/>
            <w:gridSpan w:val="2"/>
            <w:tcPrChange w:id="3430" w:author="Tucker Meyers" w:date="2019-12-13T11:13:00Z">
              <w:tcPr>
                <w:tcW w:w="1080" w:type="dxa"/>
                <w:gridSpan w:val="2"/>
              </w:tcPr>
            </w:tcPrChange>
          </w:tcPr>
          <w:p w14:paraId="5B492315" w14:textId="2454407D" w:rsidR="00DF67A9" w:rsidRDefault="00184BBC" w:rsidP="00EE1645">
            <w:pPr>
              <w:pStyle w:val="TableEntry"/>
              <w:rPr>
                <w:ins w:id="3431" w:author="Tucker Meyers" w:date="2019-12-13T08:36:00Z"/>
              </w:rPr>
            </w:pPr>
            <w:ins w:id="3432" w:author="Tucker Meyers" w:date="2019-12-13T08:41:00Z">
              <w:r>
                <w:t>P</w:t>
              </w:r>
            </w:ins>
          </w:p>
        </w:tc>
        <w:tc>
          <w:tcPr>
            <w:tcW w:w="900" w:type="dxa"/>
            <w:gridSpan w:val="2"/>
            <w:tcPrChange w:id="3433" w:author="Tucker Meyers" w:date="2019-12-13T11:13:00Z">
              <w:tcPr>
                <w:tcW w:w="1350" w:type="dxa"/>
                <w:gridSpan w:val="3"/>
              </w:tcPr>
            </w:tcPrChange>
          </w:tcPr>
          <w:p w14:paraId="10EB9C05" w14:textId="60C406E3" w:rsidR="00DF67A9" w:rsidRDefault="00DF67A9" w:rsidP="00EE1645">
            <w:pPr>
              <w:pStyle w:val="TableEntry"/>
            </w:pPr>
            <w:r>
              <w:t>ST</w:t>
            </w:r>
          </w:p>
        </w:tc>
        <w:tc>
          <w:tcPr>
            <w:tcW w:w="810" w:type="dxa"/>
            <w:tcPrChange w:id="3434" w:author="Tucker Meyers" w:date="2019-12-13T11:13:00Z">
              <w:tcPr>
                <w:tcW w:w="810" w:type="dxa"/>
                <w:gridSpan w:val="3"/>
              </w:tcPr>
            </w:tcPrChange>
          </w:tcPr>
          <w:p w14:paraId="39CD1481" w14:textId="77777777" w:rsidR="00DF67A9" w:rsidRDefault="00DF67A9" w:rsidP="00EE1645">
            <w:pPr>
              <w:pStyle w:val="TableEntry"/>
            </w:pPr>
          </w:p>
        </w:tc>
        <w:tc>
          <w:tcPr>
            <w:tcW w:w="1260" w:type="dxa"/>
            <w:gridSpan w:val="2"/>
            <w:tcPrChange w:id="3435" w:author="Tucker Meyers" w:date="2019-12-13T11:13:00Z">
              <w:tcPr>
                <w:tcW w:w="1260" w:type="dxa"/>
                <w:gridSpan w:val="2"/>
              </w:tcPr>
            </w:tcPrChange>
          </w:tcPr>
          <w:p w14:paraId="0B98648B" w14:textId="6D0E1153" w:rsidR="00DF67A9" w:rsidRDefault="00DF67A9" w:rsidP="00EE1645">
            <w:pPr>
              <w:pStyle w:val="TableEntry"/>
            </w:pPr>
            <w:r>
              <w:t>XXXXX-X</w:t>
            </w:r>
          </w:p>
        </w:tc>
        <w:tc>
          <w:tcPr>
            <w:tcW w:w="3330" w:type="dxa"/>
            <w:gridSpan w:val="2"/>
            <w:tcPrChange w:id="3436" w:author="Tucker Meyers" w:date="2019-12-13T11:13:00Z">
              <w:tcPr>
                <w:tcW w:w="2790" w:type="dxa"/>
                <w:gridSpan w:val="2"/>
              </w:tcPr>
            </w:tcPrChange>
          </w:tcPr>
          <w:p w14:paraId="7055ED81" w14:textId="4AA87A7F" w:rsidR="00DF67A9" w:rsidRPr="007F21EC" w:rsidRDefault="005E17FD" w:rsidP="00EE1645">
            <w:pPr>
              <w:pStyle w:val="TableEntry"/>
            </w:pPr>
            <w:ins w:id="3437" w:author="Tucker Meyers" w:date="2019-12-13T08:44:00Z">
              <w:r>
                <w:t>Describes whether or not delivery of a set of planned treatments has begun, is completed, etc.</w:t>
              </w:r>
              <w:r>
                <w:br/>
              </w:r>
              <w:r>
                <w:br/>
              </w:r>
            </w:ins>
            <w:r w:rsidR="00DF67A9">
              <w:t xml:space="preserve">Allowed values are defined in </w:t>
            </w:r>
            <w:del w:id="3438" w:author="Tucker Meyers" w:date="2019-12-13T11:18:00Z">
              <w:r w:rsidR="00DF67A9" w:rsidDel="00BE13D0">
                <w:delText>Table X.3.1-</w:delText>
              </w:r>
            </w:del>
            <w:ins w:id="3439" w:author="Tucker Meyers" w:date="2019-12-13T11:18:00Z">
              <w:r w:rsidR="00BE13D0">
                <w:t>Table X.3.1-8</w:t>
              </w:r>
            </w:ins>
            <w:del w:id="3440" w:author="Tucker Meyers" w:date="2019-12-12T20:03:00Z">
              <w:r w:rsidR="00DF67A9" w:rsidDel="00015A61">
                <w:delText>8</w:delText>
              </w:r>
            </w:del>
          </w:p>
        </w:tc>
      </w:tr>
      <w:tr w:rsidR="00DF67A9" w:rsidDel="00015A61" w14:paraId="6720A6C3" w14:textId="77777777" w:rsidTr="00FE4D0E">
        <w:trPr>
          <w:cantSplit/>
          <w:del w:id="3441" w:author="Tucker Meyers" w:date="2019-12-12T20:03:00Z"/>
          <w:trPrChange w:id="3442" w:author="Tucker Meyers" w:date="2019-12-13T11:13:00Z">
            <w:trPr>
              <w:cantSplit/>
            </w:trPr>
          </w:trPrChange>
        </w:trPr>
        <w:tc>
          <w:tcPr>
            <w:tcW w:w="2245" w:type="dxa"/>
            <w:tcPrChange w:id="3443" w:author="Tucker Meyers" w:date="2019-12-13T11:13:00Z">
              <w:tcPr>
                <w:tcW w:w="2245" w:type="dxa"/>
              </w:tcPr>
            </w:tcPrChange>
          </w:tcPr>
          <w:p w14:paraId="39875F72" w14:textId="1C443AEF" w:rsidR="00DF67A9" w:rsidDel="00015A61" w:rsidRDefault="00DF67A9" w:rsidP="00583A03">
            <w:pPr>
              <w:pStyle w:val="TableEntry"/>
              <w:rPr>
                <w:del w:id="3444" w:author="Tucker Meyers" w:date="2019-12-12T20:03:00Z"/>
              </w:rPr>
            </w:pPr>
            <w:del w:id="3445" w:author="Tucker Meyers" w:date="2019-12-12T20:03:00Z">
              <w:r w:rsidDel="00015A61">
                <w:delText>Approval status (site)</w:delText>
              </w:r>
            </w:del>
          </w:p>
        </w:tc>
        <w:tc>
          <w:tcPr>
            <w:tcW w:w="990" w:type="dxa"/>
            <w:gridSpan w:val="2"/>
            <w:tcPrChange w:id="3446" w:author="Tucker Meyers" w:date="2019-12-13T11:13:00Z">
              <w:tcPr>
                <w:tcW w:w="1080" w:type="dxa"/>
                <w:gridSpan w:val="2"/>
              </w:tcPr>
            </w:tcPrChange>
          </w:tcPr>
          <w:p w14:paraId="18148AE1" w14:textId="77777777" w:rsidR="00DF67A9" w:rsidDel="00015A61" w:rsidRDefault="00DF67A9" w:rsidP="00583A03">
            <w:pPr>
              <w:pStyle w:val="TableEntry"/>
              <w:rPr>
                <w:ins w:id="3447" w:author="Tucker Meyers" w:date="2019-12-13T08:36:00Z"/>
              </w:rPr>
            </w:pPr>
          </w:p>
        </w:tc>
        <w:tc>
          <w:tcPr>
            <w:tcW w:w="900" w:type="dxa"/>
            <w:gridSpan w:val="2"/>
            <w:tcPrChange w:id="3448" w:author="Tucker Meyers" w:date="2019-12-13T11:13:00Z">
              <w:tcPr>
                <w:tcW w:w="1350" w:type="dxa"/>
                <w:gridSpan w:val="3"/>
              </w:tcPr>
            </w:tcPrChange>
          </w:tcPr>
          <w:p w14:paraId="19657780" w14:textId="1FD3B6B2" w:rsidR="00DF67A9" w:rsidDel="00015A61" w:rsidRDefault="00DF67A9" w:rsidP="00EE1645">
            <w:pPr>
              <w:pStyle w:val="TableEntry"/>
              <w:rPr>
                <w:del w:id="3449" w:author="Tucker Meyers" w:date="2019-12-12T20:03:00Z"/>
              </w:rPr>
            </w:pPr>
            <w:del w:id="3450" w:author="Tucker Meyers" w:date="2019-12-12T20:03:00Z">
              <w:r w:rsidDel="00015A61">
                <w:delText>ST</w:delText>
              </w:r>
            </w:del>
          </w:p>
        </w:tc>
        <w:tc>
          <w:tcPr>
            <w:tcW w:w="810" w:type="dxa"/>
            <w:tcPrChange w:id="3451" w:author="Tucker Meyers" w:date="2019-12-13T11:13:00Z">
              <w:tcPr>
                <w:tcW w:w="810" w:type="dxa"/>
                <w:gridSpan w:val="3"/>
              </w:tcPr>
            </w:tcPrChange>
          </w:tcPr>
          <w:p w14:paraId="64A6303B" w14:textId="5F15D6CC" w:rsidR="00DF67A9" w:rsidDel="00015A61" w:rsidRDefault="00DF67A9" w:rsidP="00EE1645">
            <w:pPr>
              <w:pStyle w:val="TableEntry"/>
              <w:rPr>
                <w:del w:id="3452" w:author="Tucker Meyers" w:date="2019-12-12T20:03:00Z"/>
              </w:rPr>
            </w:pPr>
          </w:p>
        </w:tc>
        <w:tc>
          <w:tcPr>
            <w:tcW w:w="1260" w:type="dxa"/>
            <w:gridSpan w:val="2"/>
            <w:tcPrChange w:id="3453" w:author="Tucker Meyers" w:date="2019-12-13T11:13:00Z">
              <w:tcPr>
                <w:tcW w:w="1260" w:type="dxa"/>
                <w:gridSpan w:val="2"/>
              </w:tcPr>
            </w:tcPrChange>
          </w:tcPr>
          <w:p w14:paraId="56953341" w14:textId="5DF7A5AB" w:rsidR="00DF67A9" w:rsidDel="00015A61" w:rsidRDefault="00DF67A9" w:rsidP="00EE1645">
            <w:pPr>
              <w:pStyle w:val="TableEntry"/>
              <w:rPr>
                <w:del w:id="3454" w:author="Tucker Meyers" w:date="2019-12-12T20:03:00Z"/>
              </w:rPr>
            </w:pPr>
            <w:del w:id="3455" w:author="Tucker Meyers" w:date="2019-12-12T20:03:00Z">
              <w:r w:rsidDel="00015A61">
                <w:delText>XXXXX-X</w:delText>
              </w:r>
            </w:del>
          </w:p>
        </w:tc>
        <w:tc>
          <w:tcPr>
            <w:tcW w:w="3330" w:type="dxa"/>
            <w:gridSpan w:val="2"/>
            <w:tcPrChange w:id="3456" w:author="Tucker Meyers" w:date="2019-12-13T11:13:00Z">
              <w:tcPr>
                <w:tcW w:w="2790" w:type="dxa"/>
                <w:gridSpan w:val="2"/>
              </w:tcPr>
            </w:tcPrChange>
          </w:tcPr>
          <w:p w14:paraId="34DC2D10" w14:textId="694B8408" w:rsidR="00DF67A9" w:rsidRPr="007F21EC" w:rsidDel="00015A61" w:rsidRDefault="00DF67A9" w:rsidP="00EE1645">
            <w:pPr>
              <w:pStyle w:val="TableEntry"/>
              <w:rPr>
                <w:del w:id="3457" w:author="Tucker Meyers" w:date="2019-12-12T20:03:00Z"/>
              </w:rPr>
            </w:pPr>
            <w:del w:id="3458" w:author="Tucker Meyers" w:date="2019-12-12T20:03:00Z">
              <w:r w:rsidDel="00015A61">
                <w:delText>Allowed values are defined in Table X.3.1-7</w:delText>
              </w:r>
            </w:del>
          </w:p>
        </w:tc>
      </w:tr>
      <w:tr w:rsidR="00DF67A9" w14:paraId="26AC378A" w14:textId="77777777" w:rsidTr="00FE4D0E">
        <w:trPr>
          <w:cantSplit/>
          <w:trPrChange w:id="3459" w:author="Tucker Meyers" w:date="2019-12-13T11:13:00Z">
            <w:trPr>
              <w:cantSplit/>
            </w:trPr>
          </w:trPrChange>
        </w:trPr>
        <w:tc>
          <w:tcPr>
            <w:tcW w:w="2245" w:type="dxa"/>
            <w:tcPrChange w:id="3460" w:author="Tucker Meyers" w:date="2019-12-13T11:13:00Z">
              <w:tcPr>
                <w:tcW w:w="2245" w:type="dxa"/>
              </w:tcPr>
            </w:tcPrChange>
          </w:tcPr>
          <w:p w14:paraId="482E3095" w14:textId="5F5ABEC5" w:rsidR="00DF67A9" w:rsidRDefault="00DF67A9" w:rsidP="00583A03">
            <w:pPr>
              <w:pStyle w:val="TableEntry"/>
            </w:pPr>
            <w:r>
              <w:t>Delivery status (site)</w:t>
            </w:r>
          </w:p>
        </w:tc>
        <w:tc>
          <w:tcPr>
            <w:tcW w:w="990" w:type="dxa"/>
            <w:gridSpan w:val="2"/>
            <w:tcPrChange w:id="3461" w:author="Tucker Meyers" w:date="2019-12-13T11:13:00Z">
              <w:tcPr>
                <w:tcW w:w="1080" w:type="dxa"/>
                <w:gridSpan w:val="2"/>
              </w:tcPr>
            </w:tcPrChange>
          </w:tcPr>
          <w:p w14:paraId="297914C6" w14:textId="2CD661A1" w:rsidR="00DF67A9" w:rsidRDefault="00184BBC" w:rsidP="00EE1645">
            <w:pPr>
              <w:pStyle w:val="TableEntry"/>
              <w:rPr>
                <w:ins w:id="3462" w:author="Tucker Meyers" w:date="2019-12-13T08:36:00Z"/>
              </w:rPr>
            </w:pPr>
            <w:ins w:id="3463" w:author="Tucker Meyers" w:date="2019-12-13T08:41:00Z">
              <w:r>
                <w:t>P</w:t>
              </w:r>
            </w:ins>
          </w:p>
        </w:tc>
        <w:tc>
          <w:tcPr>
            <w:tcW w:w="900" w:type="dxa"/>
            <w:gridSpan w:val="2"/>
            <w:tcPrChange w:id="3464" w:author="Tucker Meyers" w:date="2019-12-13T11:13:00Z">
              <w:tcPr>
                <w:tcW w:w="1350" w:type="dxa"/>
                <w:gridSpan w:val="3"/>
              </w:tcPr>
            </w:tcPrChange>
          </w:tcPr>
          <w:p w14:paraId="2F0AAC0E" w14:textId="6AAA7C8D" w:rsidR="00DF67A9" w:rsidRDefault="00DF67A9" w:rsidP="00EE1645">
            <w:pPr>
              <w:pStyle w:val="TableEntry"/>
            </w:pPr>
            <w:r>
              <w:t>ST</w:t>
            </w:r>
          </w:p>
        </w:tc>
        <w:tc>
          <w:tcPr>
            <w:tcW w:w="810" w:type="dxa"/>
            <w:tcPrChange w:id="3465" w:author="Tucker Meyers" w:date="2019-12-13T11:13:00Z">
              <w:tcPr>
                <w:tcW w:w="810" w:type="dxa"/>
                <w:gridSpan w:val="3"/>
              </w:tcPr>
            </w:tcPrChange>
          </w:tcPr>
          <w:p w14:paraId="47776C74" w14:textId="77777777" w:rsidR="00DF67A9" w:rsidRDefault="00DF67A9" w:rsidP="00EE1645">
            <w:pPr>
              <w:pStyle w:val="TableEntry"/>
            </w:pPr>
          </w:p>
        </w:tc>
        <w:tc>
          <w:tcPr>
            <w:tcW w:w="1260" w:type="dxa"/>
            <w:gridSpan w:val="2"/>
            <w:tcPrChange w:id="3466" w:author="Tucker Meyers" w:date="2019-12-13T11:13:00Z">
              <w:tcPr>
                <w:tcW w:w="1260" w:type="dxa"/>
                <w:gridSpan w:val="2"/>
              </w:tcPr>
            </w:tcPrChange>
          </w:tcPr>
          <w:p w14:paraId="4B887009" w14:textId="009A9D02" w:rsidR="00DF67A9" w:rsidRDefault="00DF67A9" w:rsidP="00EE1645">
            <w:pPr>
              <w:pStyle w:val="TableEntry"/>
            </w:pPr>
            <w:r>
              <w:t>XXXXX-X</w:t>
            </w:r>
          </w:p>
        </w:tc>
        <w:tc>
          <w:tcPr>
            <w:tcW w:w="3330" w:type="dxa"/>
            <w:gridSpan w:val="2"/>
            <w:tcPrChange w:id="3467" w:author="Tucker Meyers" w:date="2019-12-13T11:13:00Z">
              <w:tcPr>
                <w:tcW w:w="2790" w:type="dxa"/>
                <w:gridSpan w:val="2"/>
              </w:tcPr>
            </w:tcPrChange>
          </w:tcPr>
          <w:p w14:paraId="4C3EF790" w14:textId="0BA2F309" w:rsidR="00DF67A9" w:rsidRPr="007F21EC" w:rsidRDefault="00DF67A9" w:rsidP="00EE1645">
            <w:pPr>
              <w:pStyle w:val="TableEntry"/>
            </w:pPr>
            <w:r>
              <w:t xml:space="preserve">Allowed values are defined in </w:t>
            </w:r>
            <w:del w:id="3468" w:author="Tucker Meyers" w:date="2019-12-13T11:18:00Z">
              <w:r w:rsidDel="00BE13D0">
                <w:delText>Table X.3.1-</w:delText>
              </w:r>
            </w:del>
            <w:ins w:id="3469" w:author="Tucker Meyers" w:date="2019-12-13T11:18:00Z">
              <w:r w:rsidR="00BE13D0">
                <w:t>Table X.3.1-8</w:t>
              </w:r>
            </w:ins>
            <w:del w:id="3470" w:author="Tucker Meyers" w:date="2019-12-12T20:03:00Z">
              <w:r w:rsidDel="00015A61">
                <w:delText>8</w:delText>
              </w:r>
            </w:del>
          </w:p>
        </w:tc>
      </w:tr>
      <w:tr w:rsidR="00DF67A9" w:rsidDel="00DF67A9" w14:paraId="20CC3405" w14:textId="77777777" w:rsidTr="00FE4D0E">
        <w:trPr>
          <w:cantSplit/>
          <w:del w:id="3471" w:author="Tucker Meyers" w:date="2019-12-13T08:34:00Z"/>
          <w:trPrChange w:id="3472" w:author="Tucker Meyers" w:date="2019-12-13T11:13:00Z">
            <w:trPr>
              <w:cantSplit/>
            </w:trPr>
          </w:trPrChange>
        </w:trPr>
        <w:tc>
          <w:tcPr>
            <w:tcW w:w="2245" w:type="dxa"/>
            <w:tcPrChange w:id="3473" w:author="Tucker Meyers" w:date="2019-12-13T11:13:00Z">
              <w:tcPr>
                <w:tcW w:w="2245" w:type="dxa"/>
              </w:tcPr>
            </w:tcPrChange>
          </w:tcPr>
          <w:p w14:paraId="5F194B55" w14:textId="6E19AB53" w:rsidR="00DF67A9" w:rsidDel="00DF67A9" w:rsidRDefault="00DF67A9" w:rsidP="00583A03">
            <w:pPr>
              <w:pStyle w:val="TableEntry"/>
              <w:rPr>
                <w:del w:id="3474" w:author="Tucker Meyers" w:date="2019-12-13T08:34:00Z"/>
              </w:rPr>
            </w:pPr>
            <w:del w:id="3475" w:author="Tucker Meyers" w:date="2019-12-13T08:34:00Z">
              <w:r w:rsidDel="00DF67A9">
                <w:delText>Approval status (phase)</w:delText>
              </w:r>
            </w:del>
          </w:p>
        </w:tc>
        <w:tc>
          <w:tcPr>
            <w:tcW w:w="990" w:type="dxa"/>
            <w:gridSpan w:val="2"/>
            <w:tcPrChange w:id="3476" w:author="Tucker Meyers" w:date="2019-12-13T11:13:00Z">
              <w:tcPr>
                <w:tcW w:w="1080" w:type="dxa"/>
                <w:gridSpan w:val="2"/>
              </w:tcPr>
            </w:tcPrChange>
          </w:tcPr>
          <w:p w14:paraId="29579A6E" w14:textId="77777777" w:rsidR="00DF67A9" w:rsidDel="00DF67A9" w:rsidRDefault="00DF67A9" w:rsidP="00583A03">
            <w:pPr>
              <w:pStyle w:val="TableEntry"/>
              <w:rPr>
                <w:ins w:id="3477" w:author="Tucker Meyers" w:date="2019-12-13T08:36:00Z"/>
              </w:rPr>
            </w:pPr>
          </w:p>
        </w:tc>
        <w:tc>
          <w:tcPr>
            <w:tcW w:w="900" w:type="dxa"/>
            <w:gridSpan w:val="2"/>
            <w:tcPrChange w:id="3478" w:author="Tucker Meyers" w:date="2019-12-13T11:13:00Z">
              <w:tcPr>
                <w:tcW w:w="1350" w:type="dxa"/>
                <w:gridSpan w:val="3"/>
              </w:tcPr>
            </w:tcPrChange>
          </w:tcPr>
          <w:p w14:paraId="686BE2FA" w14:textId="251ECAD2" w:rsidR="00DF67A9" w:rsidDel="00DF67A9" w:rsidRDefault="00DF67A9" w:rsidP="00EE1645">
            <w:pPr>
              <w:pStyle w:val="TableEntry"/>
              <w:rPr>
                <w:del w:id="3479" w:author="Tucker Meyers" w:date="2019-12-13T08:34:00Z"/>
              </w:rPr>
            </w:pPr>
            <w:del w:id="3480" w:author="Tucker Meyers" w:date="2019-12-13T08:34:00Z">
              <w:r w:rsidDel="00DF67A9">
                <w:delText>ST</w:delText>
              </w:r>
            </w:del>
          </w:p>
        </w:tc>
        <w:tc>
          <w:tcPr>
            <w:tcW w:w="810" w:type="dxa"/>
            <w:tcPrChange w:id="3481" w:author="Tucker Meyers" w:date="2019-12-13T11:13:00Z">
              <w:tcPr>
                <w:tcW w:w="810" w:type="dxa"/>
                <w:gridSpan w:val="3"/>
              </w:tcPr>
            </w:tcPrChange>
          </w:tcPr>
          <w:p w14:paraId="0DEF8EA1" w14:textId="56BBB5ED" w:rsidR="00DF67A9" w:rsidDel="00DF67A9" w:rsidRDefault="00DF67A9" w:rsidP="00EE1645">
            <w:pPr>
              <w:pStyle w:val="TableEntry"/>
              <w:rPr>
                <w:del w:id="3482" w:author="Tucker Meyers" w:date="2019-12-13T08:34:00Z"/>
              </w:rPr>
            </w:pPr>
          </w:p>
        </w:tc>
        <w:tc>
          <w:tcPr>
            <w:tcW w:w="1260" w:type="dxa"/>
            <w:gridSpan w:val="2"/>
            <w:tcPrChange w:id="3483" w:author="Tucker Meyers" w:date="2019-12-13T11:13:00Z">
              <w:tcPr>
                <w:tcW w:w="1260" w:type="dxa"/>
                <w:gridSpan w:val="2"/>
              </w:tcPr>
            </w:tcPrChange>
          </w:tcPr>
          <w:p w14:paraId="3A3F68FE" w14:textId="6680C198" w:rsidR="00DF67A9" w:rsidDel="00DF67A9" w:rsidRDefault="00DF67A9" w:rsidP="00EE1645">
            <w:pPr>
              <w:pStyle w:val="TableEntry"/>
              <w:rPr>
                <w:del w:id="3484" w:author="Tucker Meyers" w:date="2019-12-13T08:34:00Z"/>
              </w:rPr>
            </w:pPr>
            <w:del w:id="3485" w:author="Tucker Meyers" w:date="2019-12-13T08:34:00Z">
              <w:r w:rsidDel="00DF67A9">
                <w:delText>XXXXX-X</w:delText>
              </w:r>
            </w:del>
          </w:p>
        </w:tc>
        <w:tc>
          <w:tcPr>
            <w:tcW w:w="3330" w:type="dxa"/>
            <w:gridSpan w:val="2"/>
            <w:tcPrChange w:id="3486" w:author="Tucker Meyers" w:date="2019-12-13T11:13:00Z">
              <w:tcPr>
                <w:tcW w:w="2790" w:type="dxa"/>
                <w:gridSpan w:val="2"/>
              </w:tcPr>
            </w:tcPrChange>
          </w:tcPr>
          <w:p w14:paraId="2DAB9C16" w14:textId="393593EF" w:rsidR="00DF67A9" w:rsidRPr="007F21EC" w:rsidDel="00DF67A9" w:rsidRDefault="00DF67A9" w:rsidP="00EE1645">
            <w:pPr>
              <w:pStyle w:val="TableEntry"/>
              <w:rPr>
                <w:del w:id="3487" w:author="Tucker Meyers" w:date="2019-12-13T08:34:00Z"/>
              </w:rPr>
            </w:pPr>
            <w:del w:id="3488" w:author="Tucker Meyers" w:date="2019-12-13T08:34:00Z">
              <w:r w:rsidDel="00DF67A9">
                <w:delText>Allowed values are defined in Table X.3.1-</w:delText>
              </w:r>
            </w:del>
            <w:del w:id="3489" w:author="Tucker Meyers" w:date="2019-12-12T20:04:00Z">
              <w:r w:rsidDel="00015A61">
                <w:delText>7</w:delText>
              </w:r>
            </w:del>
          </w:p>
        </w:tc>
      </w:tr>
      <w:tr w:rsidR="00DF67A9" w14:paraId="05F95778" w14:textId="77777777" w:rsidTr="00FE4D0E">
        <w:trPr>
          <w:cantSplit/>
          <w:trPrChange w:id="3490" w:author="Tucker Meyers" w:date="2019-12-13T11:13:00Z">
            <w:trPr>
              <w:cantSplit/>
            </w:trPr>
          </w:trPrChange>
        </w:trPr>
        <w:tc>
          <w:tcPr>
            <w:tcW w:w="2245" w:type="dxa"/>
            <w:tcPrChange w:id="3491" w:author="Tucker Meyers" w:date="2019-12-13T11:13:00Z">
              <w:tcPr>
                <w:tcW w:w="2245" w:type="dxa"/>
              </w:tcPr>
            </w:tcPrChange>
          </w:tcPr>
          <w:p w14:paraId="764CD534" w14:textId="0521CAD4" w:rsidR="00DF67A9" w:rsidRDefault="00DF67A9" w:rsidP="00583A03">
            <w:pPr>
              <w:pStyle w:val="TableEntry"/>
            </w:pPr>
            <w:r>
              <w:t>Delivery status (phase)</w:t>
            </w:r>
          </w:p>
        </w:tc>
        <w:tc>
          <w:tcPr>
            <w:tcW w:w="990" w:type="dxa"/>
            <w:gridSpan w:val="2"/>
            <w:tcPrChange w:id="3492" w:author="Tucker Meyers" w:date="2019-12-13T11:13:00Z">
              <w:tcPr>
                <w:tcW w:w="1080" w:type="dxa"/>
                <w:gridSpan w:val="2"/>
              </w:tcPr>
            </w:tcPrChange>
          </w:tcPr>
          <w:p w14:paraId="419112B2" w14:textId="16675594" w:rsidR="00DF67A9" w:rsidRDefault="00184BBC" w:rsidP="00EE1645">
            <w:pPr>
              <w:pStyle w:val="TableEntry"/>
              <w:rPr>
                <w:ins w:id="3493" w:author="Tucker Meyers" w:date="2019-12-13T08:36:00Z"/>
              </w:rPr>
            </w:pPr>
            <w:ins w:id="3494" w:author="Tucker Meyers" w:date="2019-12-13T08:41:00Z">
              <w:r>
                <w:t>P</w:t>
              </w:r>
            </w:ins>
          </w:p>
        </w:tc>
        <w:tc>
          <w:tcPr>
            <w:tcW w:w="900" w:type="dxa"/>
            <w:gridSpan w:val="2"/>
            <w:tcPrChange w:id="3495" w:author="Tucker Meyers" w:date="2019-12-13T11:13:00Z">
              <w:tcPr>
                <w:tcW w:w="1350" w:type="dxa"/>
                <w:gridSpan w:val="3"/>
              </w:tcPr>
            </w:tcPrChange>
          </w:tcPr>
          <w:p w14:paraId="7C9C20C6" w14:textId="54F47749" w:rsidR="00DF67A9" w:rsidRDefault="00DF67A9" w:rsidP="00EE1645">
            <w:pPr>
              <w:pStyle w:val="TableEntry"/>
            </w:pPr>
            <w:r>
              <w:t>ST</w:t>
            </w:r>
          </w:p>
        </w:tc>
        <w:tc>
          <w:tcPr>
            <w:tcW w:w="810" w:type="dxa"/>
            <w:tcPrChange w:id="3496" w:author="Tucker Meyers" w:date="2019-12-13T11:13:00Z">
              <w:tcPr>
                <w:tcW w:w="810" w:type="dxa"/>
                <w:gridSpan w:val="3"/>
              </w:tcPr>
            </w:tcPrChange>
          </w:tcPr>
          <w:p w14:paraId="0CA259EC" w14:textId="77777777" w:rsidR="00DF67A9" w:rsidRDefault="00DF67A9" w:rsidP="00EE1645">
            <w:pPr>
              <w:pStyle w:val="TableEntry"/>
            </w:pPr>
          </w:p>
        </w:tc>
        <w:tc>
          <w:tcPr>
            <w:tcW w:w="1260" w:type="dxa"/>
            <w:gridSpan w:val="2"/>
            <w:tcPrChange w:id="3497" w:author="Tucker Meyers" w:date="2019-12-13T11:13:00Z">
              <w:tcPr>
                <w:tcW w:w="1260" w:type="dxa"/>
                <w:gridSpan w:val="2"/>
              </w:tcPr>
            </w:tcPrChange>
          </w:tcPr>
          <w:p w14:paraId="4B606E4D" w14:textId="2605DCD5" w:rsidR="00DF67A9" w:rsidRDefault="00DF67A9" w:rsidP="00EE1645">
            <w:pPr>
              <w:pStyle w:val="TableEntry"/>
            </w:pPr>
            <w:r>
              <w:t>XXXXX-X</w:t>
            </w:r>
          </w:p>
        </w:tc>
        <w:tc>
          <w:tcPr>
            <w:tcW w:w="3330" w:type="dxa"/>
            <w:gridSpan w:val="2"/>
            <w:tcPrChange w:id="3498" w:author="Tucker Meyers" w:date="2019-12-13T11:13:00Z">
              <w:tcPr>
                <w:tcW w:w="2790" w:type="dxa"/>
                <w:gridSpan w:val="2"/>
              </w:tcPr>
            </w:tcPrChange>
          </w:tcPr>
          <w:p w14:paraId="4D746952" w14:textId="52102A00" w:rsidR="00DF67A9" w:rsidRPr="007F21EC" w:rsidRDefault="00DF67A9" w:rsidP="00EE1645">
            <w:pPr>
              <w:pStyle w:val="TableEntry"/>
            </w:pPr>
            <w:r>
              <w:t xml:space="preserve">Allowed values are defined in </w:t>
            </w:r>
            <w:del w:id="3499" w:author="Tucker Meyers" w:date="2019-12-13T11:18:00Z">
              <w:r w:rsidDel="00BE13D0">
                <w:delText>Table X.3.1-</w:delText>
              </w:r>
            </w:del>
            <w:ins w:id="3500" w:author="Tucker Meyers" w:date="2019-12-13T11:18:00Z">
              <w:r w:rsidR="00BE13D0">
                <w:t>Table X.3.1-8</w:t>
              </w:r>
            </w:ins>
            <w:del w:id="3501" w:author="Tucker Meyers" w:date="2019-12-12T20:03:00Z">
              <w:r w:rsidDel="00015A61">
                <w:delText>8</w:delText>
              </w:r>
            </w:del>
          </w:p>
        </w:tc>
      </w:tr>
      <w:tr w:rsidR="005E17FD" w14:paraId="5CA52B60" w14:textId="77777777" w:rsidTr="00FE4D0E">
        <w:trPr>
          <w:cantSplit/>
          <w:ins w:id="3502" w:author="Tucker Meyers" w:date="2019-12-13T08:43:00Z"/>
          <w:trPrChange w:id="3503" w:author="Tucker Meyers" w:date="2019-12-13T11:13:00Z">
            <w:trPr>
              <w:cantSplit/>
            </w:trPr>
          </w:trPrChange>
        </w:trPr>
        <w:tc>
          <w:tcPr>
            <w:tcW w:w="2245" w:type="dxa"/>
            <w:tcPrChange w:id="3504" w:author="Tucker Meyers" w:date="2019-12-13T11:13:00Z">
              <w:tcPr>
                <w:tcW w:w="2245" w:type="dxa"/>
              </w:tcPr>
            </w:tcPrChange>
          </w:tcPr>
          <w:p w14:paraId="1DEEB8C8" w14:textId="5AF4C8C7" w:rsidR="005E17FD" w:rsidRDefault="005E17FD" w:rsidP="001A7027">
            <w:pPr>
              <w:pStyle w:val="TableEntry"/>
              <w:rPr>
                <w:ins w:id="3505" w:author="Tucker Meyers" w:date="2019-12-13T08:43:00Z"/>
              </w:rPr>
            </w:pPr>
            <w:ins w:id="3506" w:author="Tucker Meyers" w:date="2019-12-13T08:43:00Z">
              <w:r>
                <w:t>Session delivery status (session)</w:t>
              </w:r>
            </w:ins>
          </w:p>
        </w:tc>
        <w:tc>
          <w:tcPr>
            <w:tcW w:w="990" w:type="dxa"/>
            <w:gridSpan w:val="2"/>
            <w:tcPrChange w:id="3507" w:author="Tucker Meyers" w:date="2019-12-13T11:13:00Z">
              <w:tcPr>
                <w:tcW w:w="1080" w:type="dxa"/>
                <w:gridSpan w:val="2"/>
              </w:tcPr>
            </w:tcPrChange>
          </w:tcPr>
          <w:p w14:paraId="6A339909" w14:textId="00B4F145" w:rsidR="005E17FD" w:rsidRDefault="005E17FD" w:rsidP="001A7027">
            <w:pPr>
              <w:pStyle w:val="TableEntry"/>
              <w:rPr>
                <w:ins w:id="3508" w:author="Tucker Meyers" w:date="2019-12-13T08:43:00Z"/>
              </w:rPr>
            </w:pPr>
            <w:ins w:id="3509" w:author="Tucker Meyers" w:date="2019-12-13T08:43:00Z">
              <w:r>
                <w:t>S</w:t>
              </w:r>
            </w:ins>
          </w:p>
        </w:tc>
        <w:tc>
          <w:tcPr>
            <w:tcW w:w="900" w:type="dxa"/>
            <w:gridSpan w:val="2"/>
            <w:tcPrChange w:id="3510" w:author="Tucker Meyers" w:date="2019-12-13T11:13:00Z">
              <w:tcPr>
                <w:tcW w:w="900" w:type="dxa"/>
                <w:gridSpan w:val="2"/>
              </w:tcPr>
            </w:tcPrChange>
          </w:tcPr>
          <w:p w14:paraId="5882D9F1" w14:textId="1F3240B8" w:rsidR="005E17FD" w:rsidRDefault="005E17FD" w:rsidP="001A7027">
            <w:pPr>
              <w:pStyle w:val="TableEntry"/>
              <w:rPr>
                <w:ins w:id="3511" w:author="Tucker Meyers" w:date="2019-12-13T08:43:00Z"/>
              </w:rPr>
            </w:pPr>
            <w:ins w:id="3512" w:author="Tucker Meyers" w:date="2019-12-13T08:43:00Z">
              <w:r>
                <w:t>ST</w:t>
              </w:r>
            </w:ins>
          </w:p>
        </w:tc>
        <w:tc>
          <w:tcPr>
            <w:tcW w:w="810" w:type="dxa"/>
            <w:tcPrChange w:id="3513" w:author="Tucker Meyers" w:date="2019-12-13T11:13:00Z">
              <w:tcPr>
                <w:tcW w:w="810" w:type="dxa"/>
                <w:gridSpan w:val="2"/>
              </w:tcPr>
            </w:tcPrChange>
          </w:tcPr>
          <w:p w14:paraId="2EEFCD11" w14:textId="77777777" w:rsidR="005E17FD" w:rsidRDefault="005E17FD" w:rsidP="001A7027">
            <w:pPr>
              <w:pStyle w:val="TableEntry"/>
              <w:rPr>
                <w:ins w:id="3514" w:author="Tucker Meyers" w:date="2019-12-13T08:43:00Z"/>
              </w:rPr>
            </w:pPr>
          </w:p>
        </w:tc>
        <w:tc>
          <w:tcPr>
            <w:tcW w:w="1260" w:type="dxa"/>
            <w:gridSpan w:val="2"/>
            <w:tcPrChange w:id="3515" w:author="Tucker Meyers" w:date="2019-12-13T11:13:00Z">
              <w:tcPr>
                <w:tcW w:w="1350" w:type="dxa"/>
                <w:gridSpan w:val="3"/>
              </w:tcPr>
            </w:tcPrChange>
          </w:tcPr>
          <w:p w14:paraId="409AC8D6" w14:textId="03EAAC31" w:rsidR="005E17FD" w:rsidRDefault="005E17FD" w:rsidP="001A7027">
            <w:pPr>
              <w:pStyle w:val="TableEntry"/>
              <w:rPr>
                <w:ins w:id="3516" w:author="Tucker Meyers" w:date="2019-12-13T08:43:00Z"/>
              </w:rPr>
            </w:pPr>
            <w:ins w:id="3517" w:author="Tucker Meyers" w:date="2019-12-13T08:43:00Z">
              <w:r>
                <w:t>XXXXX-X</w:t>
              </w:r>
            </w:ins>
          </w:p>
        </w:tc>
        <w:tc>
          <w:tcPr>
            <w:tcW w:w="3330" w:type="dxa"/>
            <w:gridSpan w:val="2"/>
            <w:tcPrChange w:id="3518" w:author="Tucker Meyers" w:date="2019-12-13T11:13:00Z">
              <w:tcPr>
                <w:tcW w:w="3150" w:type="dxa"/>
                <w:gridSpan w:val="3"/>
              </w:tcPr>
            </w:tcPrChange>
          </w:tcPr>
          <w:p w14:paraId="0D179469" w14:textId="20AF227C" w:rsidR="005E17FD" w:rsidRDefault="005E17FD" w:rsidP="001A7027">
            <w:pPr>
              <w:pStyle w:val="TableEntry"/>
              <w:rPr>
                <w:ins w:id="3519" w:author="Tucker Meyers" w:date="2019-12-13T08:43:00Z"/>
              </w:rPr>
            </w:pPr>
            <w:ins w:id="3520" w:author="Tucker Meyers" w:date="2019-12-13T08:45:00Z">
              <w:r>
                <w:t>Describes whether or not the delivery of radiation planned for this session was completed or not.</w:t>
              </w:r>
              <w:r>
                <w:br/>
              </w:r>
              <w:r>
                <w:br/>
              </w:r>
            </w:ins>
            <w:ins w:id="3521" w:author="Tucker Meyers" w:date="2019-12-13T08:43:00Z">
              <w:r>
                <w:t xml:space="preserve">Allowed values are defined in </w:t>
              </w:r>
            </w:ins>
            <w:ins w:id="3522" w:author="Tucker Meyers" w:date="2019-12-13T11:19:00Z">
              <w:r w:rsidR="00BE13D0">
                <w:t>Table X.3.1-9</w:t>
              </w:r>
            </w:ins>
          </w:p>
        </w:tc>
      </w:tr>
      <w:tr w:rsidR="005E17FD" w14:paraId="46F874C1" w14:textId="77777777" w:rsidTr="00FE4D0E">
        <w:trPr>
          <w:cantSplit/>
          <w:ins w:id="3523" w:author="Tucker Meyers" w:date="2019-12-13T08:43:00Z"/>
          <w:trPrChange w:id="3524" w:author="Tucker Meyers" w:date="2019-12-13T11:13:00Z">
            <w:trPr>
              <w:cantSplit/>
            </w:trPr>
          </w:trPrChange>
        </w:trPr>
        <w:tc>
          <w:tcPr>
            <w:tcW w:w="2245" w:type="dxa"/>
            <w:tcPrChange w:id="3525" w:author="Tucker Meyers" w:date="2019-12-13T11:13:00Z">
              <w:tcPr>
                <w:tcW w:w="2245" w:type="dxa"/>
              </w:tcPr>
            </w:tcPrChange>
          </w:tcPr>
          <w:p w14:paraId="1F962F64" w14:textId="24A1BE8E" w:rsidR="005E17FD" w:rsidRDefault="005E17FD">
            <w:pPr>
              <w:pStyle w:val="TableEntry"/>
              <w:rPr>
                <w:ins w:id="3526" w:author="Tucker Meyers" w:date="2019-12-13T08:43:00Z"/>
              </w:rPr>
            </w:pPr>
            <w:ins w:id="3527" w:author="Tucker Meyers" w:date="2019-12-13T08:43:00Z">
              <w:r>
                <w:t>Session delivery status (</w:t>
              </w:r>
            </w:ins>
            <w:ins w:id="3528" w:author="Tucker Meyers" w:date="2019-12-13T08:44:00Z">
              <w:r>
                <w:t>site</w:t>
              </w:r>
            </w:ins>
            <w:ins w:id="3529" w:author="Tucker Meyers" w:date="2019-12-13T08:43:00Z">
              <w:r>
                <w:t>)</w:t>
              </w:r>
            </w:ins>
          </w:p>
        </w:tc>
        <w:tc>
          <w:tcPr>
            <w:tcW w:w="990" w:type="dxa"/>
            <w:gridSpan w:val="2"/>
            <w:tcPrChange w:id="3530" w:author="Tucker Meyers" w:date="2019-12-13T11:13:00Z">
              <w:tcPr>
                <w:tcW w:w="1080" w:type="dxa"/>
                <w:gridSpan w:val="2"/>
              </w:tcPr>
            </w:tcPrChange>
          </w:tcPr>
          <w:p w14:paraId="5FA4DE00" w14:textId="377EEA87" w:rsidR="005E17FD" w:rsidRDefault="005E17FD" w:rsidP="005E17FD">
            <w:pPr>
              <w:pStyle w:val="TableEntry"/>
              <w:rPr>
                <w:ins w:id="3531" w:author="Tucker Meyers" w:date="2019-12-13T08:43:00Z"/>
              </w:rPr>
            </w:pPr>
            <w:ins w:id="3532" w:author="Tucker Meyers" w:date="2019-12-13T08:43:00Z">
              <w:r>
                <w:t>S</w:t>
              </w:r>
            </w:ins>
          </w:p>
        </w:tc>
        <w:tc>
          <w:tcPr>
            <w:tcW w:w="900" w:type="dxa"/>
            <w:gridSpan w:val="2"/>
            <w:tcPrChange w:id="3533" w:author="Tucker Meyers" w:date="2019-12-13T11:13:00Z">
              <w:tcPr>
                <w:tcW w:w="900" w:type="dxa"/>
                <w:gridSpan w:val="2"/>
              </w:tcPr>
            </w:tcPrChange>
          </w:tcPr>
          <w:p w14:paraId="52E59B90" w14:textId="1AF80A72" w:rsidR="005E17FD" w:rsidRDefault="005E17FD" w:rsidP="005E17FD">
            <w:pPr>
              <w:pStyle w:val="TableEntry"/>
              <w:rPr>
                <w:ins w:id="3534" w:author="Tucker Meyers" w:date="2019-12-13T08:43:00Z"/>
              </w:rPr>
            </w:pPr>
            <w:ins w:id="3535" w:author="Tucker Meyers" w:date="2019-12-13T08:43:00Z">
              <w:r>
                <w:t>ST</w:t>
              </w:r>
            </w:ins>
          </w:p>
        </w:tc>
        <w:tc>
          <w:tcPr>
            <w:tcW w:w="810" w:type="dxa"/>
            <w:tcPrChange w:id="3536" w:author="Tucker Meyers" w:date="2019-12-13T11:13:00Z">
              <w:tcPr>
                <w:tcW w:w="810" w:type="dxa"/>
                <w:gridSpan w:val="2"/>
              </w:tcPr>
            </w:tcPrChange>
          </w:tcPr>
          <w:p w14:paraId="4D8DBCED" w14:textId="77777777" w:rsidR="005E17FD" w:rsidRDefault="005E17FD" w:rsidP="005E17FD">
            <w:pPr>
              <w:pStyle w:val="TableEntry"/>
              <w:rPr>
                <w:ins w:id="3537" w:author="Tucker Meyers" w:date="2019-12-13T08:43:00Z"/>
              </w:rPr>
            </w:pPr>
          </w:p>
        </w:tc>
        <w:tc>
          <w:tcPr>
            <w:tcW w:w="1260" w:type="dxa"/>
            <w:gridSpan w:val="2"/>
            <w:tcPrChange w:id="3538" w:author="Tucker Meyers" w:date="2019-12-13T11:13:00Z">
              <w:tcPr>
                <w:tcW w:w="1350" w:type="dxa"/>
                <w:gridSpan w:val="3"/>
              </w:tcPr>
            </w:tcPrChange>
          </w:tcPr>
          <w:p w14:paraId="5195B33A" w14:textId="38B5833E" w:rsidR="005E17FD" w:rsidRDefault="005E17FD" w:rsidP="005E17FD">
            <w:pPr>
              <w:pStyle w:val="TableEntry"/>
              <w:rPr>
                <w:ins w:id="3539" w:author="Tucker Meyers" w:date="2019-12-13T08:43:00Z"/>
              </w:rPr>
            </w:pPr>
            <w:ins w:id="3540" w:author="Tucker Meyers" w:date="2019-12-13T08:43:00Z">
              <w:r>
                <w:t>XXXXX-X</w:t>
              </w:r>
            </w:ins>
          </w:p>
        </w:tc>
        <w:tc>
          <w:tcPr>
            <w:tcW w:w="3330" w:type="dxa"/>
            <w:gridSpan w:val="2"/>
            <w:tcPrChange w:id="3541" w:author="Tucker Meyers" w:date="2019-12-13T11:13:00Z">
              <w:tcPr>
                <w:tcW w:w="3150" w:type="dxa"/>
                <w:gridSpan w:val="3"/>
              </w:tcPr>
            </w:tcPrChange>
          </w:tcPr>
          <w:p w14:paraId="77099DD2" w14:textId="5486DB13" w:rsidR="005E17FD" w:rsidRDefault="005E17FD" w:rsidP="005E17FD">
            <w:pPr>
              <w:pStyle w:val="TableEntry"/>
              <w:rPr>
                <w:ins w:id="3542" w:author="Tucker Meyers" w:date="2019-12-13T08:43:00Z"/>
              </w:rPr>
            </w:pPr>
            <w:ins w:id="3543" w:author="Tucker Meyers" w:date="2019-12-13T08:43:00Z">
              <w:r>
                <w:t xml:space="preserve">Allowed values are defined in </w:t>
              </w:r>
            </w:ins>
            <w:ins w:id="3544" w:author="Tucker Meyers" w:date="2019-12-13T11:19:00Z">
              <w:r w:rsidR="00BE13D0">
                <w:t>Table X.3.1-9</w:t>
              </w:r>
            </w:ins>
          </w:p>
        </w:tc>
      </w:tr>
      <w:tr w:rsidR="005E17FD" w14:paraId="45CF24D9" w14:textId="77777777" w:rsidTr="00FE4D0E">
        <w:trPr>
          <w:cantSplit/>
          <w:ins w:id="3545" w:author="Tucker Meyers" w:date="2019-12-13T08:36:00Z"/>
          <w:trPrChange w:id="3546" w:author="Tucker Meyers" w:date="2019-12-13T11:13:00Z">
            <w:trPr>
              <w:cantSplit/>
            </w:trPr>
          </w:trPrChange>
        </w:trPr>
        <w:tc>
          <w:tcPr>
            <w:tcW w:w="2245" w:type="dxa"/>
            <w:tcPrChange w:id="3547" w:author="Tucker Meyers" w:date="2019-12-13T11:13:00Z">
              <w:tcPr>
                <w:tcW w:w="2245" w:type="dxa"/>
              </w:tcPr>
            </w:tcPrChange>
          </w:tcPr>
          <w:p w14:paraId="4B7C4BAB" w14:textId="75A67A16" w:rsidR="005E17FD" w:rsidRDefault="005E17FD" w:rsidP="005E17FD">
            <w:pPr>
              <w:pStyle w:val="TableEntry"/>
              <w:rPr>
                <w:ins w:id="3548" w:author="Tucker Meyers" w:date="2019-12-13T08:36:00Z"/>
              </w:rPr>
            </w:pPr>
            <w:ins w:id="3549" w:author="Tucker Meyers" w:date="2019-12-13T08:44:00Z">
              <w:r>
                <w:t>Session delivery status (phase)</w:t>
              </w:r>
            </w:ins>
          </w:p>
        </w:tc>
        <w:tc>
          <w:tcPr>
            <w:tcW w:w="990" w:type="dxa"/>
            <w:gridSpan w:val="2"/>
            <w:tcPrChange w:id="3550" w:author="Tucker Meyers" w:date="2019-12-13T11:13:00Z">
              <w:tcPr>
                <w:tcW w:w="1080" w:type="dxa"/>
                <w:gridSpan w:val="2"/>
              </w:tcPr>
            </w:tcPrChange>
          </w:tcPr>
          <w:p w14:paraId="5A404EA5" w14:textId="653BBBEB" w:rsidR="005E17FD" w:rsidRDefault="0036235D" w:rsidP="005E17FD">
            <w:pPr>
              <w:pStyle w:val="TableEntry"/>
              <w:rPr>
                <w:ins w:id="3551" w:author="Tucker Meyers" w:date="2019-12-13T08:36:00Z"/>
              </w:rPr>
            </w:pPr>
            <w:ins w:id="3552" w:author="Tucker Meyers" w:date="2019-12-13T08:46:00Z">
              <w:r>
                <w:t>S</w:t>
              </w:r>
            </w:ins>
          </w:p>
        </w:tc>
        <w:tc>
          <w:tcPr>
            <w:tcW w:w="900" w:type="dxa"/>
            <w:gridSpan w:val="2"/>
            <w:tcPrChange w:id="3553" w:author="Tucker Meyers" w:date="2019-12-13T11:13:00Z">
              <w:tcPr>
                <w:tcW w:w="1350" w:type="dxa"/>
                <w:gridSpan w:val="3"/>
              </w:tcPr>
            </w:tcPrChange>
          </w:tcPr>
          <w:p w14:paraId="7A6FB223" w14:textId="75871512" w:rsidR="005E17FD" w:rsidRDefault="005E17FD" w:rsidP="005E17FD">
            <w:pPr>
              <w:pStyle w:val="TableEntry"/>
              <w:rPr>
                <w:ins w:id="3554" w:author="Tucker Meyers" w:date="2019-12-13T08:36:00Z"/>
              </w:rPr>
            </w:pPr>
            <w:ins w:id="3555" w:author="Tucker Meyers" w:date="2019-12-13T08:36:00Z">
              <w:r>
                <w:t>ST</w:t>
              </w:r>
            </w:ins>
          </w:p>
        </w:tc>
        <w:tc>
          <w:tcPr>
            <w:tcW w:w="810" w:type="dxa"/>
            <w:tcPrChange w:id="3556" w:author="Tucker Meyers" w:date="2019-12-13T11:13:00Z">
              <w:tcPr>
                <w:tcW w:w="810" w:type="dxa"/>
                <w:gridSpan w:val="3"/>
              </w:tcPr>
            </w:tcPrChange>
          </w:tcPr>
          <w:p w14:paraId="2A11F2CF" w14:textId="77777777" w:rsidR="005E17FD" w:rsidRDefault="005E17FD" w:rsidP="005E17FD">
            <w:pPr>
              <w:pStyle w:val="TableEntry"/>
              <w:rPr>
                <w:ins w:id="3557" w:author="Tucker Meyers" w:date="2019-12-13T08:36:00Z"/>
              </w:rPr>
            </w:pPr>
          </w:p>
        </w:tc>
        <w:tc>
          <w:tcPr>
            <w:tcW w:w="1260" w:type="dxa"/>
            <w:gridSpan w:val="2"/>
            <w:tcPrChange w:id="3558" w:author="Tucker Meyers" w:date="2019-12-13T11:13:00Z">
              <w:tcPr>
                <w:tcW w:w="1260" w:type="dxa"/>
                <w:gridSpan w:val="2"/>
              </w:tcPr>
            </w:tcPrChange>
          </w:tcPr>
          <w:p w14:paraId="0D9CC00D" w14:textId="77777777" w:rsidR="005E17FD" w:rsidRDefault="005E17FD" w:rsidP="005E17FD">
            <w:pPr>
              <w:pStyle w:val="TableEntry"/>
              <w:rPr>
                <w:ins w:id="3559" w:author="Tucker Meyers" w:date="2019-12-13T08:36:00Z"/>
              </w:rPr>
            </w:pPr>
            <w:ins w:id="3560" w:author="Tucker Meyers" w:date="2019-12-13T08:36:00Z">
              <w:r>
                <w:t>XXXXX-X</w:t>
              </w:r>
            </w:ins>
          </w:p>
        </w:tc>
        <w:tc>
          <w:tcPr>
            <w:tcW w:w="3330" w:type="dxa"/>
            <w:gridSpan w:val="2"/>
            <w:tcPrChange w:id="3561" w:author="Tucker Meyers" w:date="2019-12-13T11:13:00Z">
              <w:tcPr>
                <w:tcW w:w="2790" w:type="dxa"/>
                <w:gridSpan w:val="2"/>
              </w:tcPr>
            </w:tcPrChange>
          </w:tcPr>
          <w:p w14:paraId="518065D3" w14:textId="56639530" w:rsidR="005E17FD" w:rsidRPr="007F21EC" w:rsidRDefault="005E17FD" w:rsidP="005E17FD">
            <w:pPr>
              <w:pStyle w:val="TableEntry"/>
              <w:rPr>
                <w:ins w:id="3562" w:author="Tucker Meyers" w:date="2019-12-13T08:36:00Z"/>
              </w:rPr>
            </w:pPr>
            <w:ins w:id="3563" w:author="Tucker Meyers" w:date="2019-12-13T08:36:00Z">
              <w:r>
                <w:t xml:space="preserve">Allowed values are defined in </w:t>
              </w:r>
            </w:ins>
            <w:ins w:id="3564" w:author="Tucker Meyers" w:date="2019-12-13T11:19:00Z">
              <w:r w:rsidR="00BE13D0">
                <w:t>Table X.3.1-9</w:t>
              </w:r>
            </w:ins>
          </w:p>
        </w:tc>
      </w:tr>
      <w:tr w:rsidR="0036235D" w14:paraId="17419F90" w14:textId="77777777" w:rsidTr="00FE4D0E">
        <w:trPr>
          <w:cantSplit/>
          <w:ins w:id="3565" w:author="Tucker Meyers" w:date="2019-12-13T08:45:00Z"/>
          <w:trPrChange w:id="3566" w:author="Tucker Meyers" w:date="2019-12-13T11:13:00Z">
            <w:trPr>
              <w:cantSplit/>
            </w:trPr>
          </w:trPrChange>
        </w:trPr>
        <w:tc>
          <w:tcPr>
            <w:tcW w:w="2245" w:type="dxa"/>
            <w:tcPrChange w:id="3567" w:author="Tucker Meyers" w:date="2019-12-13T11:13:00Z">
              <w:tcPr>
                <w:tcW w:w="2245" w:type="dxa"/>
              </w:tcPr>
            </w:tcPrChange>
          </w:tcPr>
          <w:p w14:paraId="37DC1CD8" w14:textId="77777777" w:rsidR="0036235D" w:rsidRDefault="0036235D" w:rsidP="001A7027">
            <w:pPr>
              <w:pStyle w:val="TableEntry"/>
              <w:rPr>
                <w:ins w:id="3568" w:author="Tucker Meyers" w:date="2019-12-13T08:45:00Z"/>
              </w:rPr>
            </w:pPr>
            <w:ins w:id="3569" w:author="Tucker Meyers" w:date="2019-12-13T08:45:00Z">
              <w:r>
                <w:t>Session start date and time</w:t>
              </w:r>
            </w:ins>
          </w:p>
        </w:tc>
        <w:tc>
          <w:tcPr>
            <w:tcW w:w="990" w:type="dxa"/>
            <w:gridSpan w:val="2"/>
            <w:tcPrChange w:id="3570" w:author="Tucker Meyers" w:date="2019-12-13T11:13:00Z">
              <w:tcPr>
                <w:tcW w:w="1080" w:type="dxa"/>
                <w:gridSpan w:val="2"/>
              </w:tcPr>
            </w:tcPrChange>
          </w:tcPr>
          <w:p w14:paraId="124B50C1" w14:textId="6CCA4B2E" w:rsidR="0036235D" w:rsidRDefault="0036235D" w:rsidP="001A7027">
            <w:pPr>
              <w:pStyle w:val="TableEntry"/>
              <w:rPr>
                <w:ins w:id="3571" w:author="Tucker Meyers" w:date="2019-12-13T08:45:00Z"/>
              </w:rPr>
            </w:pPr>
            <w:ins w:id="3572" w:author="Tucker Meyers" w:date="2019-12-13T08:46:00Z">
              <w:r>
                <w:t>S</w:t>
              </w:r>
            </w:ins>
          </w:p>
        </w:tc>
        <w:tc>
          <w:tcPr>
            <w:tcW w:w="900" w:type="dxa"/>
            <w:gridSpan w:val="2"/>
            <w:tcPrChange w:id="3573" w:author="Tucker Meyers" w:date="2019-12-13T11:13:00Z">
              <w:tcPr>
                <w:tcW w:w="900" w:type="dxa"/>
                <w:gridSpan w:val="2"/>
              </w:tcPr>
            </w:tcPrChange>
          </w:tcPr>
          <w:p w14:paraId="6E65BE1F" w14:textId="77777777" w:rsidR="0036235D" w:rsidRDefault="0036235D" w:rsidP="001A7027">
            <w:pPr>
              <w:pStyle w:val="TableEntry"/>
              <w:rPr>
                <w:ins w:id="3574" w:author="Tucker Meyers" w:date="2019-12-13T08:45:00Z"/>
              </w:rPr>
            </w:pPr>
            <w:ins w:id="3575" w:author="Tucker Meyers" w:date="2019-12-13T08:45:00Z">
              <w:r>
                <w:t>DTM</w:t>
              </w:r>
            </w:ins>
          </w:p>
        </w:tc>
        <w:tc>
          <w:tcPr>
            <w:tcW w:w="810" w:type="dxa"/>
            <w:tcPrChange w:id="3576" w:author="Tucker Meyers" w:date="2019-12-13T11:13:00Z">
              <w:tcPr>
                <w:tcW w:w="810" w:type="dxa"/>
                <w:gridSpan w:val="2"/>
              </w:tcPr>
            </w:tcPrChange>
          </w:tcPr>
          <w:p w14:paraId="503BAC70" w14:textId="77777777" w:rsidR="0036235D" w:rsidRDefault="0036235D" w:rsidP="001A7027">
            <w:pPr>
              <w:pStyle w:val="TableEntry"/>
              <w:rPr>
                <w:ins w:id="3577" w:author="Tucker Meyers" w:date="2019-12-13T08:45:00Z"/>
              </w:rPr>
            </w:pPr>
          </w:p>
        </w:tc>
        <w:tc>
          <w:tcPr>
            <w:tcW w:w="1260" w:type="dxa"/>
            <w:gridSpan w:val="2"/>
            <w:tcPrChange w:id="3578" w:author="Tucker Meyers" w:date="2019-12-13T11:13:00Z">
              <w:tcPr>
                <w:tcW w:w="1350" w:type="dxa"/>
                <w:gridSpan w:val="3"/>
              </w:tcPr>
            </w:tcPrChange>
          </w:tcPr>
          <w:p w14:paraId="1C532439" w14:textId="77777777" w:rsidR="0036235D" w:rsidRDefault="0036235D" w:rsidP="001A7027">
            <w:pPr>
              <w:pStyle w:val="TableEntry"/>
              <w:rPr>
                <w:ins w:id="3579" w:author="Tucker Meyers" w:date="2019-12-13T08:45:00Z"/>
              </w:rPr>
            </w:pPr>
            <w:ins w:id="3580" w:author="Tucker Meyers" w:date="2019-12-13T08:45:00Z">
              <w:r>
                <w:t>XXXXX-X</w:t>
              </w:r>
            </w:ins>
          </w:p>
        </w:tc>
        <w:tc>
          <w:tcPr>
            <w:tcW w:w="3330" w:type="dxa"/>
            <w:gridSpan w:val="2"/>
            <w:tcPrChange w:id="3581" w:author="Tucker Meyers" w:date="2019-12-13T11:13:00Z">
              <w:tcPr>
                <w:tcW w:w="3150" w:type="dxa"/>
                <w:gridSpan w:val="3"/>
              </w:tcPr>
            </w:tcPrChange>
          </w:tcPr>
          <w:p w14:paraId="3CA168E3" w14:textId="77777777" w:rsidR="0036235D" w:rsidRPr="007F21EC" w:rsidRDefault="0036235D" w:rsidP="001A7027">
            <w:pPr>
              <w:pStyle w:val="TableEntry"/>
              <w:rPr>
                <w:ins w:id="3582" w:author="Tucker Meyers" w:date="2019-12-13T08:45:00Z"/>
              </w:rPr>
            </w:pPr>
          </w:p>
        </w:tc>
      </w:tr>
      <w:tr w:rsidR="0036235D" w14:paraId="462218CD" w14:textId="77777777" w:rsidTr="00FE4D0E">
        <w:trPr>
          <w:cantSplit/>
          <w:ins w:id="3583" w:author="Tucker Meyers" w:date="2019-12-13T08:45:00Z"/>
          <w:trPrChange w:id="3584" w:author="Tucker Meyers" w:date="2019-12-13T11:13:00Z">
            <w:trPr>
              <w:cantSplit/>
            </w:trPr>
          </w:trPrChange>
        </w:trPr>
        <w:tc>
          <w:tcPr>
            <w:tcW w:w="2245" w:type="dxa"/>
            <w:tcPrChange w:id="3585" w:author="Tucker Meyers" w:date="2019-12-13T11:13:00Z">
              <w:tcPr>
                <w:tcW w:w="2245" w:type="dxa"/>
              </w:tcPr>
            </w:tcPrChange>
          </w:tcPr>
          <w:p w14:paraId="4B931BA6" w14:textId="77777777" w:rsidR="0036235D" w:rsidRDefault="0036235D" w:rsidP="001A7027">
            <w:pPr>
              <w:pStyle w:val="TableEntry"/>
              <w:rPr>
                <w:ins w:id="3586" w:author="Tucker Meyers" w:date="2019-12-13T08:45:00Z"/>
              </w:rPr>
            </w:pPr>
            <w:ins w:id="3587" w:author="Tucker Meyers" w:date="2019-12-13T08:45:00Z">
              <w:r>
                <w:t>Session end date and time</w:t>
              </w:r>
            </w:ins>
          </w:p>
        </w:tc>
        <w:tc>
          <w:tcPr>
            <w:tcW w:w="990" w:type="dxa"/>
            <w:gridSpan w:val="2"/>
            <w:tcPrChange w:id="3588" w:author="Tucker Meyers" w:date="2019-12-13T11:13:00Z">
              <w:tcPr>
                <w:tcW w:w="1080" w:type="dxa"/>
                <w:gridSpan w:val="2"/>
              </w:tcPr>
            </w:tcPrChange>
          </w:tcPr>
          <w:p w14:paraId="65987BF4" w14:textId="024F3BC4" w:rsidR="0036235D" w:rsidRDefault="0036235D" w:rsidP="001A7027">
            <w:pPr>
              <w:pStyle w:val="TableEntry"/>
              <w:rPr>
                <w:ins w:id="3589" w:author="Tucker Meyers" w:date="2019-12-13T08:45:00Z"/>
              </w:rPr>
            </w:pPr>
            <w:ins w:id="3590" w:author="Tucker Meyers" w:date="2019-12-13T08:46:00Z">
              <w:r>
                <w:t>S</w:t>
              </w:r>
            </w:ins>
          </w:p>
        </w:tc>
        <w:tc>
          <w:tcPr>
            <w:tcW w:w="900" w:type="dxa"/>
            <w:gridSpan w:val="2"/>
            <w:tcPrChange w:id="3591" w:author="Tucker Meyers" w:date="2019-12-13T11:13:00Z">
              <w:tcPr>
                <w:tcW w:w="900" w:type="dxa"/>
                <w:gridSpan w:val="2"/>
              </w:tcPr>
            </w:tcPrChange>
          </w:tcPr>
          <w:p w14:paraId="25D838E0" w14:textId="77777777" w:rsidR="0036235D" w:rsidRDefault="0036235D" w:rsidP="001A7027">
            <w:pPr>
              <w:pStyle w:val="TableEntry"/>
              <w:rPr>
                <w:ins w:id="3592" w:author="Tucker Meyers" w:date="2019-12-13T08:45:00Z"/>
              </w:rPr>
            </w:pPr>
            <w:ins w:id="3593" w:author="Tucker Meyers" w:date="2019-12-13T08:45:00Z">
              <w:r>
                <w:t>DTM</w:t>
              </w:r>
            </w:ins>
          </w:p>
        </w:tc>
        <w:tc>
          <w:tcPr>
            <w:tcW w:w="810" w:type="dxa"/>
            <w:tcPrChange w:id="3594" w:author="Tucker Meyers" w:date="2019-12-13T11:13:00Z">
              <w:tcPr>
                <w:tcW w:w="810" w:type="dxa"/>
                <w:gridSpan w:val="2"/>
              </w:tcPr>
            </w:tcPrChange>
          </w:tcPr>
          <w:p w14:paraId="730ABF2A" w14:textId="77777777" w:rsidR="0036235D" w:rsidRDefault="0036235D" w:rsidP="001A7027">
            <w:pPr>
              <w:pStyle w:val="TableEntry"/>
              <w:rPr>
                <w:ins w:id="3595" w:author="Tucker Meyers" w:date="2019-12-13T08:45:00Z"/>
              </w:rPr>
            </w:pPr>
          </w:p>
        </w:tc>
        <w:tc>
          <w:tcPr>
            <w:tcW w:w="1260" w:type="dxa"/>
            <w:gridSpan w:val="2"/>
            <w:tcPrChange w:id="3596" w:author="Tucker Meyers" w:date="2019-12-13T11:13:00Z">
              <w:tcPr>
                <w:tcW w:w="1350" w:type="dxa"/>
                <w:gridSpan w:val="3"/>
              </w:tcPr>
            </w:tcPrChange>
          </w:tcPr>
          <w:p w14:paraId="7E54ADA2" w14:textId="77777777" w:rsidR="0036235D" w:rsidRPr="00EA7F97" w:rsidRDefault="0036235D" w:rsidP="001A7027">
            <w:pPr>
              <w:pStyle w:val="TableEntry"/>
              <w:rPr>
                <w:ins w:id="3597" w:author="Tucker Meyers" w:date="2019-12-13T08:45:00Z"/>
                <w:b/>
              </w:rPr>
            </w:pPr>
            <w:ins w:id="3598" w:author="Tucker Meyers" w:date="2019-12-13T08:45:00Z">
              <w:r>
                <w:t>XXXXX-X</w:t>
              </w:r>
            </w:ins>
          </w:p>
        </w:tc>
        <w:tc>
          <w:tcPr>
            <w:tcW w:w="3330" w:type="dxa"/>
            <w:gridSpan w:val="2"/>
            <w:tcPrChange w:id="3599" w:author="Tucker Meyers" w:date="2019-12-13T11:13:00Z">
              <w:tcPr>
                <w:tcW w:w="3150" w:type="dxa"/>
                <w:gridSpan w:val="3"/>
              </w:tcPr>
            </w:tcPrChange>
          </w:tcPr>
          <w:p w14:paraId="119617F7" w14:textId="77777777" w:rsidR="0036235D" w:rsidRPr="007F21EC" w:rsidRDefault="0036235D" w:rsidP="001A7027">
            <w:pPr>
              <w:pStyle w:val="TableEntry"/>
              <w:rPr>
                <w:ins w:id="3600" w:author="Tucker Meyers" w:date="2019-12-13T08:45:00Z"/>
              </w:rPr>
            </w:pPr>
          </w:p>
        </w:tc>
      </w:tr>
      <w:tr w:rsidR="005E17FD" w:rsidDel="0036235D" w14:paraId="0FC55191" w14:textId="55AC6176" w:rsidTr="00DF67A9">
        <w:trPr>
          <w:gridAfter w:val="1"/>
          <w:wAfter w:w="1080" w:type="dxa"/>
          <w:cantSplit/>
          <w:del w:id="3601" w:author="Tucker Meyers" w:date="2019-12-13T08:47:00Z"/>
        </w:trPr>
        <w:tc>
          <w:tcPr>
            <w:tcW w:w="2245" w:type="dxa"/>
          </w:tcPr>
          <w:p w14:paraId="663F5E00" w14:textId="77C19E14" w:rsidR="005E17FD" w:rsidDel="0036235D" w:rsidRDefault="005E17FD" w:rsidP="005E17FD">
            <w:pPr>
              <w:pStyle w:val="TableEntry"/>
              <w:rPr>
                <w:del w:id="3602" w:author="Tucker Meyers" w:date="2019-12-13T08:47:00Z"/>
              </w:rPr>
            </w:pPr>
            <w:del w:id="3603" w:author="Tucker Meyers" w:date="2019-12-13T08:47:00Z">
              <w:r w:rsidDel="0036235D">
                <w:delText>Total planned dose (site)</w:delText>
              </w:r>
            </w:del>
          </w:p>
        </w:tc>
        <w:tc>
          <w:tcPr>
            <w:tcW w:w="900" w:type="dxa"/>
          </w:tcPr>
          <w:p w14:paraId="28060DB4" w14:textId="396D63DC" w:rsidR="005E17FD" w:rsidDel="0036235D" w:rsidRDefault="005E17FD" w:rsidP="005E17FD">
            <w:pPr>
              <w:pStyle w:val="TableEntry"/>
              <w:rPr>
                <w:del w:id="3604" w:author="Tucker Meyers" w:date="2019-12-13T08:47:00Z"/>
              </w:rPr>
            </w:pPr>
            <w:del w:id="3605" w:author="Tucker Meyers" w:date="2019-12-13T08:47:00Z">
              <w:r w:rsidDel="0036235D">
                <w:delText>NM</w:delText>
              </w:r>
            </w:del>
          </w:p>
        </w:tc>
        <w:tc>
          <w:tcPr>
            <w:tcW w:w="810" w:type="dxa"/>
            <w:gridSpan w:val="2"/>
          </w:tcPr>
          <w:p w14:paraId="0B4874DB" w14:textId="7F4461B2" w:rsidR="005E17FD" w:rsidDel="0036235D" w:rsidRDefault="005E17FD" w:rsidP="005E17FD">
            <w:pPr>
              <w:pStyle w:val="TableEntry"/>
              <w:rPr>
                <w:del w:id="3606" w:author="Tucker Meyers" w:date="2019-12-13T08:47:00Z"/>
              </w:rPr>
            </w:pPr>
            <w:del w:id="3607" w:author="Tucker Meyers" w:date="2019-12-13T08:47:00Z">
              <w:r w:rsidDel="0036235D">
                <w:delText>cGy</w:delText>
              </w:r>
            </w:del>
          </w:p>
        </w:tc>
        <w:tc>
          <w:tcPr>
            <w:tcW w:w="1350" w:type="dxa"/>
            <w:gridSpan w:val="3"/>
          </w:tcPr>
          <w:p w14:paraId="75B7AD74" w14:textId="238F39D8" w:rsidR="005E17FD" w:rsidDel="0036235D" w:rsidRDefault="005E17FD" w:rsidP="005E17FD">
            <w:pPr>
              <w:pStyle w:val="TableEntry"/>
              <w:rPr>
                <w:del w:id="3608" w:author="Tucker Meyers" w:date="2019-12-13T08:47:00Z"/>
              </w:rPr>
            </w:pPr>
            <w:del w:id="3609" w:author="Tucker Meyers" w:date="2019-12-13T08:47:00Z">
              <w:r w:rsidDel="0036235D">
                <w:delText>XXXXX-X</w:delText>
              </w:r>
            </w:del>
          </w:p>
        </w:tc>
        <w:tc>
          <w:tcPr>
            <w:tcW w:w="3150" w:type="dxa"/>
            <w:gridSpan w:val="2"/>
          </w:tcPr>
          <w:p w14:paraId="22862850" w14:textId="5FB24921" w:rsidR="005E17FD" w:rsidRPr="007F21EC" w:rsidDel="0036235D" w:rsidRDefault="005E17FD" w:rsidP="005E17FD">
            <w:pPr>
              <w:pStyle w:val="TableEntry"/>
              <w:rPr>
                <w:del w:id="3610" w:author="Tucker Meyers" w:date="2019-12-13T08:47:00Z"/>
              </w:rPr>
            </w:pPr>
            <w:del w:id="3611" w:author="Tucker Meyers" w:date="2019-12-13T08:47:00Z">
              <w:r w:rsidDel="0036235D">
                <w:delText>The total dose to be delivered to this site, across all phases</w:delText>
              </w:r>
            </w:del>
          </w:p>
        </w:tc>
      </w:tr>
      <w:tr w:rsidR="005E17FD" w:rsidDel="00DF67A9" w14:paraId="7990E96A" w14:textId="77777777" w:rsidTr="00FE4D0E">
        <w:trPr>
          <w:cantSplit/>
          <w:del w:id="3612" w:author="Tucker Meyers" w:date="2019-12-13T08:35:00Z"/>
          <w:trPrChange w:id="3613" w:author="Tucker Meyers" w:date="2019-12-13T11:13:00Z">
            <w:trPr>
              <w:cantSplit/>
            </w:trPr>
          </w:trPrChange>
        </w:trPr>
        <w:tc>
          <w:tcPr>
            <w:tcW w:w="2245" w:type="dxa"/>
            <w:tcPrChange w:id="3614" w:author="Tucker Meyers" w:date="2019-12-13T11:13:00Z">
              <w:tcPr>
                <w:tcW w:w="2245" w:type="dxa"/>
              </w:tcPr>
            </w:tcPrChange>
          </w:tcPr>
          <w:p w14:paraId="5E4EAA92" w14:textId="6CF23237" w:rsidR="005E17FD" w:rsidDel="00DF67A9" w:rsidRDefault="005E17FD" w:rsidP="005E17FD">
            <w:pPr>
              <w:pStyle w:val="TableEntry"/>
              <w:rPr>
                <w:del w:id="3615" w:author="Tucker Meyers" w:date="2019-12-13T08:35:00Z"/>
              </w:rPr>
            </w:pPr>
            <w:moveFromRangeStart w:id="3616" w:author="Tucker Meyers" w:date="2019-12-13T08:35:00Z" w:name="move27118544"/>
            <w:del w:id="3617" w:author="Tucker Meyers" w:date="2019-12-13T08:35:00Z">
              <w:r w:rsidDel="00DF67A9">
                <w:delText>Phase label</w:delText>
              </w:r>
            </w:del>
          </w:p>
        </w:tc>
        <w:tc>
          <w:tcPr>
            <w:tcW w:w="990" w:type="dxa"/>
            <w:gridSpan w:val="2"/>
            <w:tcPrChange w:id="3618" w:author="Tucker Meyers" w:date="2019-12-13T11:13:00Z">
              <w:tcPr>
                <w:tcW w:w="1080" w:type="dxa"/>
                <w:gridSpan w:val="2"/>
              </w:tcPr>
            </w:tcPrChange>
          </w:tcPr>
          <w:p w14:paraId="17E2F9AC" w14:textId="77777777" w:rsidR="005E17FD" w:rsidDel="00DF67A9" w:rsidRDefault="005E17FD" w:rsidP="005E17FD">
            <w:pPr>
              <w:pStyle w:val="TableEntry"/>
              <w:rPr>
                <w:ins w:id="3619" w:author="Tucker Meyers" w:date="2019-12-13T08:36:00Z"/>
              </w:rPr>
            </w:pPr>
          </w:p>
        </w:tc>
        <w:tc>
          <w:tcPr>
            <w:tcW w:w="900" w:type="dxa"/>
            <w:gridSpan w:val="2"/>
            <w:tcPrChange w:id="3620" w:author="Tucker Meyers" w:date="2019-12-13T11:13:00Z">
              <w:tcPr>
                <w:tcW w:w="1350" w:type="dxa"/>
                <w:gridSpan w:val="3"/>
              </w:tcPr>
            </w:tcPrChange>
          </w:tcPr>
          <w:p w14:paraId="0AF285F3" w14:textId="56766A90" w:rsidR="005E17FD" w:rsidDel="00DF67A9" w:rsidRDefault="005E17FD" w:rsidP="005E17FD">
            <w:pPr>
              <w:pStyle w:val="TableEntry"/>
              <w:rPr>
                <w:del w:id="3621" w:author="Tucker Meyers" w:date="2019-12-13T08:35:00Z"/>
              </w:rPr>
            </w:pPr>
            <w:del w:id="3622" w:author="Tucker Meyers" w:date="2019-12-13T08:35:00Z">
              <w:r w:rsidDel="00DF67A9">
                <w:delText>ST</w:delText>
              </w:r>
            </w:del>
          </w:p>
        </w:tc>
        <w:tc>
          <w:tcPr>
            <w:tcW w:w="810" w:type="dxa"/>
            <w:tcPrChange w:id="3623" w:author="Tucker Meyers" w:date="2019-12-13T11:13:00Z">
              <w:tcPr>
                <w:tcW w:w="810" w:type="dxa"/>
                <w:gridSpan w:val="3"/>
              </w:tcPr>
            </w:tcPrChange>
          </w:tcPr>
          <w:p w14:paraId="150965C4" w14:textId="7789A547" w:rsidR="005E17FD" w:rsidDel="00DF67A9" w:rsidRDefault="005E17FD" w:rsidP="005E17FD">
            <w:pPr>
              <w:pStyle w:val="TableEntry"/>
              <w:rPr>
                <w:del w:id="3624" w:author="Tucker Meyers" w:date="2019-12-13T08:35:00Z"/>
              </w:rPr>
            </w:pPr>
          </w:p>
        </w:tc>
        <w:tc>
          <w:tcPr>
            <w:tcW w:w="1260" w:type="dxa"/>
            <w:gridSpan w:val="2"/>
            <w:tcPrChange w:id="3625" w:author="Tucker Meyers" w:date="2019-12-13T11:13:00Z">
              <w:tcPr>
                <w:tcW w:w="1260" w:type="dxa"/>
                <w:gridSpan w:val="2"/>
              </w:tcPr>
            </w:tcPrChange>
          </w:tcPr>
          <w:p w14:paraId="2491C34E" w14:textId="09B68E33" w:rsidR="005E17FD" w:rsidDel="00DF67A9" w:rsidRDefault="005E17FD" w:rsidP="005E17FD">
            <w:pPr>
              <w:pStyle w:val="TableEntry"/>
              <w:rPr>
                <w:del w:id="3626" w:author="Tucker Meyers" w:date="2019-12-13T08:35:00Z"/>
              </w:rPr>
            </w:pPr>
            <w:del w:id="3627" w:author="Tucker Meyers" w:date="2019-12-13T08:35:00Z">
              <w:r w:rsidDel="00DF67A9">
                <w:delText>XXXXX-X</w:delText>
              </w:r>
            </w:del>
          </w:p>
        </w:tc>
        <w:tc>
          <w:tcPr>
            <w:tcW w:w="3330" w:type="dxa"/>
            <w:gridSpan w:val="2"/>
            <w:tcPrChange w:id="3628" w:author="Tucker Meyers" w:date="2019-12-13T11:13:00Z">
              <w:tcPr>
                <w:tcW w:w="2790" w:type="dxa"/>
                <w:gridSpan w:val="2"/>
              </w:tcPr>
            </w:tcPrChange>
          </w:tcPr>
          <w:p w14:paraId="06FE5C89" w14:textId="4DCF4381" w:rsidR="005E17FD" w:rsidRPr="007F21EC" w:rsidDel="00DF67A9" w:rsidRDefault="005E17FD" w:rsidP="005E17FD">
            <w:pPr>
              <w:pStyle w:val="TableEntry"/>
              <w:rPr>
                <w:del w:id="3629" w:author="Tucker Meyers" w:date="2019-12-13T08:35:00Z"/>
              </w:rPr>
            </w:pPr>
            <w:del w:id="3630" w:author="Tucker Meyers" w:date="2019-12-13T08:35:00Z">
              <w:r w:rsidDel="00DF67A9">
                <w:delText>Free text label for the phase.</w:delText>
              </w:r>
            </w:del>
          </w:p>
        </w:tc>
      </w:tr>
      <w:tr w:rsidR="005E17FD" w:rsidDel="00DF67A9" w14:paraId="7964E766" w14:textId="77777777" w:rsidTr="00FE4D0E">
        <w:trPr>
          <w:cantSplit/>
          <w:del w:id="3631" w:author="Tucker Meyers" w:date="2019-12-13T08:34:00Z"/>
          <w:trPrChange w:id="3632" w:author="Tucker Meyers" w:date="2019-12-13T11:13:00Z">
            <w:trPr>
              <w:cantSplit/>
            </w:trPr>
          </w:trPrChange>
        </w:trPr>
        <w:tc>
          <w:tcPr>
            <w:tcW w:w="2245" w:type="dxa"/>
            <w:tcPrChange w:id="3633" w:author="Tucker Meyers" w:date="2019-12-13T11:13:00Z">
              <w:tcPr>
                <w:tcW w:w="2245" w:type="dxa"/>
              </w:tcPr>
            </w:tcPrChange>
          </w:tcPr>
          <w:p w14:paraId="371062C7" w14:textId="466CD40B" w:rsidR="005E17FD" w:rsidDel="00DF67A9" w:rsidRDefault="005E17FD" w:rsidP="005E17FD">
            <w:pPr>
              <w:pStyle w:val="TableEntry"/>
              <w:rPr>
                <w:del w:id="3634" w:author="Tucker Meyers" w:date="2019-12-13T08:34:00Z"/>
              </w:rPr>
            </w:pPr>
            <w:moveFromRangeStart w:id="3635" w:author="Tucker Meyers" w:date="2019-12-13T08:34:00Z" w:name="move27118502"/>
            <w:moveFromRangeEnd w:id="3616"/>
            <w:del w:id="3636" w:author="Tucker Meyers" w:date="2019-12-13T08:34:00Z">
              <w:r w:rsidDel="00DF67A9">
                <w:delText>Reason for early completion</w:delText>
              </w:r>
            </w:del>
          </w:p>
        </w:tc>
        <w:tc>
          <w:tcPr>
            <w:tcW w:w="990" w:type="dxa"/>
            <w:gridSpan w:val="2"/>
            <w:tcPrChange w:id="3637" w:author="Tucker Meyers" w:date="2019-12-13T11:13:00Z">
              <w:tcPr>
                <w:tcW w:w="1080" w:type="dxa"/>
                <w:gridSpan w:val="2"/>
              </w:tcPr>
            </w:tcPrChange>
          </w:tcPr>
          <w:p w14:paraId="003B2E1E" w14:textId="77777777" w:rsidR="005E17FD" w:rsidDel="00DF67A9" w:rsidRDefault="005E17FD" w:rsidP="005E17FD">
            <w:pPr>
              <w:pStyle w:val="TableEntry"/>
              <w:rPr>
                <w:ins w:id="3638" w:author="Tucker Meyers" w:date="2019-12-13T08:36:00Z"/>
              </w:rPr>
            </w:pPr>
          </w:p>
        </w:tc>
        <w:tc>
          <w:tcPr>
            <w:tcW w:w="900" w:type="dxa"/>
            <w:gridSpan w:val="2"/>
            <w:tcPrChange w:id="3639" w:author="Tucker Meyers" w:date="2019-12-13T11:13:00Z">
              <w:tcPr>
                <w:tcW w:w="1350" w:type="dxa"/>
                <w:gridSpan w:val="3"/>
              </w:tcPr>
            </w:tcPrChange>
          </w:tcPr>
          <w:p w14:paraId="0AAA2A90" w14:textId="47576E9C" w:rsidR="005E17FD" w:rsidDel="00DF67A9" w:rsidRDefault="005E17FD" w:rsidP="005E17FD">
            <w:pPr>
              <w:pStyle w:val="TableEntry"/>
              <w:rPr>
                <w:del w:id="3640" w:author="Tucker Meyers" w:date="2019-12-13T08:34:00Z"/>
              </w:rPr>
            </w:pPr>
            <w:del w:id="3641" w:author="Tucker Meyers" w:date="2019-12-13T08:34:00Z">
              <w:r w:rsidDel="00DF67A9">
                <w:delText>ST</w:delText>
              </w:r>
            </w:del>
          </w:p>
        </w:tc>
        <w:tc>
          <w:tcPr>
            <w:tcW w:w="810" w:type="dxa"/>
            <w:tcPrChange w:id="3642" w:author="Tucker Meyers" w:date="2019-12-13T11:13:00Z">
              <w:tcPr>
                <w:tcW w:w="810" w:type="dxa"/>
                <w:gridSpan w:val="3"/>
              </w:tcPr>
            </w:tcPrChange>
          </w:tcPr>
          <w:p w14:paraId="3D2F879E" w14:textId="4FF95298" w:rsidR="005E17FD" w:rsidDel="00DF67A9" w:rsidRDefault="005E17FD" w:rsidP="005E17FD">
            <w:pPr>
              <w:pStyle w:val="TableEntry"/>
              <w:rPr>
                <w:del w:id="3643" w:author="Tucker Meyers" w:date="2019-12-13T08:34:00Z"/>
              </w:rPr>
            </w:pPr>
          </w:p>
        </w:tc>
        <w:tc>
          <w:tcPr>
            <w:tcW w:w="1260" w:type="dxa"/>
            <w:gridSpan w:val="2"/>
            <w:tcPrChange w:id="3644" w:author="Tucker Meyers" w:date="2019-12-13T11:13:00Z">
              <w:tcPr>
                <w:tcW w:w="1260" w:type="dxa"/>
                <w:gridSpan w:val="2"/>
              </w:tcPr>
            </w:tcPrChange>
          </w:tcPr>
          <w:p w14:paraId="63727FCE" w14:textId="4B5A2E4F" w:rsidR="005E17FD" w:rsidDel="00DF67A9" w:rsidRDefault="005E17FD" w:rsidP="005E17FD">
            <w:pPr>
              <w:pStyle w:val="TableEntry"/>
              <w:rPr>
                <w:del w:id="3645" w:author="Tucker Meyers" w:date="2019-12-13T08:34:00Z"/>
              </w:rPr>
            </w:pPr>
            <w:del w:id="3646" w:author="Tucker Meyers" w:date="2019-12-13T08:34:00Z">
              <w:r w:rsidDel="00DF67A9">
                <w:delText>XXXXX-X</w:delText>
              </w:r>
            </w:del>
          </w:p>
        </w:tc>
        <w:tc>
          <w:tcPr>
            <w:tcW w:w="3330" w:type="dxa"/>
            <w:gridSpan w:val="2"/>
            <w:tcPrChange w:id="3647" w:author="Tucker Meyers" w:date="2019-12-13T11:13:00Z">
              <w:tcPr>
                <w:tcW w:w="2790" w:type="dxa"/>
                <w:gridSpan w:val="2"/>
              </w:tcPr>
            </w:tcPrChange>
          </w:tcPr>
          <w:p w14:paraId="3A9DDFA6" w14:textId="2FC66DBC" w:rsidR="005E17FD" w:rsidRPr="007F21EC" w:rsidDel="00DF67A9" w:rsidRDefault="005E17FD" w:rsidP="005E17FD">
            <w:pPr>
              <w:pStyle w:val="TableEntry"/>
              <w:rPr>
                <w:del w:id="3648" w:author="Tucker Meyers" w:date="2019-12-13T08:34:00Z"/>
              </w:rPr>
            </w:pPr>
            <w:del w:id="3649" w:author="Tucker Meyers" w:date="2019-12-13T08:34:00Z">
              <w:r w:rsidDel="00DF67A9">
                <w:delText>Free text reason for early completion.</w:delText>
              </w:r>
            </w:del>
          </w:p>
        </w:tc>
      </w:tr>
      <w:moveFromRangeEnd w:id="3635"/>
      <w:tr w:rsidR="005E17FD" w:rsidDel="00DF67A9" w14:paraId="691B79E1" w14:textId="77777777" w:rsidTr="00FE4D0E">
        <w:trPr>
          <w:cantSplit/>
          <w:del w:id="3650" w:author="Tucker Meyers" w:date="2019-12-13T08:35:00Z"/>
          <w:trPrChange w:id="3651" w:author="Tucker Meyers" w:date="2019-12-13T11:13:00Z">
            <w:trPr>
              <w:cantSplit/>
            </w:trPr>
          </w:trPrChange>
        </w:trPr>
        <w:tc>
          <w:tcPr>
            <w:tcW w:w="2245" w:type="dxa"/>
            <w:tcPrChange w:id="3652" w:author="Tucker Meyers" w:date="2019-12-13T11:13:00Z">
              <w:tcPr>
                <w:tcW w:w="2245" w:type="dxa"/>
              </w:tcPr>
            </w:tcPrChange>
          </w:tcPr>
          <w:p w14:paraId="3F751E07" w14:textId="086068DB" w:rsidR="005E17FD" w:rsidDel="00DF67A9" w:rsidRDefault="005E17FD" w:rsidP="005E17FD">
            <w:pPr>
              <w:pStyle w:val="TableEntry"/>
              <w:rPr>
                <w:del w:id="3653" w:author="Tucker Meyers" w:date="2019-12-13T08:35:00Z"/>
              </w:rPr>
            </w:pPr>
            <w:del w:id="3654" w:author="Tucker Meyers" w:date="2019-12-13T08:35:00Z">
              <w:r w:rsidDel="00DF67A9">
                <w:delText>Protocol</w:delText>
              </w:r>
            </w:del>
          </w:p>
        </w:tc>
        <w:tc>
          <w:tcPr>
            <w:tcW w:w="990" w:type="dxa"/>
            <w:gridSpan w:val="2"/>
            <w:tcPrChange w:id="3655" w:author="Tucker Meyers" w:date="2019-12-13T11:13:00Z">
              <w:tcPr>
                <w:tcW w:w="1080" w:type="dxa"/>
                <w:gridSpan w:val="2"/>
              </w:tcPr>
            </w:tcPrChange>
          </w:tcPr>
          <w:p w14:paraId="4BAA8E22" w14:textId="77777777" w:rsidR="005E17FD" w:rsidDel="00DF67A9" w:rsidRDefault="005E17FD" w:rsidP="005E17FD">
            <w:pPr>
              <w:pStyle w:val="TableEntry"/>
              <w:rPr>
                <w:ins w:id="3656" w:author="Tucker Meyers" w:date="2019-12-13T08:36:00Z"/>
              </w:rPr>
            </w:pPr>
          </w:p>
        </w:tc>
        <w:tc>
          <w:tcPr>
            <w:tcW w:w="900" w:type="dxa"/>
            <w:gridSpan w:val="2"/>
            <w:tcPrChange w:id="3657" w:author="Tucker Meyers" w:date="2019-12-13T11:13:00Z">
              <w:tcPr>
                <w:tcW w:w="1350" w:type="dxa"/>
                <w:gridSpan w:val="3"/>
              </w:tcPr>
            </w:tcPrChange>
          </w:tcPr>
          <w:p w14:paraId="0B0DCA10" w14:textId="2F0E1E3B" w:rsidR="005E17FD" w:rsidDel="00DF67A9" w:rsidRDefault="005E17FD" w:rsidP="005E17FD">
            <w:pPr>
              <w:pStyle w:val="TableEntry"/>
              <w:rPr>
                <w:del w:id="3658" w:author="Tucker Meyers" w:date="2019-12-13T08:35:00Z"/>
              </w:rPr>
            </w:pPr>
            <w:del w:id="3659" w:author="Tucker Meyers" w:date="2019-12-13T08:35:00Z">
              <w:r w:rsidDel="00DF67A9">
                <w:delText>CWE</w:delText>
              </w:r>
            </w:del>
          </w:p>
        </w:tc>
        <w:tc>
          <w:tcPr>
            <w:tcW w:w="810" w:type="dxa"/>
            <w:tcPrChange w:id="3660" w:author="Tucker Meyers" w:date="2019-12-13T11:13:00Z">
              <w:tcPr>
                <w:tcW w:w="810" w:type="dxa"/>
                <w:gridSpan w:val="3"/>
              </w:tcPr>
            </w:tcPrChange>
          </w:tcPr>
          <w:p w14:paraId="2B0D8149" w14:textId="2058FD2A" w:rsidR="005E17FD" w:rsidDel="00DF67A9" w:rsidRDefault="005E17FD" w:rsidP="005E17FD">
            <w:pPr>
              <w:pStyle w:val="TableEntry"/>
              <w:rPr>
                <w:del w:id="3661" w:author="Tucker Meyers" w:date="2019-12-13T08:35:00Z"/>
              </w:rPr>
            </w:pPr>
          </w:p>
        </w:tc>
        <w:tc>
          <w:tcPr>
            <w:tcW w:w="1260" w:type="dxa"/>
            <w:gridSpan w:val="2"/>
            <w:tcPrChange w:id="3662" w:author="Tucker Meyers" w:date="2019-12-13T11:13:00Z">
              <w:tcPr>
                <w:tcW w:w="1260" w:type="dxa"/>
                <w:gridSpan w:val="2"/>
              </w:tcPr>
            </w:tcPrChange>
          </w:tcPr>
          <w:p w14:paraId="40258D35" w14:textId="201175F6" w:rsidR="005E17FD" w:rsidDel="00DF67A9" w:rsidRDefault="005E17FD" w:rsidP="005E17FD">
            <w:pPr>
              <w:pStyle w:val="TableEntry"/>
              <w:rPr>
                <w:del w:id="3663" w:author="Tucker Meyers" w:date="2019-12-13T08:35:00Z"/>
              </w:rPr>
            </w:pPr>
            <w:del w:id="3664" w:author="Tucker Meyers" w:date="2019-12-13T08:35:00Z">
              <w:r w:rsidDel="00DF67A9">
                <w:delText>XXXXX-X</w:delText>
              </w:r>
            </w:del>
          </w:p>
        </w:tc>
        <w:tc>
          <w:tcPr>
            <w:tcW w:w="3330" w:type="dxa"/>
            <w:gridSpan w:val="2"/>
            <w:tcPrChange w:id="3665" w:author="Tucker Meyers" w:date="2019-12-13T11:13:00Z">
              <w:tcPr>
                <w:tcW w:w="2790" w:type="dxa"/>
                <w:gridSpan w:val="2"/>
              </w:tcPr>
            </w:tcPrChange>
          </w:tcPr>
          <w:p w14:paraId="7BA7133A" w14:textId="34C6B014" w:rsidR="005E17FD" w:rsidRPr="007F21EC" w:rsidDel="00DF67A9" w:rsidRDefault="005E17FD" w:rsidP="005E17FD">
            <w:pPr>
              <w:pStyle w:val="TableEntry"/>
              <w:rPr>
                <w:del w:id="3666" w:author="Tucker Meyers" w:date="2019-12-13T08:35:00Z"/>
              </w:rPr>
            </w:pPr>
            <w:del w:id="3667" w:author="Tucker Meyers" w:date="2019-12-13T08:35:00Z">
              <w:r w:rsidDel="00DF67A9">
                <w:delText>Free text label for the protocol on which this phase is based, if applicable</w:delText>
              </w:r>
            </w:del>
          </w:p>
        </w:tc>
      </w:tr>
      <w:tr w:rsidR="005E17FD" w:rsidDel="00DF67A9" w14:paraId="7C9055D3" w14:textId="77777777" w:rsidTr="00FE4D0E">
        <w:trPr>
          <w:cantSplit/>
          <w:del w:id="3668" w:author="Tucker Meyers" w:date="2019-12-13T08:35:00Z"/>
          <w:trPrChange w:id="3669" w:author="Tucker Meyers" w:date="2019-12-13T11:13:00Z">
            <w:trPr>
              <w:cantSplit/>
            </w:trPr>
          </w:trPrChange>
        </w:trPr>
        <w:tc>
          <w:tcPr>
            <w:tcW w:w="2245" w:type="dxa"/>
            <w:tcPrChange w:id="3670" w:author="Tucker Meyers" w:date="2019-12-13T11:13:00Z">
              <w:tcPr>
                <w:tcW w:w="2245" w:type="dxa"/>
              </w:tcPr>
            </w:tcPrChange>
          </w:tcPr>
          <w:p w14:paraId="273FE166" w14:textId="319CC050" w:rsidR="005E17FD" w:rsidDel="00DF67A9" w:rsidRDefault="005E17FD" w:rsidP="005E17FD">
            <w:pPr>
              <w:pStyle w:val="TableEntry"/>
              <w:rPr>
                <w:del w:id="3671" w:author="Tucker Meyers" w:date="2019-12-13T08:35:00Z"/>
              </w:rPr>
            </w:pPr>
            <w:del w:id="3672" w:author="Tucker Meyers" w:date="2019-12-13T08:35:00Z">
              <w:r w:rsidDel="00DF67A9">
                <w:delText>Technique</w:delText>
              </w:r>
            </w:del>
          </w:p>
        </w:tc>
        <w:tc>
          <w:tcPr>
            <w:tcW w:w="990" w:type="dxa"/>
            <w:gridSpan w:val="2"/>
            <w:tcPrChange w:id="3673" w:author="Tucker Meyers" w:date="2019-12-13T11:13:00Z">
              <w:tcPr>
                <w:tcW w:w="1080" w:type="dxa"/>
                <w:gridSpan w:val="2"/>
              </w:tcPr>
            </w:tcPrChange>
          </w:tcPr>
          <w:p w14:paraId="7B04A73A" w14:textId="77777777" w:rsidR="005E17FD" w:rsidDel="00DF67A9" w:rsidRDefault="005E17FD" w:rsidP="005E17FD">
            <w:pPr>
              <w:pStyle w:val="TableEntry"/>
              <w:rPr>
                <w:ins w:id="3674" w:author="Tucker Meyers" w:date="2019-12-13T08:36:00Z"/>
              </w:rPr>
            </w:pPr>
          </w:p>
        </w:tc>
        <w:tc>
          <w:tcPr>
            <w:tcW w:w="900" w:type="dxa"/>
            <w:gridSpan w:val="2"/>
            <w:tcPrChange w:id="3675" w:author="Tucker Meyers" w:date="2019-12-13T11:13:00Z">
              <w:tcPr>
                <w:tcW w:w="1350" w:type="dxa"/>
                <w:gridSpan w:val="3"/>
              </w:tcPr>
            </w:tcPrChange>
          </w:tcPr>
          <w:p w14:paraId="58B6CC09" w14:textId="5E1F8A2C" w:rsidR="005E17FD" w:rsidDel="00DF67A9" w:rsidRDefault="005E17FD" w:rsidP="005E17FD">
            <w:pPr>
              <w:pStyle w:val="TableEntry"/>
              <w:rPr>
                <w:del w:id="3676" w:author="Tucker Meyers" w:date="2019-12-13T08:35:00Z"/>
              </w:rPr>
            </w:pPr>
            <w:del w:id="3677" w:author="Tucker Meyers" w:date="2019-12-13T08:35:00Z">
              <w:r w:rsidDel="00DF67A9">
                <w:delText>CWE</w:delText>
              </w:r>
            </w:del>
            <w:ins w:id="3678" w:author="John Stamm" w:date="2019-12-12T20:28:00Z">
              <w:del w:id="3679" w:author="Tucker Meyers" w:date="2019-12-13T08:35:00Z">
                <w:r w:rsidDel="00DF67A9">
                  <w:delText>ST</w:delText>
                </w:r>
              </w:del>
            </w:ins>
          </w:p>
        </w:tc>
        <w:tc>
          <w:tcPr>
            <w:tcW w:w="810" w:type="dxa"/>
            <w:tcPrChange w:id="3680" w:author="Tucker Meyers" w:date="2019-12-13T11:13:00Z">
              <w:tcPr>
                <w:tcW w:w="810" w:type="dxa"/>
                <w:gridSpan w:val="3"/>
              </w:tcPr>
            </w:tcPrChange>
          </w:tcPr>
          <w:p w14:paraId="77BE6822" w14:textId="4729E6D9" w:rsidR="005E17FD" w:rsidDel="00DF67A9" w:rsidRDefault="005E17FD" w:rsidP="005E17FD">
            <w:pPr>
              <w:pStyle w:val="TableEntry"/>
              <w:rPr>
                <w:del w:id="3681" w:author="Tucker Meyers" w:date="2019-12-13T08:35:00Z"/>
              </w:rPr>
            </w:pPr>
          </w:p>
        </w:tc>
        <w:tc>
          <w:tcPr>
            <w:tcW w:w="1260" w:type="dxa"/>
            <w:gridSpan w:val="2"/>
            <w:tcPrChange w:id="3682" w:author="Tucker Meyers" w:date="2019-12-13T11:13:00Z">
              <w:tcPr>
                <w:tcW w:w="1260" w:type="dxa"/>
                <w:gridSpan w:val="2"/>
              </w:tcPr>
            </w:tcPrChange>
          </w:tcPr>
          <w:p w14:paraId="5EADCBA6" w14:textId="20DBC20E" w:rsidR="005E17FD" w:rsidDel="00DF67A9" w:rsidRDefault="005E17FD" w:rsidP="005E17FD">
            <w:pPr>
              <w:pStyle w:val="TableEntry"/>
              <w:rPr>
                <w:del w:id="3683" w:author="Tucker Meyers" w:date="2019-12-13T08:35:00Z"/>
              </w:rPr>
            </w:pPr>
            <w:del w:id="3684" w:author="Tucker Meyers" w:date="2019-12-13T08:35:00Z">
              <w:r w:rsidDel="00DF67A9">
                <w:delText>XXXXX-X</w:delText>
              </w:r>
            </w:del>
          </w:p>
        </w:tc>
        <w:tc>
          <w:tcPr>
            <w:tcW w:w="3330" w:type="dxa"/>
            <w:gridSpan w:val="2"/>
            <w:tcPrChange w:id="3685" w:author="Tucker Meyers" w:date="2019-12-13T11:13:00Z">
              <w:tcPr>
                <w:tcW w:w="2790" w:type="dxa"/>
                <w:gridSpan w:val="2"/>
              </w:tcPr>
            </w:tcPrChange>
          </w:tcPr>
          <w:p w14:paraId="4C6A7D57" w14:textId="7411C57A" w:rsidR="005E17FD" w:rsidRPr="007F21EC" w:rsidDel="00DF67A9" w:rsidRDefault="005E17FD" w:rsidP="005E17FD">
            <w:pPr>
              <w:pStyle w:val="TableEntry"/>
              <w:rPr>
                <w:del w:id="3686" w:author="Tucker Meyers" w:date="2019-12-13T08:35:00Z"/>
              </w:rPr>
            </w:pPr>
            <w:del w:id="3687" w:author="Tucker Meyers" w:date="2019-12-13T08:35:00Z">
              <w:r w:rsidDel="00DF67A9">
                <w:delText>The treatment technique prescribed for this phase</w:delText>
              </w:r>
              <w:r w:rsidDel="00DF67A9">
                <w:br/>
                <w:delText xml:space="preserve">Allowed </w:delText>
              </w:r>
            </w:del>
            <w:ins w:id="3688" w:author="John Stamm" w:date="2019-12-12T20:28:00Z">
              <w:del w:id="3689" w:author="Tucker Meyers" w:date="2019-12-13T08:35:00Z">
                <w:r w:rsidDel="00DF67A9">
                  <w:delText xml:space="preserve">Suggested </w:delText>
                </w:r>
              </w:del>
            </w:ins>
            <w:del w:id="3690" w:author="Tucker Meyers" w:date="2019-12-13T08:35:00Z">
              <w:r w:rsidDel="00DF67A9">
                <w:delText>values are defined Table X.3.1-</w:delText>
              </w:r>
            </w:del>
            <w:del w:id="3691" w:author="Tucker Meyers" w:date="2019-12-12T20:04:00Z">
              <w:r w:rsidDel="004B3E64">
                <w:delText>6</w:delText>
              </w:r>
            </w:del>
          </w:p>
        </w:tc>
      </w:tr>
      <w:tr w:rsidR="005E17FD" w:rsidDel="00DF67A9" w14:paraId="356E114B" w14:textId="77777777" w:rsidTr="00FE4D0E">
        <w:trPr>
          <w:cantSplit/>
          <w:del w:id="3692" w:author="Tucker Meyers" w:date="2019-12-13T08:35:00Z"/>
          <w:trPrChange w:id="3693" w:author="Tucker Meyers" w:date="2019-12-13T11:13:00Z">
            <w:trPr>
              <w:cantSplit/>
            </w:trPr>
          </w:trPrChange>
        </w:trPr>
        <w:tc>
          <w:tcPr>
            <w:tcW w:w="2245" w:type="dxa"/>
            <w:tcPrChange w:id="3694" w:author="Tucker Meyers" w:date="2019-12-13T11:13:00Z">
              <w:tcPr>
                <w:tcW w:w="2245" w:type="dxa"/>
              </w:tcPr>
            </w:tcPrChange>
          </w:tcPr>
          <w:p w14:paraId="4CB34E8E" w14:textId="1C8413F1" w:rsidR="005E17FD" w:rsidDel="00DF67A9" w:rsidRDefault="005E17FD" w:rsidP="005E17FD">
            <w:pPr>
              <w:pStyle w:val="TableEntry"/>
              <w:rPr>
                <w:del w:id="3695" w:author="Tucker Meyers" w:date="2019-12-13T08:35:00Z"/>
              </w:rPr>
            </w:pPr>
            <w:del w:id="3696" w:author="Tucker Meyers" w:date="2019-12-13T08:35:00Z">
              <w:r w:rsidDel="00DF67A9">
                <w:delText>Modality</w:delText>
              </w:r>
            </w:del>
          </w:p>
        </w:tc>
        <w:tc>
          <w:tcPr>
            <w:tcW w:w="990" w:type="dxa"/>
            <w:gridSpan w:val="2"/>
            <w:tcPrChange w:id="3697" w:author="Tucker Meyers" w:date="2019-12-13T11:13:00Z">
              <w:tcPr>
                <w:tcW w:w="1080" w:type="dxa"/>
                <w:gridSpan w:val="2"/>
              </w:tcPr>
            </w:tcPrChange>
          </w:tcPr>
          <w:p w14:paraId="61E1FB2E" w14:textId="77777777" w:rsidR="005E17FD" w:rsidDel="00DF67A9" w:rsidRDefault="005E17FD" w:rsidP="005E17FD">
            <w:pPr>
              <w:pStyle w:val="TableEntry"/>
              <w:rPr>
                <w:ins w:id="3698" w:author="Tucker Meyers" w:date="2019-12-13T08:36:00Z"/>
              </w:rPr>
            </w:pPr>
          </w:p>
        </w:tc>
        <w:tc>
          <w:tcPr>
            <w:tcW w:w="900" w:type="dxa"/>
            <w:gridSpan w:val="2"/>
            <w:tcPrChange w:id="3699" w:author="Tucker Meyers" w:date="2019-12-13T11:13:00Z">
              <w:tcPr>
                <w:tcW w:w="1350" w:type="dxa"/>
                <w:gridSpan w:val="3"/>
              </w:tcPr>
            </w:tcPrChange>
          </w:tcPr>
          <w:p w14:paraId="15D9813E" w14:textId="4839864C" w:rsidR="005E17FD" w:rsidDel="00DF67A9" w:rsidRDefault="005E17FD" w:rsidP="005E17FD">
            <w:pPr>
              <w:pStyle w:val="TableEntry"/>
              <w:rPr>
                <w:del w:id="3700" w:author="Tucker Meyers" w:date="2019-12-13T08:35:00Z"/>
              </w:rPr>
            </w:pPr>
            <w:commentRangeStart w:id="3701"/>
            <w:del w:id="3702" w:author="Tucker Meyers" w:date="2019-12-13T08:35:00Z">
              <w:r w:rsidDel="00DF67A9">
                <w:delText>CWE</w:delText>
              </w:r>
              <w:commentRangeEnd w:id="3701"/>
              <w:r w:rsidDel="00DF67A9">
                <w:rPr>
                  <w:rStyle w:val="CommentReference"/>
                </w:rPr>
                <w:commentReference w:id="3701"/>
              </w:r>
            </w:del>
            <w:ins w:id="3703" w:author="John Stamm" w:date="2019-12-12T20:28:00Z">
              <w:del w:id="3704" w:author="Tucker Meyers" w:date="2019-12-13T08:35:00Z">
                <w:r w:rsidDel="00DF67A9">
                  <w:delText>ST</w:delText>
                </w:r>
              </w:del>
            </w:ins>
          </w:p>
        </w:tc>
        <w:tc>
          <w:tcPr>
            <w:tcW w:w="810" w:type="dxa"/>
            <w:tcPrChange w:id="3705" w:author="Tucker Meyers" w:date="2019-12-13T11:13:00Z">
              <w:tcPr>
                <w:tcW w:w="810" w:type="dxa"/>
                <w:gridSpan w:val="3"/>
              </w:tcPr>
            </w:tcPrChange>
          </w:tcPr>
          <w:p w14:paraId="543FF154" w14:textId="5D4C6DDC" w:rsidR="005E17FD" w:rsidDel="00DF67A9" w:rsidRDefault="005E17FD" w:rsidP="005E17FD">
            <w:pPr>
              <w:pStyle w:val="TableEntry"/>
              <w:rPr>
                <w:del w:id="3706" w:author="Tucker Meyers" w:date="2019-12-13T08:35:00Z"/>
              </w:rPr>
            </w:pPr>
          </w:p>
        </w:tc>
        <w:tc>
          <w:tcPr>
            <w:tcW w:w="1260" w:type="dxa"/>
            <w:gridSpan w:val="2"/>
            <w:tcPrChange w:id="3707" w:author="Tucker Meyers" w:date="2019-12-13T11:13:00Z">
              <w:tcPr>
                <w:tcW w:w="1260" w:type="dxa"/>
                <w:gridSpan w:val="2"/>
              </w:tcPr>
            </w:tcPrChange>
          </w:tcPr>
          <w:p w14:paraId="3419FA22" w14:textId="4CD038A7" w:rsidR="005E17FD" w:rsidDel="00DF67A9" w:rsidRDefault="005E17FD" w:rsidP="005E17FD">
            <w:pPr>
              <w:pStyle w:val="TableEntry"/>
              <w:rPr>
                <w:del w:id="3708" w:author="Tucker Meyers" w:date="2019-12-13T08:35:00Z"/>
              </w:rPr>
            </w:pPr>
            <w:del w:id="3709" w:author="Tucker Meyers" w:date="2019-12-13T08:35:00Z">
              <w:r w:rsidDel="00DF67A9">
                <w:delText>XXXXX-X</w:delText>
              </w:r>
            </w:del>
          </w:p>
        </w:tc>
        <w:tc>
          <w:tcPr>
            <w:tcW w:w="3330" w:type="dxa"/>
            <w:gridSpan w:val="2"/>
            <w:tcPrChange w:id="3710" w:author="Tucker Meyers" w:date="2019-12-13T11:13:00Z">
              <w:tcPr>
                <w:tcW w:w="2790" w:type="dxa"/>
                <w:gridSpan w:val="2"/>
              </w:tcPr>
            </w:tcPrChange>
          </w:tcPr>
          <w:p w14:paraId="639DC34A" w14:textId="6B1A3522" w:rsidR="005E17FD" w:rsidRPr="007F21EC" w:rsidDel="00DF67A9" w:rsidRDefault="005E17FD" w:rsidP="005E17FD">
            <w:pPr>
              <w:pStyle w:val="TableEntry"/>
              <w:rPr>
                <w:del w:id="3711" w:author="Tucker Meyers" w:date="2019-12-13T08:35:00Z"/>
              </w:rPr>
            </w:pPr>
          </w:p>
        </w:tc>
      </w:tr>
      <w:tr w:rsidR="005E17FD" w:rsidDel="00DF67A9" w14:paraId="4F517813" w14:textId="77777777" w:rsidTr="00FE4D0E">
        <w:trPr>
          <w:cantSplit/>
          <w:del w:id="3712" w:author="Tucker Meyers" w:date="2019-12-13T08:35:00Z"/>
          <w:trPrChange w:id="3713" w:author="Tucker Meyers" w:date="2019-12-13T11:13:00Z">
            <w:trPr>
              <w:cantSplit/>
            </w:trPr>
          </w:trPrChange>
        </w:trPr>
        <w:tc>
          <w:tcPr>
            <w:tcW w:w="2245" w:type="dxa"/>
            <w:tcPrChange w:id="3714" w:author="Tucker Meyers" w:date="2019-12-13T11:13:00Z">
              <w:tcPr>
                <w:tcW w:w="2245" w:type="dxa"/>
              </w:tcPr>
            </w:tcPrChange>
          </w:tcPr>
          <w:p w14:paraId="6400B603" w14:textId="0094ACE4" w:rsidR="005E17FD" w:rsidDel="00DF67A9" w:rsidRDefault="005E17FD" w:rsidP="005E17FD">
            <w:pPr>
              <w:pStyle w:val="TableEntry"/>
              <w:rPr>
                <w:del w:id="3715" w:author="Tucker Meyers" w:date="2019-12-13T08:35:00Z"/>
              </w:rPr>
            </w:pPr>
            <w:del w:id="3716" w:author="Tucker Meyers" w:date="2019-12-13T08:35:00Z">
              <w:r w:rsidDel="00DF67A9">
                <w:delText>Treatment devices</w:delText>
              </w:r>
            </w:del>
          </w:p>
        </w:tc>
        <w:tc>
          <w:tcPr>
            <w:tcW w:w="990" w:type="dxa"/>
            <w:gridSpan w:val="2"/>
            <w:tcPrChange w:id="3717" w:author="Tucker Meyers" w:date="2019-12-13T11:13:00Z">
              <w:tcPr>
                <w:tcW w:w="1080" w:type="dxa"/>
                <w:gridSpan w:val="2"/>
              </w:tcPr>
            </w:tcPrChange>
          </w:tcPr>
          <w:p w14:paraId="67EB776D" w14:textId="77777777" w:rsidR="005E17FD" w:rsidDel="00DF67A9" w:rsidRDefault="005E17FD" w:rsidP="005E17FD">
            <w:pPr>
              <w:pStyle w:val="TableEntry"/>
              <w:rPr>
                <w:ins w:id="3718" w:author="Tucker Meyers" w:date="2019-12-13T08:36:00Z"/>
              </w:rPr>
            </w:pPr>
          </w:p>
        </w:tc>
        <w:tc>
          <w:tcPr>
            <w:tcW w:w="900" w:type="dxa"/>
            <w:gridSpan w:val="2"/>
            <w:tcPrChange w:id="3719" w:author="Tucker Meyers" w:date="2019-12-13T11:13:00Z">
              <w:tcPr>
                <w:tcW w:w="1350" w:type="dxa"/>
                <w:gridSpan w:val="3"/>
              </w:tcPr>
            </w:tcPrChange>
          </w:tcPr>
          <w:p w14:paraId="0A538455" w14:textId="5A9A2E34" w:rsidR="005E17FD" w:rsidDel="00DF67A9" w:rsidRDefault="005E17FD" w:rsidP="005E17FD">
            <w:pPr>
              <w:pStyle w:val="TableEntry"/>
              <w:rPr>
                <w:del w:id="3720" w:author="Tucker Meyers" w:date="2019-12-13T08:35:00Z"/>
              </w:rPr>
            </w:pPr>
            <w:del w:id="3721" w:author="Tucker Meyers" w:date="2019-12-13T08:35:00Z">
              <w:r w:rsidDel="00DF67A9">
                <w:delText>ST</w:delText>
              </w:r>
            </w:del>
          </w:p>
        </w:tc>
        <w:tc>
          <w:tcPr>
            <w:tcW w:w="810" w:type="dxa"/>
            <w:tcPrChange w:id="3722" w:author="Tucker Meyers" w:date="2019-12-13T11:13:00Z">
              <w:tcPr>
                <w:tcW w:w="810" w:type="dxa"/>
                <w:gridSpan w:val="3"/>
              </w:tcPr>
            </w:tcPrChange>
          </w:tcPr>
          <w:p w14:paraId="4108724B" w14:textId="46D148D3" w:rsidR="005E17FD" w:rsidDel="00DF67A9" w:rsidRDefault="005E17FD" w:rsidP="005E17FD">
            <w:pPr>
              <w:pStyle w:val="TableEntry"/>
              <w:rPr>
                <w:del w:id="3723" w:author="Tucker Meyers" w:date="2019-12-13T08:35:00Z"/>
              </w:rPr>
            </w:pPr>
          </w:p>
        </w:tc>
        <w:tc>
          <w:tcPr>
            <w:tcW w:w="1260" w:type="dxa"/>
            <w:gridSpan w:val="2"/>
            <w:tcPrChange w:id="3724" w:author="Tucker Meyers" w:date="2019-12-13T11:13:00Z">
              <w:tcPr>
                <w:tcW w:w="1260" w:type="dxa"/>
                <w:gridSpan w:val="2"/>
              </w:tcPr>
            </w:tcPrChange>
          </w:tcPr>
          <w:p w14:paraId="7C1570AC" w14:textId="67436272" w:rsidR="005E17FD" w:rsidDel="00DF67A9" w:rsidRDefault="005E17FD" w:rsidP="005E17FD">
            <w:pPr>
              <w:pStyle w:val="TableEntry"/>
              <w:rPr>
                <w:del w:id="3725" w:author="Tucker Meyers" w:date="2019-12-13T08:35:00Z"/>
              </w:rPr>
            </w:pPr>
            <w:del w:id="3726" w:author="Tucker Meyers" w:date="2019-12-13T08:35:00Z">
              <w:r w:rsidDel="00DF67A9">
                <w:delText>XXXXX-X</w:delText>
              </w:r>
            </w:del>
          </w:p>
        </w:tc>
        <w:tc>
          <w:tcPr>
            <w:tcW w:w="3330" w:type="dxa"/>
            <w:gridSpan w:val="2"/>
            <w:tcPrChange w:id="3727" w:author="Tucker Meyers" w:date="2019-12-13T11:13:00Z">
              <w:tcPr>
                <w:tcW w:w="2790" w:type="dxa"/>
                <w:gridSpan w:val="2"/>
              </w:tcPr>
            </w:tcPrChange>
          </w:tcPr>
          <w:p w14:paraId="5D9076FC" w14:textId="5A47768A" w:rsidR="005E17FD" w:rsidRPr="007F21EC" w:rsidDel="00DF67A9" w:rsidRDefault="005E17FD" w:rsidP="005E17FD">
            <w:pPr>
              <w:pStyle w:val="TableEntry"/>
              <w:rPr>
                <w:del w:id="3728" w:author="Tucker Meyers" w:date="2019-12-13T08:35:00Z"/>
              </w:rPr>
            </w:pPr>
            <w:del w:id="3729" w:author="Tucker Meyers" w:date="2019-12-13T08:35:00Z">
              <w:r w:rsidDel="00DF67A9">
                <w:delText>Free text information around treatment devices.</w:delText>
              </w:r>
            </w:del>
          </w:p>
        </w:tc>
      </w:tr>
      <w:tr w:rsidR="005E17FD" w14:paraId="7900E246" w14:textId="77777777" w:rsidTr="00FE4D0E">
        <w:trPr>
          <w:cantSplit/>
          <w:trPrChange w:id="3730" w:author="Tucker Meyers" w:date="2019-12-13T11:13:00Z">
            <w:trPr>
              <w:cantSplit/>
            </w:trPr>
          </w:trPrChange>
        </w:trPr>
        <w:tc>
          <w:tcPr>
            <w:tcW w:w="2245" w:type="dxa"/>
            <w:tcPrChange w:id="3731" w:author="Tucker Meyers" w:date="2019-12-13T11:13:00Z">
              <w:tcPr>
                <w:tcW w:w="2245" w:type="dxa"/>
              </w:tcPr>
            </w:tcPrChange>
          </w:tcPr>
          <w:p w14:paraId="1C62E8AF" w14:textId="6103D227" w:rsidR="005E17FD" w:rsidRDefault="005E17FD" w:rsidP="005E17FD">
            <w:pPr>
              <w:pStyle w:val="TableEntry"/>
            </w:pPr>
            <w:r>
              <w:t>Dose per fraction</w:t>
            </w:r>
          </w:p>
        </w:tc>
        <w:tc>
          <w:tcPr>
            <w:tcW w:w="990" w:type="dxa"/>
            <w:gridSpan w:val="2"/>
            <w:tcPrChange w:id="3732" w:author="Tucker Meyers" w:date="2019-12-13T11:13:00Z">
              <w:tcPr>
                <w:tcW w:w="1080" w:type="dxa"/>
                <w:gridSpan w:val="2"/>
              </w:tcPr>
            </w:tcPrChange>
          </w:tcPr>
          <w:p w14:paraId="37F516EA" w14:textId="176661C6" w:rsidR="005E17FD" w:rsidRDefault="0036235D" w:rsidP="005E17FD">
            <w:pPr>
              <w:pStyle w:val="TableEntry"/>
              <w:rPr>
                <w:ins w:id="3733" w:author="Tucker Meyers" w:date="2019-12-13T08:36:00Z"/>
              </w:rPr>
            </w:pPr>
            <w:ins w:id="3734" w:author="Tucker Meyers" w:date="2019-12-13T08:46:00Z">
              <w:r>
                <w:t>P</w:t>
              </w:r>
            </w:ins>
          </w:p>
        </w:tc>
        <w:tc>
          <w:tcPr>
            <w:tcW w:w="900" w:type="dxa"/>
            <w:gridSpan w:val="2"/>
            <w:tcPrChange w:id="3735" w:author="Tucker Meyers" w:date="2019-12-13T11:13:00Z">
              <w:tcPr>
                <w:tcW w:w="1350" w:type="dxa"/>
                <w:gridSpan w:val="3"/>
              </w:tcPr>
            </w:tcPrChange>
          </w:tcPr>
          <w:p w14:paraId="19854516" w14:textId="037844D3" w:rsidR="005E17FD" w:rsidRDefault="005E17FD" w:rsidP="005E17FD">
            <w:pPr>
              <w:pStyle w:val="TableEntry"/>
            </w:pPr>
            <w:r>
              <w:t>NM</w:t>
            </w:r>
          </w:p>
        </w:tc>
        <w:tc>
          <w:tcPr>
            <w:tcW w:w="810" w:type="dxa"/>
            <w:tcPrChange w:id="3736" w:author="Tucker Meyers" w:date="2019-12-13T11:13:00Z">
              <w:tcPr>
                <w:tcW w:w="810" w:type="dxa"/>
                <w:gridSpan w:val="3"/>
              </w:tcPr>
            </w:tcPrChange>
          </w:tcPr>
          <w:p w14:paraId="28B829B8" w14:textId="73EDCE47" w:rsidR="005E17FD" w:rsidRDefault="005E17FD" w:rsidP="005E17FD">
            <w:pPr>
              <w:pStyle w:val="TableEntry"/>
            </w:pPr>
            <w:r>
              <w:t>cGy</w:t>
            </w:r>
          </w:p>
        </w:tc>
        <w:tc>
          <w:tcPr>
            <w:tcW w:w="1260" w:type="dxa"/>
            <w:gridSpan w:val="2"/>
            <w:tcPrChange w:id="3737" w:author="Tucker Meyers" w:date="2019-12-13T11:13:00Z">
              <w:tcPr>
                <w:tcW w:w="1260" w:type="dxa"/>
                <w:gridSpan w:val="2"/>
              </w:tcPr>
            </w:tcPrChange>
          </w:tcPr>
          <w:p w14:paraId="3C2551AF" w14:textId="1D765A1D" w:rsidR="005E17FD" w:rsidRDefault="005E17FD" w:rsidP="005E17FD">
            <w:pPr>
              <w:pStyle w:val="TableEntry"/>
            </w:pPr>
            <w:r>
              <w:t>XXXXX-X</w:t>
            </w:r>
          </w:p>
        </w:tc>
        <w:tc>
          <w:tcPr>
            <w:tcW w:w="3330" w:type="dxa"/>
            <w:gridSpan w:val="2"/>
            <w:tcPrChange w:id="3738" w:author="Tucker Meyers" w:date="2019-12-13T11:13:00Z">
              <w:tcPr>
                <w:tcW w:w="2790" w:type="dxa"/>
                <w:gridSpan w:val="2"/>
              </w:tcPr>
            </w:tcPrChange>
          </w:tcPr>
          <w:p w14:paraId="7EBB783E" w14:textId="6E8A8098" w:rsidR="005E17FD" w:rsidRPr="007F21EC" w:rsidRDefault="005E17FD" w:rsidP="005E17FD">
            <w:pPr>
              <w:pStyle w:val="TableEntry"/>
            </w:pPr>
            <w:r>
              <w:t>The dose prescribed per fraction in this phase</w:t>
            </w:r>
          </w:p>
        </w:tc>
      </w:tr>
      <w:tr w:rsidR="005E17FD" w14:paraId="6F60D7B5" w14:textId="77777777" w:rsidTr="00FE4D0E">
        <w:trPr>
          <w:cantSplit/>
          <w:trPrChange w:id="3739" w:author="Tucker Meyers" w:date="2019-12-13T11:13:00Z">
            <w:trPr>
              <w:cantSplit/>
            </w:trPr>
          </w:trPrChange>
        </w:trPr>
        <w:tc>
          <w:tcPr>
            <w:tcW w:w="2245" w:type="dxa"/>
            <w:tcPrChange w:id="3740" w:author="Tucker Meyers" w:date="2019-12-13T11:13:00Z">
              <w:tcPr>
                <w:tcW w:w="2245" w:type="dxa"/>
              </w:tcPr>
            </w:tcPrChange>
          </w:tcPr>
          <w:p w14:paraId="35F7B6D4" w14:textId="37DB57A7" w:rsidR="005E17FD" w:rsidRDefault="005E17FD" w:rsidP="005E17FD">
            <w:pPr>
              <w:pStyle w:val="TableEntry"/>
            </w:pPr>
            <w:r>
              <w:t>Planned number of fractions</w:t>
            </w:r>
          </w:p>
        </w:tc>
        <w:tc>
          <w:tcPr>
            <w:tcW w:w="990" w:type="dxa"/>
            <w:gridSpan w:val="2"/>
            <w:tcPrChange w:id="3741" w:author="Tucker Meyers" w:date="2019-12-13T11:13:00Z">
              <w:tcPr>
                <w:tcW w:w="1080" w:type="dxa"/>
                <w:gridSpan w:val="2"/>
              </w:tcPr>
            </w:tcPrChange>
          </w:tcPr>
          <w:p w14:paraId="5FF8614A" w14:textId="42024C2C" w:rsidR="005E17FD" w:rsidRDefault="0036235D" w:rsidP="005E17FD">
            <w:pPr>
              <w:pStyle w:val="TableEntry"/>
              <w:rPr>
                <w:ins w:id="3742" w:author="Tucker Meyers" w:date="2019-12-13T08:36:00Z"/>
              </w:rPr>
            </w:pPr>
            <w:ins w:id="3743" w:author="Tucker Meyers" w:date="2019-12-13T08:46:00Z">
              <w:r>
                <w:t>P</w:t>
              </w:r>
            </w:ins>
          </w:p>
        </w:tc>
        <w:tc>
          <w:tcPr>
            <w:tcW w:w="900" w:type="dxa"/>
            <w:gridSpan w:val="2"/>
            <w:tcPrChange w:id="3744" w:author="Tucker Meyers" w:date="2019-12-13T11:13:00Z">
              <w:tcPr>
                <w:tcW w:w="1350" w:type="dxa"/>
                <w:gridSpan w:val="3"/>
              </w:tcPr>
            </w:tcPrChange>
          </w:tcPr>
          <w:p w14:paraId="7B2DBF19" w14:textId="507CD4B1" w:rsidR="005E17FD" w:rsidRDefault="005E17FD" w:rsidP="005E17FD">
            <w:pPr>
              <w:pStyle w:val="TableEntry"/>
            </w:pPr>
            <w:r>
              <w:t>NM</w:t>
            </w:r>
          </w:p>
        </w:tc>
        <w:tc>
          <w:tcPr>
            <w:tcW w:w="810" w:type="dxa"/>
            <w:tcPrChange w:id="3745" w:author="Tucker Meyers" w:date="2019-12-13T11:13:00Z">
              <w:tcPr>
                <w:tcW w:w="810" w:type="dxa"/>
                <w:gridSpan w:val="3"/>
              </w:tcPr>
            </w:tcPrChange>
          </w:tcPr>
          <w:p w14:paraId="25092B5A" w14:textId="77777777" w:rsidR="005E17FD" w:rsidRDefault="005E17FD" w:rsidP="005E17FD">
            <w:pPr>
              <w:pStyle w:val="TableEntry"/>
            </w:pPr>
          </w:p>
        </w:tc>
        <w:tc>
          <w:tcPr>
            <w:tcW w:w="1260" w:type="dxa"/>
            <w:gridSpan w:val="2"/>
            <w:tcPrChange w:id="3746" w:author="Tucker Meyers" w:date="2019-12-13T11:13:00Z">
              <w:tcPr>
                <w:tcW w:w="1260" w:type="dxa"/>
                <w:gridSpan w:val="2"/>
              </w:tcPr>
            </w:tcPrChange>
          </w:tcPr>
          <w:p w14:paraId="6BD0EC8A" w14:textId="6ED0754A" w:rsidR="005E17FD" w:rsidRDefault="005E17FD" w:rsidP="005E17FD">
            <w:pPr>
              <w:pStyle w:val="TableEntry"/>
            </w:pPr>
            <w:r>
              <w:t>XXXXX-X</w:t>
            </w:r>
          </w:p>
        </w:tc>
        <w:tc>
          <w:tcPr>
            <w:tcW w:w="3330" w:type="dxa"/>
            <w:gridSpan w:val="2"/>
            <w:tcPrChange w:id="3747" w:author="Tucker Meyers" w:date="2019-12-13T11:13:00Z">
              <w:tcPr>
                <w:tcW w:w="2790" w:type="dxa"/>
                <w:gridSpan w:val="2"/>
              </w:tcPr>
            </w:tcPrChange>
          </w:tcPr>
          <w:p w14:paraId="490F69F6" w14:textId="69926504" w:rsidR="005E17FD" w:rsidRPr="007F21EC" w:rsidRDefault="005E17FD" w:rsidP="005E17FD">
            <w:pPr>
              <w:pStyle w:val="TableEntry"/>
            </w:pPr>
            <w:r>
              <w:t>The number of fractions planned for this phase</w:t>
            </w:r>
          </w:p>
        </w:tc>
      </w:tr>
      <w:tr w:rsidR="005E17FD" w14:paraId="59D96284" w14:textId="77777777" w:rsidTr="00FE4D0E">
        <w:trPr>
          <w:cantSplit/>
          <w:trPrChange w:id="3748" w:author="Tucker Meyers" w:date="2019-12-13T11:13:00Z">
            <w:trPr>
              <w:cantSplit/>
            </w:trPr>
          </w:trPrChange>
        </w:trPr>
        <w:tc>
          <w:tcPr>
            <w:tcW w:w="2245" w:type="dxa"/>
            <w:tcPrChange w:id="3749" w:author="Tucker Meyers" w:date="2019-12-13T11:13:00Z">
              <w:tcPr>
                <w:tcW w:w="2245" w:type="dxa"/>
              </w:tcPr>
            </w:tcPrChange>
          </w:tcPr>
          <w:p w14:paraId="5059B1F4" w14:textId="144D5F76" w:rsidR="005E17FD" w:rsidRDefault="005E17FD" w:rsidP="005E17FD">
            <w:pPr>
              <w:pStyle w:val="TableEntry"/>
            </w:pPr>
            <w:r>
              <w:t>Frequency of delivery</w:t>
            </w:r>
          </w:p>
        </w:tc>
        <w:tc>
          <w:tcPr>
            <w:tcW w:w="990" w:type="dxa"/>
            <w:gridSpan w:val="2"/>
            <w:tcPrChange w:id="3750" w:author="Tucker Meyers" w:date="2019-12-13T11:13:00Z">
              <w:tcPr>
                <w:tcW w:w="1080" w:type="dxa"/>
                <w:gridSpan w:val="2"/>
              </w:tcPr>
            </w:tcPrChange>
          </w:tcPr>
          <w:p w14:paraId="1E32094C" w14:textId="746AA269" w:rsidR="005E17FD" w:rsidRDefault="0036235D" w:rsidP="005E17FD">
            <w:pPr>
              <w:pStyle w:val="TableEntry"/>
              <w:rPr>
                <w:ins w:id="3751" w:author="Tucker Meyers" w:date="2019-12-13T08:36:00Z"/>
              </w:rPr>
            </w:pPr>
            <w:ins w:id="3752" w:author="Tucker Meyers" w:date="2019-12-13T08:46:00Z">
              <w:r>
                <w:t>P</w:t>
              </w:r>
            </w:ins>
          </w:p>
        </w:tc>
        <w:tc>
          <w:tcPr>
            <w:tcW w:w="900" w:type="dxa"/>
            <w:gridSpan w:val="2"/>
            <w:tcPrChange w:id="3753" w:author="Tucker Meyers" w:date="2019-12-13T11:13:00Z">
              <w:tcPr>
                <w:tcW w:w="1350" w:type="dxa"/>
                <w:gridSpan w:val="3"/>
              </w:tcPr>
            </w:tcPrChange>
          </w:tcPr>
          <w:p w14:paraId="1C0CBBD4" w14:textId="56B94FAA" w:rsidR="005E17FD" w:rsidRDefault="005E17FD" w:rsidP="005E17FD">
            <w:pPr>
              <w:pStyle w:val="TableEntry"/>
            </w:pPr>
            <w:r>
              <w:t>ST</w:t>
            </w:r>
          </w:p>
        </w:tc>
        <w:tc>
          <w:tcPr>
            <w:tcW w:w="810" w:type="dxa"/>
            <w:tcPrChange w:id="3754" w:author="Tucker Meyers" w:date="2019-12-13T11:13:00Z">
              <w:tcPr>
                <w:tcW w:w="810" w:type="dxa"/>
                <w:gridSpan w:val="3"/>
              </w:tcPr>
            </w:tcPrChange>
          </w:tcPr>
          <w:p w14:paraId="2F8E73DB" w14:textId="77777777" w:rsidR="005E17FD" w:rsidRDefault="005E17FD" w:rsidP="005E17FD">
            <w:pPr>
              <w:pStyle w:val="TableEntry"/>
            </w:pPr>
          </w:p>
        </w:tc>
        <w:tc>
          <w:tcPr>
            <w:tcW w:w="1260" w:type="dxa"/>
            <w:gridSpan w:val="2"/>
            <w:tcPrChange w:id="3755" w:author="Tucker Meyers" w:date="2019-12-13T11:13:00Z">
              <w:tcPr>
                <w:tcW w:w="1260" w:type="dxa"/>
                <w:gridSpan w:val="2"/>
              </w:tcPr>
            </w:tcPrChange>
          </w:tcPr>
          <w:p w14:paraId="06FF691C" w14:textId="2108EA51" w:rsidR="005E17FD" w:rsidRDefault="005E17FD" w:rsidP="005E17FD">
            <w:pPr>
              <w:pStyle w:val="TableEntry"/>
            </w:pPr>
            <w:r>
              <w:t>XXXXX-X</w:t>
            </w:r>
          </w:p>
        </w:tc>
        <w:tc>
          <w:tcPr>
            <w:tcW w:w="3330" w:type="dxa"/>
            <w:gridSpan w:val="2"/>
            <w:tcPrChange w:id="3756" w:author="Tucker Meyers" w:date="2019-12-13T11:13:00Z">
              <w:tcPr>
                <w:tcW w:w="2790" w:type="dxa"/>
                <w:gridSpan w:val="2"/>
              </w:tcPr>
            </w:tcPrChange>
          </w:tcPr>
          <w:p w14:paraId="0F7014C4" w14:textId="48454448" w:rsidR="005E17FD" w:rsidRPr="007F21EC" w:rsidRDefault="005E17FD" w:rsidP="005E17FD">
            <w:pPr>
              <w:pStyle w:val="TableEntry"/>
            </w:pPr>
            <w:r>
              <w:t>Free text description of frequency of delivery.</w:t>
            </w:r>
          </w:p>
        </w:tc>
      </w:tr>
      <w:tr w:rsidR="005E17FD" w14:paraId="1A05419E" w14:textId="77777777" w:rsidTr="00FE4D0E">
        <w:trPr>
          <w:cantSplit/>
          <w:trPrChange w:id="3757" w:author="Tucker Meyers" w:date="2019-12-13T11:13:00Z">
            <w:trPr>
              <w:cantSplit/>
            </w:trPr>
          </w:trPrChange>
        </w:trPr>
        <w:tc>
          <w:tcPr>
            <w:tcW w:w="2245" w:type="dxa"/>
            <w:tcPrChange w:id="3758" w:author="Tucker Meyers" w:date="2019-12-13T11:13:00Z">
              <w:tcPr>
                <w:tcW w:w="2245" w:type="dxa"/>
              </w:tcPr>
            </w:tcPrChange>
          </w:tcPr>
          <w:p w14:paraId="6B677BCA" w14:textId="5571AA39" w:rsidR="005E17FD" w:rsidRDefault="005E17FD" w:rsidP="005E17FD">
            <w:pPr>
              <w:pStyle w:val="TableEntry"/>
            </w:pPr>
            <w:r>
              <w:t>Total planned dose (phase)</w:t>
            </w:r>
          </w:p>
        </w:tc>
        <w:tc>
          <w:tcPr>
            <w:tcW w:w="990" w:type="dxa"/>
            <w:gridSpan w:val="2"/>
            <w:tcPrChange w:id="3759" w:author="Tucker Meyers" w:date="2019-12-13T11:13:00Z">
              <w:tcPr>
                <w:tcW w:w="1080" w:type="dxa"/>
                <w:gridSpan w:val="2"/>
              </w:tcPr>
            </w:tcPrChange>
          </w:tcPr>
          <w:p w14:paraId="65089411" w14:textId="1659ECD9" w:rsidR="005E17FD" w:rsidRDefault="0036235D" w:rsidP="005E17FD">
            <w:pPr>
              <w:pStyle w:val="TableEntry"/>
              <w:rPr>
                <w:ins w:id="3760" w:author="Tucker Meyers" w:date="2019-12-13T08:36:00Z"/>
              </w:rPr>
            </w:pPr>
            <w:ins w:id="3761" w:author="Tucker Meyers" w:date="2019-12-13T08:47:00Z">
              <w:r>
                <w:t>P</w:t>
              </w:r>
            </w:ins>
          </w:p>
        </w:tc>
        <w:tc>
          <w:tcPr>
            <w:tcW w:w="900" w:type="dxa"/>
            <w:gridSpan w:val="2"/>
            <w:tcPrChange w:id="3762" w:author="Tucker Meyers" w:date="2019-12-13T11:13:00Z">
              <w:tcPr>
                <w:tcW w:w="1350" w:type="dxa"/>
                <w:gridSpan w:val="3"/>
              </w:tcPr>
            </w:tcPrChange>
          </w:tcPr>
          <w:p w14:paraId="7C04ECF0" w14:textId="009B689A" w:rsidR="005E17FD" w:rsidRDefault="005E17FD" w:rsidP="005E17FD">
            <w:pPr>
              <w:pStyle w:val="TableEntry"/>
            </w:pPr>
            <w:r>
              <w:t>NM</w:t>
            </w:r>
          </w:p>
        </w:tc>
        <w:tc>
          <w:tcPr>
            <w:tcW w:w="810" w:type="dxa"/>
            <w:tcPrChange w:id="3763" w:author="Tucker Meyers" w:date="2019-12-13T11:13:00Z">
              <w:tcPr>
                <w:tcW w:w="810" w:type="dxa"/>
                <w:gridSpan w:val="3"/>
              </w:tcPr>
            </w:tcPrChange>
          </w:tcPr>
          <w:p w14:paraId="6402BD6E" w14:textId="1AB1997E" w:rsidR="005E17FD" w:rsidRDefault="005E17FD" w:rsidP="005E17FD">
            <w:pPr>
              <w:pStyle w:val="TableEntry"/>
            </w:pPr>
            <w:r>
              <w:t>cGy</w:t>
            </w:r>
          </w:p>
        </w:tc>
        <w:tc>
          <w:tcPr>
            <w:tcW w:w="1260" w:type="dxa"/>
            <w:gridSpan w:val="2"/>
            <w:tcPrChange w:id="3764" w:author="Tucker Meyers" w:date="2019-12-13T11:13:00Z">
              <w:tcPr>
                <w:tcW w:w="1260" w:type="dxa"/>
                <w:gridSpan w:val="2"/>
              </w:tcPr>
            </w:tcPrChange>
          </w:tcPr>
          <w:p w14:paraId="582A03BE" w14:textId="7C59156B" w:rsidR="005E17FD" w:rsidRDefault="005E17FD" w:rsidP="005E17FD">
            <w:pPr>
              <w:pStyle w:val="TableEntry"/>
            </w:pPr>
            <w:r>
              <w:t>XXXXX-X</w:t>
            </w:r>
          </w:p>
        </w:tc>
        <w:tc>
          <w:tcPr>
            <w:tcW w:w="3330" w:type="dxa"/>
            <w:gridSpan w:val="2"/>
            <w:tcPrChange w:id="3765" w:author="Tucker Meyers" w:date="2019-12-13T11:13:00Z">
              <w:tcPr>
                <w:tcW w:w="2790" w:type="dxa"/>
                <w:gridSpan w:val="2"/>
              </w:tcPr>
            </w:tcPrChange>
          </w:tcPr>
          <w:p w14:paraId="5EDE879C" w14:textId="052373FE" w:rsidR="005E17FD" w:rsidRPr="007F21EC" w:rsidRDefault="005E17FD" w:rsidP="005E17FD">
            <w:pPr>
              <w:pStyle w:val="TableEntry"/>
            </w:pPr>
            <w:r>
              <w:t>The total dose to be delivered to the site in this phase</w:t>
            </w:r>
          </w:p>
        </w:tc>
      </w:tr>
      <w:tr w:rsidR="005E17FD" w:rsidDel="0036235D" w14:paraId="5DC2BE0F" w14:textId="2483E745" w:rsidTr="00DF67A9">
        <w:trPr>
          <w:gridAfter w:val="1"/>
          <w:wAfter w:w="1080" w:type="dxa"/>
          <w:cantSplit/>
          <w:del w:id="3766" w:author="Tucker Meyers" w:date="2019-12-13T08:45:00Z"/>
        </w:trPr>
        <w:tc>
          <w:tcPr>
            <w:tcW w:w="2245" w:type="dxa"/>
          </w:tcPr>
          <w:p w14:paraId="1A9F4DF0" w14:textId="4A05910B" w:rsidR="005E17FD" w:rsidDel="0036235D" w:rsidRDefault="005E17FD" w:rsidP="005E17FD">
            <w:pPr>
              <w:pStyle w:val="TableEntry"/>
              <w:rPr>
                <w:del w:id="3767" w:author="Tucker Meyers" w:date="2019-12-13T08:45:00Z"/>
              </w:rPr>
            </w:pPr>
            <w:del w:id="3768" w:author="Tucker Meyers" w:date="2019-12-13T08:45:00Z">
              <w:r w:rsidDel="0036235D">
                <w:delText>Session start date and time</w:delText>
              </w:r>
            </w:del>
          </w:p>
        </w:tc>
        <w:tc>
          <w:tcPr>
            <w:tcW w:w="900" w:type="dxa"/>
          </w:tcPr>
          <w:p w14:paraId="6C7DBF3C" w14:textId="013AEDF6" w:rsidR="005E17FD" w:rsidDel="0036235D" w:rsidRDefault="005E17FD" w:rsidP="005E17FD">
            <w:pPr>
              <w:pStyle w:val="TableEntry"/>
              <w:rPr>
                <w:del w:id="3769" w:author="Tucker Meyers" w:date="2019-12-13T08:45:00Z"/>
              </w:rPr>
            </w:pPr>
            <w:del w:id="3770" w:author="Tucker Meyers" w:date="2019-12-13T08:45:00Z">
              <w:r w:rsidDel="0036235D">
                <w:delText>DTM</w:delText>
              </w:r>
            </w:del>
          </w:p>
        </w:tc>
        <w:tc>
          <w:tcPr>
            <w:tcW w:w="810" w:type="dxa"/>
            <w:gridSpan w:val="2"/>
          </w:tcPr>
          <w:p w14:paraId="2F1E52D7" w14:textId="4CC79623" w:rsidR="005E17FD" w:rsidDel="0036235D" w:rsidRDefault="005E17FD" w:rsidP="005E17FD">
            <w:pPr>
              <w:pStyle w:val="TableEntry"/>
              <w:rPr>
                <w:del w:id="3771" w:author="Tucker Meyers" w:date="2019-12-13T08:45:00Z"/>
              </w:rPr>
            </w:pPr>
          </w:p>
        </w:tc>
        <w:tc>
          <w:tcPr>
            <w:tcW w:w="1350" w:type="dxa"/>
            <w:gridSpan w:val="3"/>
          </w:tcPr>
          <w:p w14:paraId="395CC744" w14:textId="2CCEA1B0" w:rsidR="005E17FD" w:rsidDel="0036235D" w:rsidRDefault="005E17FD" w:rsidP="005E17FD">
            <w:pPr>
              <w:pStyle w:val="TableEntry"/>
              <w:rPr>
                <w:del w:id="3772" w:author="Tucker Meyers" w:date="2019-12-13T08:45:00Z"/>
              </w:rPr>
            </w:pPr>
            <w:del w:id="3773" w:author="Tucker Meyers" w:date="2019-12-13T08:45:00Z">
              <w:r w:rsidDel="0036235D">
                <w:delText>XXXXX-X</w:delText>
              </w:r>
            </w:del>
          </w:p>
        </w:tc>
        <w:tc>
          <w:tcPr>
            <w:tcW w:w="3150" w:type="dxa"/>
            <w:gridSpan w:val="2"/>
          </w:tcPr>
          <w:p w14:paraId="37554848" w14:textId="0E1DB3B5" w:rsidR="005E17FD" w:rsidRPr="007F21EC" w:rsidDel="0036235D" w:rsidRDefault="005E17FD" w:rsidP="005E17FD">
            <w:pPr>
              <w:pStyle w:val="TableEntry"/>
              <w:rPr>
                <w:del w:id="3774" w:author="Tucker Meyers" w:date="2019-12-13T08:45:00Z"/>
              </w:rPr>
            </w:pPr>
          </w:p>
        </w:tc>
      </w:tr>
      <w:tr w:rsidR="005E17FD" w:rsidDel="0036235D" w14:paraId="1C776BAD" w14:textId="552CEF10" w:rsidTr="00DF67A9">
        <w:trPr>
          <w:gridAfter w:val="1"/>
          <w:wAfter w:w="1080" w:type="dxa"/>
          <w:cantSplit/>
          <w:del w:id="3775" w:author="Tucker Meyers" w:date="2019-12-13T08:45:00Z"/>
        </w:trPr>
        <w:tc>
          <w:tcPr>
            <w:tcW w:w="2245" w:type="dxa"/>
          </w:tcPr>
          <w:p w14:paraId="4CFFCAA3" w14:textId="46596D2C" w:rsidR="005E17FD" w:rsidDel="0036235D" w:rsidRDefault="005E17FD" w:rsidP="005E17FD">
            <w:pPr>
              <w:pStyle w:val="TableEntry"/>
              <w:rPr>
                <w:del w:id="3776" w:author="Tucker Meyers" w:date="2019-12-13T08:45:00Z"/>
              </w:rPr>
            </w:pPr>
            <w:del w:id="3777" w:author="Tucker Meyers" w:date="2019-12-13T08:45:00Z">
              <w:r w:rsidDel="0036235D">
                <w:delText>Session end date and time</w:delText>
              </w:r>
            </w:del>
          </w:p>
        </w:tc>
        <w:tc>
          <w:tcPr>
            <w:tcW w:w="900" w:type="dxa"/>
          </w:tcPr>
          <w:p w14:paraId="0C0DB3B2" w14:textId="6AFC77F0" w:rsidR="005E17FD" w:rsidDel="0036235D" w:rsidRDefault="005E17FD" w:rsidP="005E17FD">
            <w:pPr>
              <w:pStyle w:val="TableEntry"/>
              <w:rPr>
                <w:del w:id="3778" w:author="Tucker Meyers" w:date="2019-12-13T08:45:00Z"/>
              </w:rPr>
            </w:pPr>
            <w:del w:id="3779" w:author="Tucker Meyers" w:date="2019-12-13T08:45:00Z">
              <w:r w:rsidDel="0036235D">
                <w:delText>DTM</w:delText>
              </w:r>
            </w:del>
          </w:p>
        </w:tc>
        <w:tc>
          <w:tcPr>
            <w:tcW w:w="810" w:type="dxa"/>
            <w:gridSpan w:val="2"/>
          </w:tcPr>
          <w:p w14:paraId="04B37D66" w14:textId="72923562" w:rsidR="005E17FD" w:rsidDel="0036235D" w:rsidRDefault="005E17FD" w:rsidP="005E17FD">
            <w:pPr>
              <w:pStyle w:val="TableEntry"/>
              <w:rPr>
                <w:del w:id="3780" w:author="Tucker Meyers" w:date="2019-12-13T08:45:00Z"/>
              </w:rPr>
            </w:pPr>
          </w:p>
        </w:tc>
        <w:tc>
          <w:tcPr>
            <w:tcW w:w="1350" w:type="dxa"/>
            <w:gridSpan w:val="3"/>
          </w:tcPr>
          <w:p w14:paraId="74DE5B56" w14:textId="01715CF7" w:rsidR="005E17FD" w:rsidRPr="00EA7F97" w:rsidDel="0036235D" w:rsidRDefault="005E17FD" w:rsidP="005E17FD">
            <w:pPr>
              <w:pStyle w:val="TableEntry"/>
              <w:rPr>
                <w:del w:id="3781" w:author="Tucker Meyers" w:date="2019-12-13T08:45:00Z"/>
                <w:b/>
              </w:rPr>
            </w:pPr>
            <w:del w:id="3782" w:author="Tucker Meyers" w:date="2019-12-13T08:45:00Z">
              <w:r w:rsidDel="0036235D">
                <w:delText>XXXXX-X</w:delText>
              </w:r>
            </w:del>
          </w:p>
        </w:tc>
        <w:tc>
          <w:tcPr>
            <w:tcW w:w="3150" w:type="dxa"/>
            <w:gridSpan w:val="2"/>
          </w:tcPr>
          <w:p w14:paraId="1162F5AB" w14:textId="7508297F" w:rsidR="005E17FD" w:rsidRPr="007F21EC" w:rsidDel="0036235D" w:rsidRDefault="005E17FD" w:rsidP="005E17FD">
            <w:pPr>
              <w:pStyle w:val="TableEntry"/>
              <w:rPr>
                <w:del w:id="3783" w:author="Tucker Meyers" w:date="2019-12-13T08:45:00Z"/>
              </w:rPr>
            </w:pPr>
          </w:p>
        </w:tc>
      </w:tr>
      <w:tr w:rsidR="005E17FD" w:rsidDel="00DF67A9" w14:paraId="3CD0232F" w14:textId="77777777" w:rsidTr="00FE4D0E">
        <w:trPr>
          <w:cantSplit/>
          <w:del w:id="3784" w:author="Tucker Meyers" w:date="2019-12-13T08:36:00Z"/>
          <w:trPrChange w:id="3785" w:author="Tucker Meyers" w:date="2019-12-13T11:13:00Z">
            <w:trPr>
              <w:cantSplit/>
            </w:trPr>
          </w:trPrChange>
        </w:trPr>
        <w:tc>
          <w:tcPr>
            <w:tcW w:w="2245" w:type="dxa"/>
            <w:tcPrChange w:id="3786" w:author="Tucker Meyers" w:date="2019-12-13T11:13:00Z">
              <w:tcPr>
                <w:tcW w:w="2245" w:type="dxa"/>
              </w:tcPr>
            </w:tcPrChange>
          </w:tcPr>
          <w:p w14:paraId="4A28596F" w14:textId="00E2FE77" w:rsidR="005E17FD" w:rsidDel="00DF67A9" w:rsidRDefault="005E17FD" w:rsidP="005E17FD">
            <w:pPr>
              <w:pStyle w:val="TableEntry"/>
              <w:rPr>
                <w:del w:id="3787" w:author="Tucker Meyers" w:date="2019-12-13T08:36:00Z"/>
              </w:rPr>
            </w:pPr>
            <w:del w:id="3788" w:author="Tucker Meyers" w:date="2019-12-13T08:36:00Z">
              <w:r w:rsidDel="00DF67A9">
                <w:delText>Delivery status (session)</w:delText>
              </w:r>
            </w:del>
          </w:p>
        </w:tc>
        <w:tc>
          <w:tcPr>
            <w:tcW w:w="990" w:type="dxa"/>
            <w:gridSpan w:val="2"/>
            <w:tcPrChange w:id="3789" w:author="Tucker Meyers" w:date="2019-12-13T11:13:00Z">
              <w:tcPr>
                <w:tcW w:w="1080" w:type="dxa"/>
                <w:gridSpan w:val="2"/>
              </w:tcPr>
            </w:tcPrChange>
          </w:tcPr>
          <w:p w14:paraId="56740AD3" w14:textId="77777777" w:rsidR="005E17FD" w:rsidDel="00DF67A9" w:rsidRDefault="005E17FD" w:rsidP="005E17FD">
            <w:pPr>
              <w:pStyle w:val="TableEntry"/>
              <w:rPr>
                <w:ins w:id="3790" w:author="Tucker Meyers" w:date="2019-12-13T08:36:00Z"/>
              </w:rPr>
            </w:pPr>
          </w:p>
        </w:tc>
        <w:tc>
          <w:tcPr>
            <w:tcW w:w="900" w:type="dxa"/>
            <w:gridSpan w:val="2"/>
            <w:tcPrChange w:id="3791" w:author="Tucker Meyers" w:date="2019-12-13T11:13:00Z">
              <w:tcPr>
                <w:tcW w:w="1350" w:type="dxa"/>
                <w:gridSpan w:val="3"/>
              </w:tcPr>
            </w:tcPrChange>
          </w:tcPr>
          <w:p w14:paraId="08FBC9D3" w14:textId="18642F37" w:rsidR="005E17FD" w:rsidDel="00DF67A9" w:rsidRDefault="005E17FD" w:rsidP="005E17FD">
            <w:pPr>
              <w:pStyle w:val="TableEntry"/>
              <w:rPr>
                <w:del w:id="3792" w:author="Tucker Meyers" w:date="2019-12-13T08:36:00Z"/>
              </w:rPr>
            </w:pPr>
            <w:del w:id="3793" w:author="Tucker Meyers" w:date="2019-12-13T08:36:00Z">
              <w:r w:rsidDel="00DF67A9">
                <w:delText>ST</w:delText>
              </w:r>
            </w:del>
          </w:p>
        </w:tc>
        <w:tc>
          <w:tcPr>
            <w:tcW w:w="810" w:type="dxa"/>
            <w:tcPrChange w:id="3794" w:author="Tucker Meyers" w:date="2019-12-13T11:13:00Z">
              <w:tcPr>
                <w:tcW w:w="810" w:type="dxa"/>
                <w:gridSpan w:val="3"/>
              </w:tcPr>
            </w:tcPrChange>
          </w:tcPr>
          <w:p w14:paraId="3E7A569B" w14:textId="3B14536B" w:rsidR="005E17FD" w:rsidDel="00DF67A9" w:rsidRDefault="005E17FD" w:rsidP="005E17FD">
            <w:pPr>
              <w:pStyle w:val="TableEntry"/>
              <w:rPr>
                <w:del w:id="3795" w:author="Tucker Meyers" w:date="2019-12-13T08:36:00Z"/>
              </w:rPr>
            </w:pPr>
          </w:p>
        </w:tc>
        <w:tc>
          <w:tcPr>
            <w:tcW w:w="1260" w:type="dxa"/>
            <w:gridSpan w:val="2"/>
            <w:tcPrChange w:id="3796" w:author="Tucker Meyers" w:date="2019-12-13T11:13:00Z">
              <w:tcPr>
                <w:tcW w:w="1260" w:type="dxa"/>
                <w:gridSpan w:val="2"/>
              </w:tcPr>
            </w:tcPrChange>
          </w:tcPr>
          <w:p w14:paraId="76593F90" w14:textId="0CA29CFF" w:rsidR="005E17FD" w:rsidDel="00DF67A9" w:rsidRDefault="005E17FD" w:rsidP="005E17FD">
            <w:pPr>
              <w:pStyle w:val="TableEntry"/>
              <w:rPr>
                <w:del w:id="3797" w:author="Tucker Meyers" w:date="2019-12-13T08:36:00Z"/>
              </w:rPr>
            </w:pPr>
            <w:del w:id="3798" w:author="Tucker Meyers" w:date="2019-12-13T08:36:00Z">
              <w:r w:rsidDel="00DF67A9">
                <w:delText>XXXXX-X</w:delText>
              </w:r>
            </w:del>
          </w:p>
        </w:tc>
        <w:tc>
          <w:tcPr>
            <w:tcW w:w="3330" w:type="dxa"/>
            <w:gridSpan w:val="2"/>
            <w:tcPrChange w:id="3799" w:author="Tucker Meyers" w:date="2019-12-13T11:13:00Z">
              <w:tcPr>
                <w:tcW w:w="2790" w:type="dxa"/>
                <w:gridSpan w:val="2"/>
              </w:tcPr>
            </w:tcPrChange>
          </w:tcPr>
          <w:p w14:paraId="58E86D8C" w14:textId="24D5F17C" w:rsidR="005E17FD" w:rsidRPr="007F21EC" w:rsidDel="00DF67A9" w:rsidRDefault="005E17FD" w:rsidP="005E17FD">
            <w:pPr>
              <w:pStyle w:val="TableEntry"/>
              <w:rPr>
                <w:del w:id="3800" w:author="Tucker Meyers" w:date="2019-12-13T08:36:00Z"/>
              </w:rPr>
            </w:pPr>
            <w:del w:id="3801" w:author="Tucker Meyers" w:date="2019-12-13T08:36:00Z">
              <w:r w:rsidDel="00DF67A9">
                <w:delText>Describes whether the session has been completely delivered or not (e.g., unstarted, incomplete, complete)</w:delText>
              </w:r>
              <w:r w:rsidDel="00DF67A9">
                <w:br/>
                <w:delText>Allowed values are defined in Table X.3.1-</w:delText>
              </w:r>
            </w:del>
            <w:ins w:id="3802" w:author="John Stamm" w:date="2019-12-12T20:30:00Z">
              <w:del w:id="3803" w:author="Tucker Meyers" w:date="2019-12-13T08:36:00Z">
                <w:r w:rsidDel="00DF67A9">
                  <w:delText>10</w:delText>
                </w:r>
              </w:del>
            </w:ins>
            <w:del w:id="3804" w:author="Tucker Meyers" w:date="2019-12-12T20:03:00Z">
              <w:r w:rsidDel="00015A61">
                <w:delText>8</w:delText>
              </w:r>
            </w:del>
          </w:p>
        </w:tc>
      </w:tr>
      <w:tr w:rsidR="0036235D" w14:paraId="1970DD28" w14:textId="77777777" w:rsidTr="00FE4D0E">
        <w:trPr>
          <w:cantSplit/>
          <w:ins w:id="3805" w:author="Tucker Meyers" w:date="2019-12-13T08:47:00Z"/>
          <w:trPrChange w:id="3806" w:author="Tucker Meyers" w:date="2019-12-13T11:13:00Z">
            <w:trPr>
              <w:cantSplit/>
            </w:trPr>
          </w:trPrChange>
        </w:trPr>
        <w:tc>
          <w:tcPr>
            <w:tcW w:w="2245" w:type="dxa"/>
            <w:tcPrChange w:id="3807" w:author="Tucker Meyers" w:date="2019-12-13T11:13:00Z">
              <w:tcPr>
                <w:tcW w:w="2245" w:type="dxa"/>
              </w:tcPr>
            </w:tcPrChange>
          </w:tcPr>
          <w:p w14:paraId="0A825BB2" w14:textId="77777777" w:rsidR="0036235D" w:rsidRDefault="0036235D" w:rsidP="001A7027">
            <w:pPr>
              <w:pStyle w:val="TableEntry"/>
              <w:rPr>
                <w:ins w:id="3808" w:author="Tucker Meyers" w:date="2019-12-13T08:47:00Z"/>
              </w:rPr>
            </w:pPr>
            <w:ins w:id="3809" w:author="Tucker Meyers" w:date="2019-12-13T08:47:00Z">
              <w:r>
                <w:t>Total planned dose (site)</w:t>
              </w:r>
            </w:ins>
          </w:p>
        </w:tc>
        <w:tc>
          <w:tcPr>
            <w:tcW w:w="990" w:type="dxa"/>
            <w:gridSpan w:val="2"/>
            <w:tcPrChange w:id="3810" w:author="Tucker Meyers" w:date="2019-12-13T11:13:00Z">
              <w:tcPr>
                <w:tcW w:w="1080" w:type="dxa"/>
                <w:gridSpan w:val="2"/>
              </w:tcPr>
            </w:tcPrChange>
          </w:tcPr>
          <w:p w14:paraId="46047E80" w14:textId="77777777" w:rsidR="0036235D" w:rsidRDefault="0036235D" w:rsidP="001A7027">
            <w:pPr>
              <w:pStyle w:val="TableEntry"/>
              <w:rPr>
                <w:ins w:id="3811" w:author="Tucker Meyers" w:date="2019-12-13T08:47:00Z"/>
              </w:rPr>
            </w:pPr>
            <w:ins w:id="3812" w:author="Tucker Meyers" w:date="2019-12-13T08:47:00Z">
              <w:r>
                <w:t>P</w:t>
              </w:r>
            </w:ins>
          </w:p>
        </w:tc>
        <w:tc>
          <w:tcPr>
            <w:tcW w:w="900" w:type="dxa"/>
            <w:gridSpan w:val="2"/>
            <w:tcPrChange w:id="3813" w:author="Tucker Meyers" w:date="2019-12-13T11:13:00Z">
              <w:tcPr>
                <w:tcW w:w="900" w:type="dxa"/>
                <w:gridSpan w:val="2"/>
              </w:tcPr>
            </w:tcPrChange>
          </w:tcPr>
          <w:p w14:paraId="3575CF3D" w14:textId="77777777" w:rsidR="0036235D" w:rsidRDefault="0036235D" w:rsidP="001A7027">
            <w:pPr>
              <w:pStyle w:val="TableEntry"/>
              <w:rPr>
                <w:ins w:id="3814" w:author="Tucker Meyers" w:date="2019-12-13T08:47:00Z"/>
              </w:rPr>
            </w:pPr>
            <w:ins w:id="3815" w:author="Tucker Meyers" w:date="2019-12-13T08:47:00Z">
              <w:r>
                <w:t>NM</w:t>
              </w:r>
            </w:ins>
          </w:p>
        </w:tc>
        <w:tc>
          <w:tcPr>
            <w:tcW w:w="810" w:type="dxa"/>
            <w:tcPrChange w:id="3816" w:author="Tucker Meyers" w:date="2019-12-13T11:13:00Z">
              <w:tcPr>
                <w:tcW w:w="810" w:type="dxa"/>
                <w:gridSpan w:val="2"/>
              </w:tcPr>
            </w:tcPrChange>
          </w:tcPr>
          <w:p w14:paraId="039C2FBB" w14:textId="77777777" w:rsidR="0036235D" w:rsidRDefault="0036235D" w:rsidP="001A7027">
            <w:pPr>
              <w:pStyle w:val="TableEntry"/>
              <w:rPr>
                <w:ins w:id="3817" w:author="Tucker Meyers" w:date="2019-12-13T08:47:00Z"/>
              </w:rPr>
            </w:pPr>
            <w:ins w:id="3818" w:author="Tucker Meyers" w:date="2019-12-13T08:47:00Z">
              <w:r>
                <w:t>cGy</w:t>
              </w:r>
            </w:ins>
          </w:p>
        </w:tc>
        <w:tc>
          <w:tcPr>
            <w:tcW w:w="1260" w:type="dxa"/>
            <w:gridSpan w:val="2"/>
            <w:tcPrChange w:id="3819" w:author="Tucker Meyers" w:date="2019-12-13T11:13:00Z">
              <w:tcPr>
                <w:tcW w:w="1350" w:type="dxa"/>
                <w:gridSpan w:val="3"/>
              </w:tcPr>
            </w:tcPrChange>
          </w:tcPr>
          <w:p w14:paraId="19DFC0DF" w14:textId="77777777" w:rsidR="0036235D" w:rsidRDefault="0036235D" w:rsidP="001A7027">
            <w:pPr>
              <w:pStyle w:val="TableEntry"/>
              <w:rPr>
                <w:ins w:id="3820" w:author="Tucker Meyers" w:date="2019-12-13T08:47:00Z"/>
              </w:rPr>
            </w:pPr>
            <w:ins w:id="3821" w:author="Tucker Meyers" w:date="2019-12-13T08:47:00Z">
              <w:r>
                <w:t>XXXXX-X</w:t>
              </w:r>
            </w:ins>
          </w:p>
        </w:tc>
        <w:tc>
          <w:tcPr>
            <w:tcW w:w="3330" w:type="dxa"/>
            <w:gridSpan w:val="2"/>
            <w:tcPrChange w:id="3822" w:author="Tucker Meyers" w:date="2019-12-13T11:13:00Z">
              <w:tcPr>
                <w:tcW w:w="3150" w:type="dxa"/>
                <w:gridSpan w:val="3"/>
              </w:tcPr>
            </w:tcPrChange>
          </w:tcPr>
          <w:p w14:paraId="37F6FDBC" w14:textId="77777777" w:rsidR="0036235D" w:rsidRPr="007F21EC" w:rsidRDefault="0036235D" w:rsidP="001A7027">
            <w:pPr>
              <w:pStyle w:val="TableEntry"/>
              <w:rPr>
                <w:ins w:id="3823" w:author="Tucker Meyers" w:date="2019-12-13T08:47:00Z"/>
              </w:rPr>
            </w:pPr>
            <w:ins w:id="3824" w:author="Tucker Meyers" w:date="2019-12-13T08:47:00Z">
              <w:r>
                <w:t>The total dose to be delivered to this site, across all phases</w:t>
              </w:r>
            </w:ins>
          </w:p>
        </w:tc>
      </w:tr>
      <w:tr w:rsidR="0036235D" w14:paraId="6AE5C29A" w14:textId="77777777" w:rsidTr="00FE4D0E">
        <w:trPr>
          <w:cantSplit/>
          <w:ins w:id="3825" w:author="Tucker Meyers" w:date="2019-12-13T08:49:00Z"/>
          <w:trPrChange w:id="3826" w:author="Tucker Meyers" w:date="2019-12-13T11:13:00Z">
            <w:trPr>
              <w:cantSplit/>
            </w:trPr>
          </w:trPrChange>
        </w:trPr>
        <w:tc>
          <w:tcPr>
            <w:tcW w:w="2245" w:type="dxa"/>
            <w:tcPrChange w:id="3827" w:author="Tucker Meyers" w:date="2019-12-13T11:13:00Z">
              <w:tcPr>
                <w:tcW w:w="2245" w:type="dxa"/>
              </w:tcPr>
            </w:tcPrChange>
          </w:tcPr>
          <w:p w14:paraId="1C8A8B62" w14:textId="77777777" w:rsidR="0036235D" w:rsidRDefault="0036235D" w:rsidP="001A7027">
            <w:pPr>
              <w:pStyle w:val="TableEntry"/>
              <w:rPr>
                <w:ins w:id="3828" w:author="Tucker Meyers" w:date="2019-12-13T08:49:00Z"/>
              </w:rPr>
            </w:pPr>
            <w:ins w:id="3829" w:author="Tucker Meyers" w:date="2019-12-13T08:49:00Z">
              <w:r>
                <w:lastRenderedPageBreak/>
                <w:t>Plan UIDs</w:t>
              </w:r>
            </w:ins>
          </w:p>
        </w:tc>
        <w:tc>
          <w:tcPr>
            <w:tcW w:w="990" w:type="dxa"/>
            <w:gridSpan w:val="2"/>
            <w:tcPrChange w:id="3830" w:author="Tucker Meyers" w:date="2019-12-13T11:13:00Z">
              <w:tcPr>
                <w:tcW w:w="1080" w:type="dxa"/>
                <w:gridSpan w:val="2"/>
              </w:tcPr>
            </w:tcPrChange>
          </w:tcPr>
          <w:p w14:paraId="0A11E05C" w14:textId="77777777" w:rsidR="0036235D" w:rsidRDefault="0036235D" w:rsidP="001A7027">
            <w:pPr>
              <w:pStyle w:val="TableEntry"/>
              <w:rPr>
                <w:ins w:id="3831" w:author="Tucker Meyers" w:date="2019-12-13T08:49:00Z"/>
              </w:rPr>
            </w:pPr>
            <w:ins w:id="3832" w:author="Tucker Meyers" w:date="2019-12-13T08:49:00Z">
              <w:r>
                <w:t>S</w:t>
              </w:r>
            </w:ins>
          </w:p>
        </w:tc>
        <w:tc>
          <w:tcPr>
            <w:tcW w:w="900" w:type="dxa"/>
            <w:gridSpan w:val="2"/>
            <w:tcPrChange w:id="3833" w:author="Tucker Meyers" w:date="2019-12-13T11:13:00Z">
              <w:tcPr>
                <w:tcW w:w="900" w:type="dxa"/>
                <w:gridSpan w:val="2"/>
              </w:tcPr>
            </w:tcPrChange>
          </w:tcPr>
          <w:p w14:paraId="6AD8CDE9" w14:textId="77777777" w:rsidR="0036235D" w:rsidRDefault="0036235D" w:rsidP="001A7027">
            <w:pPr>
              <w:pStyle w:val="TableEntry"/>
              <w:rPr>
                <w:ins w:id="3834" w:author="Tucker Meyers" w:date="2019-12-13T08:49:00Z"/>
              </w:rPr>
            </w:pPr>
            <w:ins w:id="3835" w:author="Tucker Meyers" w:date="2019-12-13T08:49:00Z">
              <w:r>
                <w:t>ID</w:t>
              </w:r>
            </w:ins>
          </w:p>
        </w:tc>
        <w:tc>
          <w:tcPr>
            <w:tcW w:w="810" w:type="dxa"/>
            <w:tcPrChange w:id="3836" w:author="Tucker Meyers" w:date="2019-12-13T11:13:00Z">
              <w:tcPr>
                <w:tcW w:w="810" w:type="dxa"/>
                <w:gridSpan w:val="2"/>
              </w:tcPr>
            </w:tcPrChange>
          </w:tcPr>
          <w:p w14:paraId="1A604F18" w14:textId="77777777" w:rsidR="0036235D" w:rsidRDefault="0036235D" w:rsidP="001A7027">
            <w:pPr>
              <w:pStyle w:val="TableEntry"/>
              <w:rPr>
                <w:ins w:id="3837" w:author="Tucker Meyers" w:date="2019-12-13T08:49:00Z"/>
              </w:rPr>
            </w:pPr>
          </w:p>
        </w:tc>
        <w:tc>
          <w:tcPr>
            <w:tcW w:w="1260" w:type="dxa"/>
            <w:gridSpan w:val="2"/>
            <w:tcPrChange w:id="3838" w:author="Tucker Meyers" w:date="2019-12-13T11:13:00Z">
              <w:tcPr>
                <w:tcW w:w="1350" w:type="dxa"/>
                <w:gridSpan w:val="3"/>
              </w:tcPr>
            </w:tcPrChange>
          </w:tcPr>
          <w:p w14:paraId="7BC71179" w14:textId="77777777" w:rsidR="0036235D" w:rsidRDefault="0036235D" w:rsidP="001A7027">
            <w:pPr>
              <w:pStyle w:val="TableEntry"/>
              <w:rPr>
                <w:ins w:id="3839" w:author="Tucker Meyers" w:date="2019-12-13T08:49:00Z"/>
              </w:rPr>
            </w:pPr>
            <w:ins w:id="3840" w:author="Tucker Meyers" w:date="2019-12-13T08:49:00Z">
              <w:r>
                <w:t>XXXXX-X</w:t>
              </w:r>
            </w:ins>
          </w:p>
        </w:tc>
        <w:tc>
          <w:tcPr>
            <w:tcW w:w="3330" w:type="dxa"/>
            <w:gridSpan w:val="2"/>
            <w:tcPrChange w:id="3841" w:author="Tucker Meyers" w:date="2019-12-13T11:13:00Z">
              <w:tcPr>
                <w:tcW w:w="3150" w:type="dxa"/>
                <w:gridSpan w:val="3"/>
              </w:tcPr>
            </w:tcPrChange>
          </w:tcPr>
          <w:p w14:paraId="1EF65348" w14:textId="77777777" w:rsidR="0036235D" w:rsidRPr="007F21EC" w:rsidRDefault="0036235D" w:rsidP="001A7027">
            <w:pPr>
              <w:pStyle w:val="TableEntry"/>
              <w:rPr>
                <w:ins w:id="3842" w:author="Tucker Meyers" w:date="2019-12-13T08:49:00Z"/>
              </w:rPr>
            </w:pPr>
            <w:ins w:id="3843" w:author="Tucker Meyers" w:date="2019-12-13T08:49:00Z">
              <w:r>
                <w:t>A list of IDs of the plans associated with this site and phase from the RP</w:t>
              </w:r>
            </w:ins>
          </w:p>
        </w:tc>
      </w:tr>
      <w:tr w:rsidR="0036235D" w14:paraId="18DF63C0" w14:textId="77777777" w:rsidTr="00FE4D0E">
        <w:trPr>
          <w:cantSplit/>
          <w:ins w:id="3844" w:author="Tucker Meyers" w:date="2019-12-13T08:49:00Z"/>
          <w:trPrChange w:id="3845" w:author="Tucker Meyers" w:date="2019-12-13T11:13:00Z">
            <w:trPr>
              <w:cantSplit/>
            </w:trPr>
          </w:trPrChange>
        </w:trPr>
        <w:tc>
          <w:tcPr>
            <w:tcW w:w="2245" w:type="dxa"/>
            <w:tcPrChange w:id="3846" w:author="Tucker Meyers" w:date="2019-12-13T11:13:00Z">
              <w:tcPr>
                <w:tcW w:w="2245" w:type="dxa"/>
              </w:tcPr>
            </w:tcPrChange>
          </w:tcPr>
          <w:p w14:paraId="0B6778CC" w14:textId="77777777" w:rsidR="0036235D" w:rsidRDefault="0036235D" w:rsidP="001A7027">
            <w:pPr>
              <w:pStyle w:val="TableEntry"/>
              <w:rPr>
                <w:ins w:id="3847" w:author="Tucker Meyers" w:date="2019-12-13T08:49:00Z"/>
              </w:rPr>
            </w:pPr>
            <w:ins w:id="3848" w:author="Tucker Meyers" w:date="2019-12-13T08:49:00Z">
              <w:r>
                <w:t>Fraction number</w:t>
              </w:r>
            </w:ins>
          </w:p>
        </w:tc>
        <w:tc>
          <w:tcPr>
            <w:tcW w:w="990" w:type="dxa"/>
            <w:gridSpan w:val="2"/>
            <w:tcPrChange w:id="3849" w:author="Tucker Meyers" w:date="2019-12-13T11:13:00Z">
              <w:tcPr>
                <w:tcW w:w="1080" w:type="dxa"/>
                <w:gridSpan w:val="2"/>
              </w:tcPr>
            </w:tcPrChange>
          </w:tcPr>
          <w:p w14:paraId="1B91DE7D" w14:textId="77777777" w:rsidR="0036235D" w:rsidRDefault="0036235D" w:rsidP="001A7027">
            <w:pPr>
              <w:pStyle w:val="TableEntry"/>
              <w:rPr>
                <w:ins w:id="3850" w:author="Tucker Meyers" w:date="2019-12-13T08:49:00Z"/>
              </w:rPr>
            </w:pPr>
            <w:ins w:id="3851" w:author="Tucker Meyers" w:date="2019-12-13T08:49:00Z">
              <w:r>
                <w:t>S</w:t>
              </w:r>
            </w:ins>
          </w:p>
        </w:tc>
        <w:tc>
          <w:tcPr>
            <w:tcW w:w="900" w:type="dxa"/>
            <w:gridSpan w:val="2"/>
            <w:tcPrChange w:id="3852" w:author="Tucker Meyers" w:date="2019-12-13T11:13:00Z">
              <w:tcPr>
                <w:tcW w:w="900" w:type="dxa"/>
                <w:gridSpan w:val="2"/>
              </w:tcPr>
            </w:tcPrChange>
          </w:tcPr>
          <w:p w14:paraId="4611139D" w14:textId="77777777" w:rsidR="0036235D" w:rsidRDefault="0036235D" w:rsidP="001A7027">
            <w:pPr>
              <w:pStyle w:val="TableEntry"/>
              <w:rPr>
                <w:ins w:id="3853" w:author="Tucker Meyers" w:date="2019-12-13T08:49:00Z"/>
              </w:rPr>
            </w:pPr>
            <w:ins w:id="3854" w:author="Tucker Meyers" w:date="2019-12-13T08:49:00Z">
              <w:r>
                <w:t>NM</w:t>
              </w:r>
            </w:ins>
          </w:p>
        </w:tc>
        <w:tc>
          <w:tcPr>
            <w:tcW w:w="810" w:type="dxa"/>
            <w:tcPrChange w:id="3855" w:author="Tucker Meyers" w:date="2019-12-13T11:13:00Z">
              <w:tcPr>
                <w:tcW w:w="810" w:type="dxa"/>
                <w:gridSpan w:val="2"/>
              </w:tcPr>
            </w:tcPrChange>
          </w:tcPr>
          <w:p w14:paraId="182A3C57" w14:textId="77777777" w:rsidR="0036235D" w:rsidRDefault="0036235D" w:rsidP="001A7027">
            <w:pPr>
              <w:pStyle w:val="TableEntry"/>
              <w:rPr>
                <w:ins w:id="3856" w:author="Tucker Meyers" w:date="2019-12-13T08:49:00Z"/>
              </w:rPr>
            </w:pPr>
          </w:p>
        </w:tc>
        <w:tc>
          <w:tcPr>
            <w:tcW w:w="1260" w:type="dxa"/>
            <w:gridSpan w:val="2"/>
            <w:tcPrChange w:id="3857" w:author="Tucker Meyers" w:date="2019-12-13T11:13:00Z">
              <w:tcPr>
                <w:tcW w:w="1350" w:type="dxa"/>
                <w:gridSpan w:val="3"/>
              </w:tcPr>
            </w:tcPrChange>
          </w:tcPr>
          <w:p w14:paraId="275981F7" w14:textId="77777777" w:rsidR="0036235D" w:rsidRDefault="0036235D" w:rsidP="001A7027">
            <w:pPr>
              <w:pStyle w:val="TableEntry"/>
              <w:rPr>
                <w:ins w:id="3858" w:author="Tucker Meyers" w:date="2019-12-13T08:49:00Z"/>
              </w:rPr>
            </w:pPr>
            <w:ins w:id="3859" w:author="Tucker Meyers" w:date="2019-12-13T08:49:00Z">
              <w:r>
                <w:t>XXXXX-X</w:t>
              </w:r>
            </w:ins>
          </w:p>
        </w:tc>
        <w:tc>
          <w:tcPr>
            <w:tcW w:w="3330" w:type="dxa"/>
            <w:gridSpan w:val="2"/>
            <w:tcPrChange w:id="3860" w:author="Tucker Meyers" w:date="2019-12-13T11:13:00Z">
              <w:tcPr>
                <w:tcW w:w="3150" w:type="dxa"/>
                <w:gridSpan w:val="3"/>
              </w:tcPr>
            </w:tcPrChange>
          </w:tcPr>
          <w:p w14:paraId="2FDBA897" w14:textId="4F49CED5" w:rsidR="0036235D" w:rsidRPr="007F21EC" w:rsidRDefault="0036235D" w:rsidP="001A7027">
            <w:pPr>
              <w:pStyle w:val="TableEntry"/>
              <w:rPr>
                <w:ins w:id="3861" w:author="Tucker Meyers" w:date="2019-12-13T08:49:00Z"/>
              </w:rPr>
            </w:pPr>
            <w:ins w:id="3862" w:author="Tucker Meyers" w:date="2019-12-13T08:49:00Z">
              <w:r>
                <w:t>The number of the fraction being treated in this phase in this session</w:t>
              </w:r>
            </w:ins>
          </w:p>
        </w:tc>
      </w:tr>
      <w:tr w:rsidR="005E17FD" w:rsidDel="0036235D" w14:paraId="4963E207" w14:textId="276787A6" w:rsidTr="00DF67A9">
        <w:trPr>
          <w:gridAfter w:val="1"/>
          <w:wAfter w:w="1080" w:type="dxa"/>
          <w:cantSplit/>
          <w:del w:id="3863" w:author="Tucker Meyers" w:date="2019-12-13T08:49:00Z"/>
        </w:trPr>
        <w:tc>
          <w:tcPr>
            <w:tcW w:w="2245" w:type="dxa"/>
          </w:tcPr>
          <w:p w14:paraId="668F5631" w14:textId="206BA51C" w:rsidR="005E17FD" w:rsidDel="0036235D" w:rsidRDefault="005E17FD" w:rsidP="005E17FD">
            <w:pPr>
              <w:pStyle w:val="TableEntry"/>
              <w:rPr>
                <w:del w:id="3864" w:author="Tucker Meyers" w:date="2019-12-13T08:49:00Z"/>
              </w:rPr>
            </w:pPr>
            <w:del w:id="3865" w:author="Tucker Meyers" w:date="2019-12-13T08:49:00Z">
              <w:r w:rsidDel="0036235D">
                <w:delText>Nominal total dose planned (site)</w:delText>
              </w:r>
            </w:del>
          </w:p>
        </w:tc>
        <w:tc>
          <w:tcPr>
            <w:tcW w:w="900" w:type="dxa"/>
          </w:tcPr>
          <w:p w14:paraId="23EA7509" w14:textId="422C92D2" w:rsidR="005E17FD" w:rsidDel="0036235D" w:rsidRDefault="005E17FD" w:rsidP="005E17FD">
            <w:pPr>
              <w:pStyle w:val="TableEntry"/>
              <w:rPr>
                <w:del w:id="3866" w:author="Tucker Meyers" w:date="2019-12-13T08:49:00Z"/>
              </w:rPr>
            </w:pPr>
            <w:del w:id="3867" w:author="Tucker Meyers" w:date="2019-12-13T08:49:00Z">
              <w:r w:rsidDel="0036235D">
                <w:delText>NM</w:delText>
              </w:r>
            </w:del>
          </w:p>
        </w:tc>
        <w:tc>
          <w:tcPr>
            <w:tcW w:w="810" w:type="dxa"/>
            <w:gridSpan w:val="2"/>
          </w:tcPr>
          <w:p w14:paraId="7498AEF0" w14:textId="5731C5E7" w:rsidR="005E17FD" w:rsidDel="0036235D" w:rsidRDefault="005E17FD" w:rsidP="005E17FD">
            <w:pPr>
              <w:pStyle w:val="TableEntry"/>
              <w:rPr>
                <w:del w:id="3868" w:author="Tucker Meyers" w:date="2019-12-13T08:49:00Z"/>
              </w:rPr>
            </w:pPr>
            <w:del w:id="3869" w:author="Tucker Meyers" w:date="2019-12-13T08:49:00Z">
              <w:r w:rsidDel="0036235D">
                <w:delText>cGy</w:delText>
              </w:r>
            </w:del>
          </w:p>
        </w:tc>
        <w:tc>
          <w:tcPr>
            <w:tcW w:w="1350" w:type="dxa"/>
            <w:gridSpan w:val="3"/>
          </w:tcPr>
          <w:p w14:paraId="207C10C5" w14:textId="3942ED5F" w:rsidR="005E17FD" w:rsidDel="0036235D" w:rsidRDefault="005E17FD" w:rsidP="005E17FD">
            <w:pPr>
              <w:pStyle w:val="TableEntry"/>
              <w:rPr>
                <w:del w:id="3870" w:author="Tucker Meyers" w:date="2019-12-13T08:49:00Z"/>
              </w:rPr>
            </w:pPr>
            <w:del w:id="3871" w:author="Tucker Meyers" w:date="2019-12-13T08:49:00Z">
              <w:r w:rsidDel="0036235D">
                <w:delText>XXXXX-X</w:delText>
              </w:r>
            </w:del>
          </w:p>
        </w:tc>
        <w:tc>
          <w:tcPr>
            <w:tcW w:w="3150" w:type="dxa"/>
            <w:gridSpan w:val="2"/>
          </w:tcPr>
          <w:p w14:paraId="529C187A" w14:textId="5799192C" w:rsidR="005E17FD" w:rsidRPr="007F21EC" w:rsidDel="0036235D" w:rsidRDefault="005E17FD" w:rsidP="005E17FD">
            <w:pPr>
              <w:pStyle w:val="TableEntry"/>
              <w:rPr>
                <w:del w:id="3872" w:author="Tucker Meyers" w:date="2019-12-13T08:49:00Z"/>
              </w:rPr>
            </w:pPr>
          </w:p>
        </w:tc>
      </w:tr>
      <w:tr w:rsidR="005E17FD" w:rsidDel="0036235D" w14:paraId="2EBFB853" w14:textId="281AE0B8" w:rsidTr="00DF67A9">
        <w:trPr>
          <w:gridAfter w:val="1"/>
          <w:wAfter w:w="1080" w:type="dxa"/>
          <w:cantSplit/>
          <w:del w:id="3873" w:author="Tucker Meyers" w:date="2019-12-13T08:49:00Z"/>
        </w:trPr>
        <w:tc>
          <w:tcPr>
            <w:tcW w:w="2245" w:type="dxa"/>
          </w:tcPr>
          <w:p w14:paraId="6BA9EAB5" w14:textId="47E18705" w:rsidR="005E17FD" w:rsidDel="0036235D" w:rsidRDefault="005E17FD" w:rsidP="005E17FD">
            <w:pPr>
              <w:pStyle w:val="TableEntry"/>
              <w:rPr>
                <w:del w:id="3874" w:author="Tucker Meyers" w:date="2019-12-13T08:49:00Z"/>
              </w:rPr>
            </w:pPr>
            <w:del w:id="3875" w:author="Tucker Meyers" w:date="2019-12-13T08:49:00Z">
              <w:r w:rsidDel="0036235D">
                <w:delText>Nominal cumulative dose delivered (site)</w:delText>
              </w:r>
            </w:del>
          </w:p>
        </w:tc>
        <w:tc>
          <w:tcPr>
            <w:tcW w:w="900" w:type="dxa"/>
          </w:tcPr>
          <w:p w14:paraId="709E0601" w14:textId="7635C7DE" w:rsidR="005E17FD" w:rsidDel="0036235D" w:rsidRDefault="005E17FD" w:rsidP="005E17FD">
            <w:pPr>
              <w:pStyle w:val="TableEntry"/>
              <w:rPr>
                <w:del w:id="3876" w:author="Tucker Meyers" w:date="2019-12-13T08:49:00Z"/>
              </w:rPr>
            </w:pPr>
            <w:del w:id="3877" w:author="Tucker Meyers" w:date="2019-12-13T08:49:00Z">
              <w:r w:rsidDel="0036235D">
                <w:delText>NM</w:delText>
              </w:r>
            </w:del>
          </w:p>
        </w:tc>
        <w:tc>
          <w:tcPr>
            <w:tcW w:w="810" w:type="dxa"/>
            <w:gridSpan w:val="2"/>
          </w:tcPr>
          <w:p w14:paraId="79595610" w14:textId="527B3B15" w:rsidR="005E17FD" w:rsidDel="0036235D" w:rsidRDefault="005E17FD" w:rsidP="005E17FD">
            <w:pPr>
              <w:pStyle w:val="TableEntry"/>
              <w:rPr>
                <w:del w:id="3878" w:author="Tucker Meyers" w:date="2019-12-13T08:49:00Z"/>
              </w:rPr>
            </w:pPr>
            <w:del w:id="3879" w:author="Tucker Meyers" w:date="2019-12-13T08:49:00Z">
              <w:r w:rsidDel="0036235D">
                <w:delText>cGy</w:delText>
              </w:r>
            </w:del>
          </w:p>
        </w:tc>
        <w:tc>
          <w:tcPr>
            <w:tcW w:w="1350" w:type="dxa"/>
            <w:gridSpan w:val="3"/>
          </w:tcPr>
          <w:p w14:paraId="73478DD5" w14:textId="12CDDB1F" w:rsidR="005E17FD" w:rsidDel="0036235D" w:rsidRDefault="005E17FD" w:rsidP="005E17FD">
            <w:pPr>
              <w:pStyle w:val="TableEntry"/>
              <w:rPr>
                <w:del w:id="3880" w:author="Tucker Meyers" w:date="2019-12-13T08:49:00Z"/>
              </w:rPr>
            </w:pPr>
            <w:del w:id="3881" w:author="Tucker Meyers" w:date="2019-12-13T08:49:00Z">
              <w:r w:rsidDel="0036235D">
                <w:delText>XXXXX-X</w:delText>
              </w:r>
            </w:del>
          </w:p>
        </w:tc>
        <w:tc>
          <w:tcPr>
            <w:tcW w:w="3150" w:type="dxa"/>
            <w:gridSpan w:val="2"/>
          </w:tcPr>
          <w:p w14:paraId="1B19257C" w14:textId="7E5BF033" w:rsidR="005E17FD" w:rsidRPr="007F21EC" w:rsidDel="0036235D" w:rsidRDefault="005E17FD" w:rsidP="005E17FD">
            <w:pPr>
              <w:pStyle w:val="TableEntry"/>
              <w:rPr>
                <w:del w:id="3882" w:author="Tucker Meyers" w:date="2019-12-13T08:49:00Z"/>
              </w:rPr>
            </w:pPr>
          </w:p>
        </w:tc>
      </w:tr>
      <w:tr w:rsidR="005E17FD" w:rsidDel="0036235D" w14:paraId="3A781B0E" w14:textId="2BB32705" w:rsidTr="00DF67A9">
        <w:trPr>
          <w:gridAfter w:val="1"/>
          <w:wAfter w:w="1080" w:type="dxa"/>
          <w:cantSplit/>
          <w:del w:id="3883" w:author="Tucker Meyers" w:date="2019-12-13T08:49:00Z"/>
        </w:trPr>
        <w:tc>
          <w:tcPr>
            <w:tcW w:w="2245" w:type="dxa"/>
          </w:tcPr>
          <w:p w14:paraId="3FDA8B29" w14:textId="164D72D9" w:rsidR="005E17FD" w:rsidDel="0036235D" w:rsidRDefault="005E17FD" w:rsidP="005E17FD">
            <w:pPr>
              <w:pStyle w:val="TableEntry"/>
              <w:rPr>
                <w:del w:id="3884" w:author="Tucker Meyers" w:date="2019-12-13T08:49:00Z"/>
              </w:rPr>
            </w:pPr>
            <w:del w:id="3885" w:author="Tucker Meyers" w:date="2019-12-13T08:49:00Z">
              <w:r w:rsidDel="0036235D">
                <w:delText>Plan UIDs</w:delText>
              </w:r>
            </w:del>
          </w:p>
        </w:tc>
        <w:tc>
          <w:tcPr>
            <w:tcW w:w="900" w:type="dxa"/>
          </w:tcPr>
          <w:p w14:paraId="3E197AA9" w14:textId="45E94EAD" w:rsidR="005E17FD" w:rsidDel="0036235D" w:rsidRDefault="005E17FD" w:rsidP="005E17FD">
            <w:pPr>
              <w:pStyle w:val="TableEntry"/>
              <w:rPr>
                <w:del w:id="3886" w:author="Tucker Meyers" w:date="2019-12-13T08:49:00Z"/>
              </w:rPr>
            </w:pPr>
            <w:del w:id="3887" w:author="Tucker Meyers" w:date="2019-12-13T08:49:00Z">
              <w:r w:rsidDel="0036235D">
                <w:delText>ID</w:delText>
              </w:r>
            </w:del>
          </w:p>
        </w:tc>
        <w:tc>
          <w:tcPr>
            <w:tcW w:w="810" w:type="dxa"/>
            <w:gridSpan w:val="2"/>
          </w:tcPr>
          <w:p w14:paraId="72838C45" w14:textId="227C21C9" w:rsidR="005E17FD" w:rsidDel="0036235D" w:rsidRDefault="005E17FD" w:rsidP="005E17FD">
            <w:pPr>
              <w:pStyle w:val="TableEntry"/>
              <w:rPr>
                <w:del w:id="3888" w:author="Tucker Meyers" w:date="2019-12-13T08:49:00Z"/>
              </w:rPr>
            </w:pPr>
          </w:p>
        </w:tc>
        <w:tc>
          <w:tcPr>
            <w:tcW w:w="1350" w:type="dxa"/>
            <w:gridSpan w:val="3"/>
          </w:tcPr>
          <w:p w14:paraId="3BA91BF7" w14:textId="2C7923A1" w:rsidR="005E17FD" w:rsidDel="0036235D" w:rsidRDefault="005E17FD" w:rsidP="005E17FD">
            <w:pPr>
              <w:pStyle w:val="TableEntry"/>
              <w:rPr>
                <w:del w:id="3889" w:author="Tucker Meyers" w:date="2019-12-13T08:49:00Z"/>
              </w:rPr>
            </w:pPr>
            <w:del w:id="3890" w:author="Tucker Meyers" w:date="2019-12-13T08:49:00Z">
              <w:r w:rsidDel="0036235D">
                <w:delText>XXXXX-X</w:delText>
              </w:r>
            </w:del>
          </w:p>
        </w:tc>
        <w:tc>
          <w:tcPr>
            <w:tcW w:w="3150" w:type="dxa"/>
            <w:gridSpan w:val="2"/>
          </w:tcPr>
          <w:p w14:paraId="61A2B7F5" w14:textId="182A595E" w:rsidR="005E17FD" w:rsidRPr="007F21EC" w:rsidDel="0036235D" w:rsidRDefault="005E17FD" w:rsidP="005E17FD">
            <w:pPr>
              <w:pStyle w:val="TableEntry"/>
              <w:rPr>
                <w:del w:id="3891" w:author="Tucker Meyers" w:date="2019-12-13T08:49:00Z"/>
              </w:rPr>
            </w:pPr>
            <w:del w:id="3892" w:author="Tucker Meyers" w:date="2019-12-13T08:49:00Z">
              <w:r w:rsidDel="0036235D">
                <w:delText>A list of IDs of the plans associated with this phase from the TDS</w:delText>
              </w:r>
            </w:del>
            <w:ins w:id="3893" w:author="John Stamm" w:date="2019-12-12T17:40:00Z">
              <w:del w:id="3894" w:author="Tucker Meyers" w:date="2019-12-13T08:49:00Z">
                <w:r w:rsidDel="0036235D">
                  <w:delText>RP</w:delText>
                </w:r>
              </w:del>
            </w:ins>
          </w:p>
        </w:tc>
      </w:tr>
      <w:tr w:rsidR="005E17FD" w:rsidDel="0036235D" w14:paraId="31AC02DB" w14:textId="07EFFB5B" w:rsidTr="00DF67A9">
        <w:trPr>
          <w:gridAfter w:val="1"/>
          <w:wAfter w:w="1080" w:type="dxa"/>
          <w:cantSplit/>
          <w:del w:id="3895" w:author="Tucker Meyers" w:date="2019-12-13T08:49:00Z"/>
        </w:trPr>
        <w:tc>
          <w:tcPr>
            <w:tcW w:w="2245" w:type="dxa"/>
          </w:tcPr>
          <w:p w14:paraId="075D22D8" w14:textId="1B420C41" w:rsidR="005E17FD" w:rsidDel="0036235D" w:rsidRDefault="005E17FD" w:rsidP="005E17FD">
            <w:pPr>
              <w:pStyle w:val="TableEntry"/>
              <w:rPr>
                <w:del w:id="3896" w:author="Tucker Meyers" w:date="2019-12-13T08:49:00Z"/>
              </w:rPr>
            </w:pPr>
            <w:del w:id="3897" w:author="Tucker Meyers" w:date="2019-12-13T08:49:00Z">
              <w:r w:rsidDel="0036235D">
                <w:delText>Fraction number</w:delText>
              </w:r>
            </w:del>
          </w:p>
        </w:tc>
        <w:tc>
          <w:tcPr>
            <w:tcW w:w="900" w:type="dxa"/>
          </w:tcPr>
          <w:p w14:paraId="1B0E7A7C" w14:textId="7A2A14A6" w:rsidR="005E17FD" w:rsidDel="0036235D" w:rsidRDefault="005E17FD" w:rsidP="005E17FD">
            <w:pPr>
              <w:pStyle w:val="TableEntry"/>
              <w:rPr>
                <w:del w:id="3898" w:author="Tucker Meyers" w:date="2019-12-13T08:49:00Z"/>
              </w:rPr>
            </w:pPr>
            <w:del w:id="3899" w:author="Tucker Meyers" w:date="2019-12-13T08:49:00Z">
              <w:r w:rsidDel="0036235D">
                <w:delText>NM</w:delText>
              </w:r>
            </w:del>
          </w:p>
        </w:tc>
        <w:tc>
          <w:tcPr>
            <w:tcW w:w="810" w:type="dxa"/>
            <w:gridSpan w:val="2"/>
          </w:tcPr>
          <w:p w14:paraId="157D9B80" w14:textId="3B67172C" w:rsidR="005E17FD" w:rsidDel="0036235D" w:rsidRDefault="005E17FD" w:rsidP="005E17FD">
            <w:pPr>
              <w:pStyle w:val="TableEntry"/>
              <w:rPr>
                <w:del w:id="3900" w:author="Tucker Meyers" w:date="2019-12-13T08:49:00Z"/>
              </w:rPr>
            </w:pPr>
          </w:p>
        </w:tc>
        <w:tc>
          <w:tcPr>
            <w:tcW w:w="1350" w:type="dxa"/>
            <w:gridSpan w:val="3"/>
          </w:tcPr>
          <w:p w14:paraId="0EC336AC" w14:textId="39CF7047" w:rsidR="005E17FD" w:rsidDel="0036235D" w:rsidRDefault="005E17FD" w:rsidP="005E17FD">
            <w:pPr>
              <w:pStyle w:val="TableEntry"/>
              <w:rPr>
                <w:del w:id="3901" w:author="Tucker Meyers" w:date="2019-12-13T08:49:00Z"/>
              </w:rPr>
            </w:pPr>
            <w:del w:id="3902" w:author="Tucker Meyers" w:date="2019-12-13T08:49:00Z">
              <w:r w:rsidDel="0036235D">
                <w:delText>XXXXX-X</w:delText>
              </w:r>
            </w:del>
          </w:p>
        </w:tc>
        <w:tc>
          <w:tcPr>
            <w:tcW w:w="3150" w:type="dxa"/>
            <w:gridSpan w:val="2"/>
          </w:tcPr>
          <w:p w14:paraId="72152EA9" w14:textId="661327EF" w:rsidR="005E17FD" w:rsidRPr="007F21EC" w:rsidDel="0036235D" w:rsidRDefault="005E17FD" w:rsidP="005E17FD">
            <w:pPr>
              <w:pStyle w:val="TableEntry"/>
              <w:rPr>
                <w:del w:id="3903" w:author="Tucker Meyers" w:date="2019-12-13T08:49:00Z"/>
              </w:rPr>
            </w:pPr>
          </w:p>
        </w:tc>
      </w:tr>
      <w:tr w:rsidR="005E17FD" w14:paraId="30AFC389" w14:textId="77777777" w:rsidTr="00FE4D0E">
        <w:trPr>
          <w:cantSplit/>
          <w:trPrChange w:id="3904" w:author="Tucker Meyers" w:date="2019-12-13T11:13:00Z">
            <w:trPr>
              <w:cantSplit/>
            </w:trPr>
          </w:trPrChange>
        </w:trPr>
        <w:tc>
          <w:tcPr>
            <w:tcW w:w="2245" w:type="dxa"/>
            <w:tcPrChange w:id="3905" w:author="Tucker Meyers" w:date="2019-12-13T11:13:00Z">
              <w:tcPr>
                <w:tcW w:w="2245" w:type="dxa"/>
              </w:tcPr>
            </w:tcPrChange>
          </w:tcPr>
          <w:p w14:paraId="072E15B3" w14:textId="21849823" w:rsidR="005E17FD" w:rsidRDefault="005E17FD" w:rsidP="005E17FD">
            <w:pPr>
              <w:pStyle w:val="TableEntry"/>
            </w:pPr>
            <w:r>
              <w:t>Nominal fraction dose planned</w:t>
            </w:r>
          </w:p>
        </w:tc>
        <w:tc>
          <w:tcPr>
            <w:tcW w:w="990" w:type="dxa"/>
            <w:gridSpan w:val="2"/>
            <w:tcPrChange w:id="3906" w:author="Tucker Meyers" w:date="2019-12-13T11:13:00Z">
              <w:tcPr>
                <w:tcW w:w="1080" w:type="dxa"/>
                <w:gridSpan w:val="2"/>
              </w:tcPr>
            </w:tcPrChange>
          </w:tcPr>
          <w:p w14:paraId="673AF719" w14:textId="2D5C28B7" w:rsidR="005E17FD" w:rsidRDefault="0036235D" w:rsidP="005E17FD">
            <w:pPr>
              <w:pStyle w:val="TableEntry"/>
              <w:rPr>
                <w:ins w:id="3907" w:author="Tucker Meyers" w:date="2019-12-13T08:36:00Z"/>
              </w:rPr>
            </w:pPr>
            <w:ins w:id="3908" w:author="Tucker Meyers" w:date="2019-12-13T08:49:00Z">
              <w:r>
                <w:t>S</w:t>
              </w:r>
            </w:ins>
          </w:p>
        </w:tc>
        <w:tc>
          <w:tcPr>
            <w:tcW w:w="900" w:type="dxa"/>
            <w:gridSpan w:val="2"/>
            <w:tcPrChange w:id="3909" w:author="Tucker Meyers" w:date="2019-12-13T11:13:00Z">
              <w:tcPr>
                <w:tcW w:w="1350" w:type="dxa"/>
                <w:gridSpan w:val="3"/>
              </w:tcPr>
            </w:tcPrChange>
          </w:tcPr>
          <w:p w14:paraId="0E032D80" w14:textId="3EF8BB6C" w:rsidR="005E17FD" w:rsidRDefault="005E17FD" w:rsidP="005E17FD">
            <w:pPr>
              <w:pStyle w:val="TableEntry"/>
            </w:pPr>
            <w:r>
              <w:t>NM</w:t>
            </w:r>
          </w:p>
        </w:tc>
        <w:tc>
          <w:tcPr>
            <w:tcW w:w="810" w:type="dxa"/>
            <w:tcPrChange w:id="3910" w:author="Tucker Meyers" w:date="2019-12-13T11:13:00Z">
              <w:tcPr>
                <w:tcW w:w="810" w:type="dxa"/>
                <w:gridSpan w:val="3"/>
              </w:tcPr>
            </w:tcPrChange>
          </w:tcPr>
          <w:p w14:paraId="2AF54731" w14:textId="3E983AD3" w:rsidR="005E17FD" w:rsidRDefault="005E17FD" w:rsidP="005E17FD">
            <w:pPr>
              <w:pStyle w:val="TableEntry"/>
            </w:pPr>
            <w:r>
              <w:t>cGy</w:t>
            </w:r>
          </w:p>
        </w:tc>
        <w:tc>
          <w:tcPr>
            <w:tcW w:w="1260" w:type="dxa"/>
            <w:gridSpan w:val="2"/>
            <w:tcPrChange w:id="3911" w:author="Tucker Meyers" w:date="2019-12-13T11:13:00Z">
              <w:tcPr>
                <w:tcW w:w="1260" w:type="dxa"/>
                <w:gridSpan w:val="2"/>
              </w:tcPr>
            </w:tcPrChange>
          </w:tcPr>
          <w:p w14:paraId="1EB8E56A" w14:textId="398524CC" w:rsidR="005E17FD" w:rsidRDefault="005E17FD" w:rsidP="005E17FD">
            <w:pPr>
              <w:pStyle w:val="TableEntry"/>
            </w:pPr>
            <w:r>
              <w:t>XXXXX-X</w:t>
            </w:r>
          </w:p>
        </w:tc>
        <w:tc>
          <w:tcPr>
            <w:tcW w:w="3330" w:type="dxa"/>
            <w:gridSpan w:val="2"/>
            <w:tcPrChange w:id="3912" w:author="Tucker Meyers" w:date="2019-12-13T11:13:00Z">
              <w:tcPr>
                <w:tcW w:w="2790" w:type="dxa"/>
                <w:gridSpan w:val="2"/>
              </w:tcPr>
            </w:tcPrChange>
          </w:tcPr>
          <w:p w14:paraId="3645D958" w14:textId="77777777" w:rsidR="005E17FD" w:rsidRPr="007F21EC" w:rsidRDefault="005E17FD" w:rsidP="005E17FD">
            <w:pPr>
              <w:pStyle w:val="TableEntry"/>
            </w:pPr>
          </w:p>
        </w:tc>
      </w:tr>
      <w:tr w:rsidR="005E17FD" w14:paraId="7965BC29" w14:textId="77777777" w:rsidTr="00FE4D0E">
        <w:trPr>
          <w:cantSplit/>
          <w:trPrChange w:id="3913" w:author="Tucker Meyers" w:date="2019-12-13T11:13:00Z">
            <w:trPr>
              <w:cantSplit/>
            </w:trPr>
          </w:trPrChange>
        </w:trPr>
        <w:tc>
          <w:tcPr>
            <w:tcW w:w="2245" w:type="dxa"/>
            <w:tcPrChange w:id="3914" w:author="Tucker Meyers" w:date="2019-12-13T11:13:00Z">
              <w:tcPr>
                <w:tcW w:w="2245" w:type="dxa"/>
              </w:tcPr>
            </w:tcPrChange>
          </w:tcPr>
          <w:p w14:paraId="0E78581E" w14:textId="6BE65AED" w:rsidR="005E17FD" w:rsidRDefault="005E17FD" w:rsidP="005E17FD">
            <w:pPr>
              <w:pStyle w:val="TableEntry"/>
            </w:pPr>
            <w:r>
              <w:t>Nominal fraction dose delivered</w:t>
            </w:r>
          </w:p>
        </w:tc>
        <w:tc>
          <w:tcPr>
            <w:tcW w:w="990" w:type="dxa"/>
            <w:gridSpan w:val="2"/>
            <w:tcPrChange w:id="3915" w:author="Tucker Meyers" w:date="2019-12-13T11:13:00Z">
              <w:tcPr>
                <w:tcW w:w="1080" w:type="dxa"/>
                <w:gridSpan w:val="2"/>
              </w:tcPr>
            </w:tcPrChange>
          </w:tcPr>
          <w:p w14:paraId="47E0FA37" w14:textId="17F82BF1" w:rsidR="005E17FD" w:rsidRDefault="0036235D" w:rsidP="005E17FD">
            <w:pPr>
              <w:pStyle w:val="TableEntry"/>
              <w:rPr>
                <w:ins w:id="3916" w:author="Tucker Meyers" w:date="2019-12-13T08:36:00Z"/>
              </w:rPr>
            </w:pPr>
            <w:ins w:id="3917" w:author="Tucker Meyers" w:date="2019-12-13T08:49:00Z">
              <w:r>
                <w:t>S</w:t>
              </w:r>
            </w:ins>
          </w:p>
        </w:tc>
        <w:tc>
          <w:tcPr>
            <w:tcW w:w="900" w:type="dxa"/>
            <w:gridSpan w:val="2"/>
            <w:tcPrChange w:id="3918" w:author="Tucker Meyers" w:date="2019-12-13T11:13:00Z">
              <w:tcPr>
                <w:tcW w:w="1350" w:type="dxa"/>
                <w:gridSpan w:val="3"/>
              </w:tcPr>
            </w:tcPrChange>
          </w:tcPr>
          <w:p w14:paraId="39D92F78" w14:textId="5C266441" w:rsidR="005E17FD" w:rsidRDefault="005E17FD" w:rsidP="005E17FD">
            <w:pPr>
              <w:pStyle w:val="TableEntry"/>
            </w:pPr>
            <w:r>
              <w:t>NM</w:t>
            </w:r>
          </w:p>
        </w:tc>
        <w:tc>
          <w:tcPr>
            <w:tcW w:w="810" w:type="dxa"/>
            <w:tcPrChange w:id="3919" w:author="Tucker Meyers" w:date="2019-12-13T11:13:00Z">
              <w:tcPr>
                <w:tcW w:w="810" w:type="dxa"/>
                <w:gridSpan w:val="3"/>
              </w:tcPr>
            </w:tcPrChange>
          </w:tcPr>
          <w:p w14:paraId="5BFEEDC0" w14:textId="411D0FA6" w:rsidR="005E17FD" w:rsidRDefault="005E17FD" w:rsidP="005E17FD">
            <w:pPr>
              <w:pStyle w:val="TableEntry"/>
            </w:pPr>
            <w:r>
              <w:t>cGy</w:t>
            </w:r>
          </w:p>
        </w:tc>
        <w:tc>
          <w:tcPr>
            <w:tcW w:w="1260" w:type="dxa"/>
            <w:gridSpan w:val="2"/>
            <w:tcPrChange w:id="3920" w:author="Tucker Meyers" w:date="2019-12-13T11:13:00Z">
              <w:tcPr>
                <w:tcW w:w="1260" w:type="dxa"/>
                <w:gridSpan w:val="2"/>
              </w:tcPr>
            </w:tcPrChange>
          </w:tcPr>
          <w:p w14:paraId="5DF3D2D0" w14:textId="28344599" w:rsidR="005E17FD" w:rsidRDefault="005E17FD" w:rsidP="005E17FD">
            <w:pPr>
              <w:pStyle w:val="TableEntry"/>
            </w:pPr>
            <w:r>
              <w:t>XXXXX-X</w:t>
            </w:r>
          </w:p>
        </w:tc>
        <w:tc>
          <w:tcPr>
            <w:tcW w:w="3330" w:type="dxa"/>
            <w:gridSpan w:val="2"/>
            <w:tcPrChange w:id="3921" w:author="Tucker Meyers" w:date="2019-12-13T11:13:00Z">
              <w:tcPr>
                <w:tcW w:w="2790" w:type="dxa"/>
                <w:gridSpan w:val="2"/>
              </w:tcPr>
            </w:tcPrChange>
          </w:tcPr>
          <w:p w14:paraId="6DEB5D43" w14:textId="77777777" w:rsidR="005E17FD" w:rsidRPr="007F21EC" w:rsidRDefault="005E17FD" w:rsidP="005E17FD">
            <w:pPr>
              <w:pStyle w:val="TableEntry"/>
            </w:pPr>
          </w:p>
        </w:tc>
      </w:tr>
      <w:tr w:rsidR="005E17FD" w14:paraId="6B91F3DF" w14:textId="77777777" w:rsidTr="00FE4D0E">
        <w:trPr>
          <w:cantSplit/>
          <w:trPrChange w:id="3922" w:author="Tucker Meyers" w:date="2019-12-13T11:13:00Z">
            <w:trPr>
              <w:cantSplit/>
            </w:trPr>
          </w:trPrChange>
        </w:trPr>
        <w:tc>
          <w:tcPr>
            <w:tcW w:w="2245" w:type="dxa"/>
            <w:tcPrChange w:id="3923" w:author="Tucker Meyers" w:date="2019-12-13T11:13:00Z">
              <w:tcPr>
                <w:tcW w:w="2245" w:type="dxa"/>
              </w:tcPr>
            </w:tcPrChange>
          </w:tcPr>
          <w:p w14:paraId="72A86645" w14:textId="31FF87BE" w:rsidR="005E17FD" w:rsidRDefault="005E17FD" w:rsidP="005E17FD">
            <w:pPr>
              <w:pStyle w:val="TableEntry"/>
            </w:pPr>
            <w:r>
              <w:t>Nominal total dose planned (phase)</w:t>
            </w:r>
          </w:p>
        </w:tc>
        <w:tc>
          <w:tcPr>
            <w:tcW w:w="990" w:type="dxa"/>
            <w:gridSpan w:val="2"/>
            <w:tcPrChange w:id="3924" w:author="Tucker Meyers" w:date="2019-12-13T11:13:00Z">
              <w:tcPr>
                <w:tcW w:w="1080" w:type="dxa"/>
                <w:gridSpan w:val="2"/>
              </w:tcPr>
            </w:tcPrChange>
          </w:tcPr>
          <w:p w14:paraId="1EFD8B6A" w14:textId="001853C0" w:rsidR="005E17FD" w:rsidRDefault="0036235D" w:rsidP="005E17FD">
            <w:pPr>
              <w:pStyle w:val="TableEntry"/>
              <w:rPr>
                <w:ins w:id="3925" w:author="Tucker Meyers" w:date="2019-12-13T08:36:00Z"/>
              </w:rPr>
            </w:pPr>
            <w:ins w:id="3926" w:author="Tucker Meyers" w:date="2019-12-13T08:49:00Z">
              <w:r>
                <w:t>S</w:t>
              </w:r>
            </w:ins>
          </w:p>
        </w:tc>
        <w:tc>
          <w:tcPr>
            <w:tcW w:w="900" w:type="dxa"/>
            <w:gridSpan w:val="2"/>
            <w:tcPrChange w:id="3927" w:author="Tucker Meyers" w:date="2019-12-13T11:13:00Z">
              <w:tcPr>
                <w:tcW w:w="1350" w:type="dxa"/>
                <w:gridSpan w:val="3"/>
              </w:tcPr>
            </w:tcPrChange>
          </w:tcPr>
          <w:p w14:paraId="416865A5" w14:textId="1CEBD956" w:rsidR="005E17FD" w:rsidRDefault="005E17FD" w:rsidP="005E17FD">
            <w:pPr>
              <w:pStyle w:val="TableEntry"/>
            </w:pPr>
            <w:r>
              <w:t>NM</w:t>
            </w:r>
          </w:p>
        </w:tc>
        <w:tc>
          <w:tcPr>
            <w:tcW w:w="810" w:type="dxa"/>
            <w:tcPrChange w:id="3928" w:author="Tucker Meyers" w:date="2019-12-13T11:13:00Z">
              <w:tcPr>
                <w:tcW w:w="810" w:type="dxa"/>
                <w:gridSpan w:val="3"/>
              </w:tcPr>
            </w:tcPrChange>
          </w:tcPr>
          <w:p w14:paraId="5D103917" w14:textId="7D950145" w:rsidR="005E17FD" w:rsidRDefault="005E17FD" w:rsidP="005E17FD">
            <w:pPr>
              <w:pStyle w:val="TableEntry"/>
            </w:pPr>
            <w:r>
              <w:t>cGy</w:t>
            </w:r>
          </w:p>
        </w:tc>
        <w:tc>
          <w:tcPr>
            <w:tcW w:w="1260" w:type="dxa"/>
            <w:gridSpan w:val="2"/>
            <w:tcPrChange w:id="3929" w:author="Tucker Meyers" w:date="2019-12-13T11:13:00Z">
              <w:tcPr>
                <w:tcW w:w="1260" w:type="dxa"/>
                <w:gridSpan w:val="2"/>
              </w:tcPr>
            </w:tcPrChange>
          </w:tcPr>
          <w:p w14:paraId="526B1281" w14:textId="5BDCA71A" w:rsidR="005E17FD" w:rsidRDefault="005E17FD" w:rsidP="005E17FD">
            <w:pPr>
              <w:pStyle w:val="TableEntry"/>
            </w:pPr>
            <w:r>
              <w:t>XXXXX-X</w:t>
            </w:r>
          </w:p>
        </w:tc>
        <w:tc>
          <w:tcPr>
            <w:tcW w:w="3330" w:type="dxa"/>
            <w:gridSpan w:val="2"/>
            <w:tcPrChange w:id="3930" w:author="Tucker Meyers" w:date="2019-12-13T11:13:00Z">
              <w:tcPr>
                <w:tcW w:w="2790" w:type="dxa"/>
                <w:gridSpan w:val="2"/>
              </w:tcPr>
            </w:tcPrChange>
          </w:tcPr>
          <w:p w14:paraId="70B1AEF5" w14:textId="77777777" w:rsidR="005E17FD" w:rsidRPr="007F21EC" w:rsidRDefault="005E17FD" w:rsidP="005E17FD">
            <w:pPr>
              <w:pStyle w:val="TableEntry"/>
            </w:pPr>
          </w:p>
        </w:tc>
      </w:tr>
      <w:tr w:rsidR="0036235D" w14:paraId="64FDA97E" w14:textId="77777777" w:rsidTr="00FE4D0E">
        <w:trPr>
          <w:cantSplit/>
          <w:ins w:id="3931" w:author="Tucker Meyers" w:date="2019-12-13T08:49:00Z"/>
          <w:trPrChange w:id="3932" w:author="Tucker Meyers" w:date="2019-12-13T11:13:00Z">
            <w:trPr>
              <w:cantSplit/>
            </w:trPr>
          </w:trPrChange>
        </w:trPr>
        <w:tc>
          <w:tcPr>
            <w:tcW w:w="2245" w:type="dxa"/>
            <w:tcPrChange w:id="3933" w:author="Tucker Meyers" w:date="2019-12-13T11:13:00Z">
              <w:tcPr>
                <w:tcW w:w="2245" w:type="dxa"/>
              </w:tcPr>
            </w:tcPrChange>
          </w:tcPr>
          <w:p w14:paraId="6AF6F984" w14:textId="77777777" w:rsidR="0036235D" w:rsidRDefault="0036235D" w:rsidP="001A7027">
            <w:pPr>
              <w:pStyle w:val="TableEntry"/>
              <w:rPr>
                <w:ins w:id="3934" w:author="Tucker Meyers" w:date="2019-12-13T08:49:00Z"/>
              </w:rPr>
            </w:pPr>
            <w:ins w:id="3935" w:author="Tucker Meyers" w:date="2019-12-13T08:49:00Z">
              <w:r>
                <w:t>Nominal cumulative dose delivered (phase)</w:t>
              </w:r>
            </w:ins>
          </w:p>
        </w:tc>
        <w:tc>
          <w:tcPr>
            <w:tcW w:w="990" w:type="dxa"/>
            <w:gridSpan w:val="2"/>
            <w:tcPrChange w:id="3936" w:author="Tucker Meyers" w:date="2019-12-13T11:13:00Z">
              <w:tcPr>
                <w:tcW w:w="1080" w:type="dxa"/>
                <w:gridSpan w:val="2"/>
              </w:tcPr>
            </w:tcPrChange>
          </w:tcPr>
          <w:p w14:paraId="1FCF3045" w14:textId="77777777" w:rsidR="0036235D" w:rsidRDefault="0036235D" w:rsidP="001A7027">
            <w:pPr>
              <w:pStyle w:val="TableEntry"/>
              <w:rPr>
                <w:ins w:id="3937" w:author="Tucker Meyers" w:date="2019-12-13T08:49:00Z"/>
              </w:rPr>
            </w:pPr>
            <w:ins w:id="3938" w:author="Tucker Meyers" w:date="2019-12-13T08:49:00Z">
              <w:r>
                <w:t>S</w:t>
              </w:r>
            </w:ins>
          </w:p>
        </w:tc>
        <w:tc>
          <w:tcPr>
            <w:tcW w:w="900" w:type="dxa"/>
            <w:gridSpan w:val="2"/>
            <w:tcPrChange w:id="3939" w:author="Tucker Meyers" w:date="2019-12-13T11:13:00Z">
              <w:tcPr>
                <w:tcW w:w="900" w:type="dxa"/>
                <w:gridSpan w:val="2"/>
              </w:tcPr>
            </w:tcPrChange>
          </w:tcPr>
          <w:p w14:paraId="6A7B8F85" w14:textId="77777777" w:rsidR="0036235D" w:rsidRDefault="0036235D" w:rsidP="001A7027">
            <w:pPr>
              <w:pStyle w:val="TableEntry"/>
              <w:rPr>
                <w:ins w:id="3940" w:author="Tucker Meyers" w:date="2019-12-13T08:49:00Z"/>
              </w:rPr>
            </w:pPr>
            <w:ins w:id="3941" w:author="Tucker Meyers" w:date="2019-12-13T08:49:00Z">
              <w:r>
                <w:t>NM</w:t>
              </w:r>
            </w:ins>
          </w:p>
        </w:tc>
        <w:tc>
          <w:tcPr>
            <w:tcW w:w="810" w:type="dxa"/>
            <w:tcPrChange w:id="3942" w:author="Tucker Meyers" w:date="2019-12-13T11:13:00Z">
              <w:tcPr>
                <w:tcW w:w="810" w:type="dxa"/>
                <w:gridSpan w:val="2"/>
              </w:tcPr>
            </w:tcPrChange>
          </w:tcPr>
          <w:p w14:paraId="213DD3F5" w14:textId="77777777" w:rsidR="0036235D" w:rsidRDefault="0036235D" w:rsidP="001A7027">
            <w:pPr>
              <w:pStyle w:val="TableEntry"/>
              <w:rPr>
                <w:ins w:id="3943" w:author="Tucker Meyers" w:date="2019-12-13T08:49:00Z"/>
              </w:rPr>
            </w:pPr>
            <w:ins w:id="3944" w:author="Tucker Meyers" w:date="2019-12-13T08:49:00Z">
              <w:r>
                <w:t>cGy</w:t>
              </w:r>
            </w:ins>
          </w:p>
        </w:tc>
        <w:tc>
          <w:tcPr>
            <w:tcW w:w="1260" w:type="dxa"/>
            <w:gridSpan w:val="2"/>
            <w:tcPrChange w:id="3945" w:author="Tucker Meyers" w:date="2019-12-13T11:13:00Z">
              <w:tcPr>
                <w:tcW w:w="1350" w:type="dxa"/>
                <w:gridSpan w:val="3"/>
              </w:tcPr>
            </w:tcPrChange>
          </w:tcPr>
          <w:p w14:paraId="5BF93465" w14:textId="77777777" w:rsidR="0036235D" w:rsidRDefault="0036235D" w:rsidP="001A7027">
            <w:pPr>
              <w:pStyle w:val="TableEntry"/>
              <w:rPr>
                <w:ins w:id="3946" w:author="Tucker Meyers" w:date="2019-12-13T08:49:00Z"/>
              </w:rPr>
            </w:pPr>
            <w:ins w:id="3947" w:author="Tucker Meyers" w:date="2019-12-13T08:49:00Z">
              <w:r>
                <w:t>XXXXX-X</w:t>
              </w:r>
            </w:ins>
          </w:p>
        </w:tc>
        <w:tc>
          <w:tcPr>
            <w:tcW w:w="3330" w:type="dxa"/>
            <w:gridSpan w:val="2"/>
            <w:tcPrChange w:id="3948" w:author="Tucker Meyers" w:date="2019-12-13T11:13:00Z">
              <w:tcPr>
                <w:tcW w:w="3150" w:type="dxa"/>
                <w:gridSpan w:val="3"/>
              </w:tcPr>
            </w:tcPrChange>
          </w:tcPr>
          <w:p w14:paraId="1C3CD680" w14:textId="4C465BE6" w:rsidR="0036235D" w:rsidRPr="0036235D" w:rsidRDefault="0036235D">
            <w:pPr>
              <w:pStyle w:val="TableEntry"/>
              <w:rPr>
                <w:ins w:id="3949" w:author="Tucker Meyers" w:date="2019-12-13T08:49:00Z"/>
              </w:rPr>
              <w:pPrChange w:id="3950" w:author="Tucker Meyers" w:date="2019-12-13T08:50:00Z">
                <w:pPr>
                  <w:pStyle w:val="TableEntry"/>
                  <w:ind w:left="0"/>
                </w:pPr>
              </w:pPrChange>
            </w:pPr>
          </w:p>
        </w:tc>
      </w:tr>
      <w:tr w:rsidR="0036235D" w14:paraId="247679CD" w14:textId="77777777" w:rsidTr="00FE4D0E">
        <w:trPr>
          <w:cantSplit/>
          <w:ins w:id="3951" w:author="Tucker Meyers" w:date="2019-12-13T08:49:00Z"/>
          <w:trPrChange w:id="3952" w:author="Tucker Meyers" w:date="2019-12-13T11:13:00Z">
            <w:trPr>
              <w:cantSplit/>
            </w:trPr>
          </w:trPrChange>
        </w:trPr>
        <w:tc>
          <w:tcPr>
            <w:tcW w:w="2245" w:type="dxa"/>
            <w:tcPrChange w:id="3953" w:author="Tucker Meyers" w:date="2019-12-13T11:13:00Z">
              <w:tcPr>
                <w:tcW w:w="2245" w:type="dxa"/>
              </w:tcPr>
            </w:tcPrChange>
          </w:tcPr>
          <w:p w14:paraId="2A2BC6FD" w14:textId="77777777" w:rsidR="0036235D" w:rsidRDefault="0036235D" w:rsidP="001A7027">
            <w:pPr>
              <w:pStyle w:val="TableEntry"/>
              <w:rPr>
                <w:ins w:id="3954" w:author="Tucker Meyers" w:date="2019-12-13T08:49:00Z"/>
              </w:rPr>
            </w:pPr>
            <w:ins w:id="3955" w:author="Tucker Meyers" w:date="2019-12-13T08:49:00Z">
              <w:r>
                <w:t>Nominal total dose planned (site)</w:t>
              </w:r>
            </w:ins>
          </w:p>
        </w:tc>
        <w:tc>
          <w:tcPr>
            <w:tcW w:w="990" w:type="dxa"/>
            <w:gridSpan w:val="2"/>
            <w:tcPrChange w:id="3956" w:author="Tucker Meyers" w:date="2019-12-13T11:13:00Z">
              <w:tcPr>
                <w:tcW w:w="1080" w:type="dxa"/>
                <w:gridSpan w:val="2"/>
              </w:tcPr>
            </w:tcPrChange>
          </w:tcPr>
          <w:p w14:paraId="6C7DB113" w14:textId="77777777" w:rsidR="0036235D" w:rsidRDefault="0036235D" w:rsidP="001A7027">
            <w:pPr>
              <w:pStyle w:val="TableEntry"/>
              <w:rPr>
                <w:ins w:id="3957" w:author="Tucker Meyers" w:date="2019-12-13T08:49:00Z"/>
              </w:rPr>
            </w:pPr>
            <w:ins w:id="3958" w:author="Tucker Meyers" w:date="2019-12-13T08:49:00Z">
              <w:r>
                <w:t>S</w:t>
              </w:r>
            </w:ins>
          </w:p>
        </w:tc>
        <w:tc>
          <w:tcPr>
            <w:tcW w:w="900" w:type="dxa"/>
            <w:gridSpan w:val="2"/>
            <w:tcPrChange w:id="3959" w:author="Tucker Meyers" w:date="2019-12-13T11:13:00Z">
              <w:tcPr>
                <w:tcW w:w="900" w:type="dxa"/>
                <w:gridSpan w:val="2"/>
              </w:tcPr>
            </w:tcPrChange>
          </w:tcPr>
          <w:p w14:paraId="2CFF0596" w14:textId="77777777" w:rsidR="0036235D" w:rsidRDefault="0036235D" w:rsidP="001A7027">
            <w:pPr>
              <w:pStyle w:val="TableEntry"/>
              <w:rPr>
                <w:ins w:id="3960" w:author="Tucker Meyers" w:date="2019-12-13T08:49:00Z"/>
              </w:rPr>
            </w:pPr>
            <w:ins w:id="3961" w:author="Tucker Meyers" w:date="2019-12-13T08:49:00Z">
              <w:r>
                <w:t>NM</w:t>
              </w:r>
            </w:ins>
          </w:p>
        </w:tc>
        <w:tc>
          <w:tcPr>
            <w:tcW w:w="810" w:type="dxa"/>
            <w:tcPrChange w:id="3962" w:author="Tucker Meyers" w:date="2019-12-13T11:13:00Z">
              <w:tcPr>
                <w:tcW w:w="810" w:type="dxa"/>
                <w:gridSpan w:val="2"/>
              </w:tcPr>
            </w:tcPrChange>
          </w:tcPr>
          <w:p w14:paraId="4E8623AF" w14:textId="77777777" w:rsidR="0036235D" w:rsidRDefault="0036235D" w:rsidP="001A7027">
            <w:pPr>
              <w:pStyle w:val="TableEntry"/>
              <w:rPr>
                <w:ins w:id="3963" w:author="Tucker Meyers" w:date="2019-12-13T08:49:00Z"/>
              </w:rPr>
            </w:pPr>
            <w:ins w:id="3964" w:author="Tucker Meyers" w:date="2019-12-13T08:49:00Z">
              <w:r>
                <w:t>cGy</w:t>
              </w:r>
            </w:ins>
          </w:p>
        </w:tc>
        <w:tc>
          <w:tcPr>
            <w:tcW w:w="1260" w:type="dxa"/>
            <w:gridSpan w:val="2"/>
            <w:tcPrChange w:id="3965" w:author="Tucker Meyers" w:date="2019-12-13T11:13:00Z">
              <w:tcPr>
                <w:tcW w:w="1350" w:type="dxa"/>
                <w:gridSpan w:val="3"/>
              </w:tcPr>
            </w:tcPrChange>
          </w:tcPr>
          <w:p w14:paraId="0B13C266" w14:textId="77777777" w:rsidR="0036235D" w:rsidRDefault="0036235D" w:rsidP="001A7027">
            <w:pPr>
              <w:pStyle w:val="TableEntry"/>
              <w:rPr>
                <w:ins w:id="3966" w:author="Tucker Meyers" w:date="2019-12-13T08:49:00Z"/>
              </w:rPr>
            </w:pPr>
            <w:ins w:id="3967" w:author="Tucker Meyers" w:date="2019-12-13T08:49:00Z">
              <w:r>
                <w:t>XXXXX-X</w:t>
              </w:r>
            </w:ins>
          </w:p>
        </w:tc>
        <w:tc>
          <w:tcPr>
            <w:tcW w:w="3330" w:type="dxa"/>
            <w:gridSpan w:val="2"/>
            <w:tcPrChange w:id="3968" w:author="Tucker Meyers" w:date="2019-12-13T11:13:00Z">
              <w:tcPr>
                <w:tcW w:w="3150" w:type="dxa"/>
                <w:gridSpan w:val="3"/>
              </w:tcPr>
            </w:tcPrChange>
          </w:tcPr>
          <w:p w14:paraId="10158405" w14:textId="77777777" w:rsidR="0036235D" w:rsidRPr="007F21EC" w:rsidRDefault="0036235D" w:rsidP="001A7027">
            <w:pPr>
              <w:pStyle w:val="TableEntry"/>
              <w:rPr>
                <w:ins w:id="3969" w:author="Tucker Meyers" w:date="2019-12-13T08:49:00Z"/>
              </w:rPr>
            </w:pPr>
          </w:p>
        </w:tc>
      </w:tr>
      <w:tr w:rsidR="0036235D" w14:paraId="7626A390" w14:textId="77777777" w:rsidTr="00FE4D0E">
        <w:trPr>
          <w:cantSplit/>
          <w:ins w:id="3970" w:author="Tucker Meyers" w:date="2019-12-13T08:49:00Z"/>
          <w:trPrChange w:id="3971" w:author="Tucker Meyers" w:date="2019-12-13T11:13:00Z">
            <w:trPr>
              <w:cantSplit/>
            </w:trPr>
          </w:trPrChange>
        </w:trPr>
        <w:tc>
          <w:tcPr>
            <w:tcW w:w="2245" w:type="dxa"/>
            <w:tcPrChange w:id="3972" w:author="Tucker Meyers" w:date="2019-12-13T11:13:00Z">
              <w:tcPr>
                <w:tcW w:w="2245" w:type="dxa"/>
              </w:tcPr>
            </w:tcPrChange>
          </w:tcPr>
          <w:p w14:paraId="702B79F9" w14:textId="77777777" w:rsidR="0036235D" w:rsidRDefault="0036235D" w:rsidP="001A7027">
            <w:pPr>
              <w:pStyle w:val="TableEntry"/>
              <w:rPr>
                <w:ins w:id="3973" w:author="Tucker Meyers" w:date="2019-12-13T08:49:00Z"/>
              </w:rPr>
            </w:pPr>
            <w:ins w:id="3974" w:author="Tucker Meyers" w:date="2019-12-13T08:49:00Z">
              <w:r>
                <w:t>Nominal cumulative dose delivered (site)</w:t>
              </w:r>
            </w:ins>
          </w:p>
        </w:tc>
        <w:tc>
          <w:tcPr>
            <w:tcW w:w="990" w:type="dxa"/>
            <w:gridSpan w:val="2"/>
            <w:tcPrChange w:id="3975" w:author="Tucker Meyers" w:date="2019-12-13T11:13:00Z">
              <w:tcPr>
                <w:tcW w:w="1080" w:type="dxa"/>
                <w:gridSpan w:val="2"/>
              </w:tcPr>
            </w:tcPrChange>
          </w:tcPr>
          <w:p w14:paraId="4EF330C1" w14:textId="77777777" w:rsidR="0036235D" w:rsidRDefault="0036235D" w:rsidP="001A7027">
            <w:pPr>
              <w:pStyle w:val="TableEntry"/>
              <w:rPr>
                <w:ins w:id="3976" w:author="Tucker Meyers" w:date="2019-12-13T08:49:00Z"/>
              </w:rPr>
            </w:pPr>
            <w:ins w:id="3977" w:author="Tucker Meyers" w:date="2019-12-13T08:49:00Z">
              <w:r>
                <w:t>S</w:t>
              </w:r>
            </w:ins>
          </w:p>
        </w:tc>
        <w:tc>
          <w:tcPr>
            <w:tcW w:w="900" w:type="dxa"/>
            <w:gridSpan w:val="2"/>
            <w:tcPrChange w:id="3978" w:author="Tucker Meyers" w:date="2019-12-13T11:13:00Z">
              <w:tcPr>
                <w:tcW w:w="900" w:type="dxa"/>
                <w:gridSpan w:val="2"/>
              </w:tcPr>
            </w:tcPrChange>
          </w:tcPr>
          <w:p w14:paraId="62A23A26" w14:textId="77777777" w:rsidR="0036235D" w:rsidRDefault="0036235D" w:rsidP="001A7027">
            <w:pPr>
              <w:pStyle w:val="TableEntry"/>
              <w:rPr>
                <w:ins w:id="3979" w:author="Tucker Meyers" w:date="2019-12-13T08:49:00Z"/>
              </w:rPr>
            </w:pPr>
            <w:ins w:id="3980" w:author="Tucker Meyers" w:date="2019-12-13T08:49:00Z">
              <w:r>
                <w:t>NM</w:t>
              </w:r>
            </w:ins>
          </w:p>
        </w:tc>
        <w:tc>
          <w:tcPr>
            <w:tcW w:w="810" w:type="dxa"/>
            <w:tcPrChange w:id="3981" w:author="Tucker Meyers" w:date="2019-12-13T11:13:00Z">
              <w:tcPr>
                <w:tcW w:w="810" w:type="dxa"/>
                <w:gridSpan w:val="2"/>
              </w:tcPr>
            </w:tcPrChange>
          </w:tcPr>
          <w:p w14:paraId="049D9C13" w14:textId="77777777" w:rsidR="0036235D" w:rsidRDefault="0036235D" w:rsidP="001A7027">
            <w:pPr>
              <w:pStyle w:val="TableEntry"/>
              <w:rPr>
                <w:ins w:id="3982" w:author="Tucker Meyers" w:date="2019-12-13T08:49:00Z"/>
              </w:rPr>
            </w:pPr>
            <w:ins w:id="3983" w:author="Tucker Meyers" w:date="2019-12-13T08:49:00Z">
              <w:r>
                <w:t>cGy</w:t>
              </w:r>
            </w:ins>
          </w:p>
        </w:tc>
        <w:tc>
          <w:tcPr>
            <w:tcW w:w="1260" w:type="dxa"/>
            <w:gridSpan w:val="2"/>
            <w:tcPrChange w:id="3984" w:author="Tucker Meyers" w:date="2019-12-13T11:13:00Z">
              <w:tcPr>
                <w:tcW w:w="1350" w:type="dxa"/>
                <w:gridSpan w:val="3"/>
              </w:tcPr>
            </w:tcPrChange>
          </w:tcPr>
          <w:p w14:paraId="2D793755" w14:textId="77777777" w:rsidR="0036235D" w:rsidRDefault="0036235D" w:rsidP="001A7027">
            <w:pPr>
              <w:pStyle w:val="TableEntry"/>
              <w:rPr>
                <w:ins w:id="3985" w:author="Tucker Meyers" w:date="2019-12-13T08:49:00Z"/>
              </w:rPr>
            </w:pPr>
            <w:ins w:id="3986" w:author="Tucker Meyers" w:date="2019-12-13T08:49:00Z">
              <w:r>
                <w:t>XXXXX-X</w:t>
              </w:r>
            </w:ins>
          </w:p>
        </w:tc>
        <w:tc>
          <w:tcPr>
            <w:tcW w:w="3330" w:type="dxa"/>
            <w:gridSpan w:val="2"/>
            <w:tcPrChange w:id="3987" w:author="Tucker Meyers" w:date="2019-12-13T11:13:00Z">
              <w:tcPr>
                <w:tcW w:w="3150" w:type="dxa"/>
                <w:gridSpan w:val="3"/>
              </w:tcPr>
            </w:tcPrChange>
          </w:tcPr>
          <w:p w14:paraId="1E4C74B9" w14:textId="77777777" w:rsidR="0036235D" w:rsidRPr="007F21EC" w:rsidRDefault="0036235D" w:rsidP="001A7027">
            <w:pPr>
              <w:pStyle w:val="TableEntry"/>
              <w:rPr>
                <w:ins w:id="3988" w:author="Tucker Meyers" w:date="2019-12-13T08:49:00Z"/>
              </w:rPr>
            </w:pPr>
          </w:p>
        </w:tc>
      </w:tr>
      <w:tr w:rsidR="005E17FD" w:rsidDel="0036235D" w14:paraId="6DDCC451" w14:textId="6CB15AD8" w:rsidTr="00DF67A9">
        <w:trPr>
          <w:gridAfter w:val="1"/>
          <w:wAfter w:w="1080" w:type="dxa"/>
          <w:cantSplit/>
          <w:del w:id="3989" w:author="Tucker Meyers" w:date="2019-12-13T08:49:00Z"/>
        </w:trPr>
        <w:tc>
          <w:tcPr>
            <w:tcW w:w="2245" w:type="dxa"/>
          </w:tcPr>
          <w:p w14:paraId="74F25060" w14:textId="3C5F85D7" w:rsidR="005E17FD" w:rsidDel="0036235D" w:rsidRDefault="005E17FD" w:rsidP="005E17FD">
            <w:pPr>
              <w:pStyle w:val="TableEntry"/>
              <w:rPr>
                <w:del w:id="3990" w:author="Tucker Meyers" w:date="2019-12-13T08:49:00Z"/>
              </w:rPr>
            </w:pPr>
            <w:del w:id="3991" w:author="Tucker Meyers" w:date="2019-12-13T08:49:00Z">
              <w:r w:rsidDel="0036235D">
                <w:delText>Nominal cumulative dose delivered (phase)</w:delText>
              </w:r>
            </w:del>
          </w:p>
        </w:tc>
        <w:tc>
          <w:tcPr>
            <w:tcW w:w="900" w:type="dxa"/>
          </w:tcPr>
          <w:p w14:paraId="0F0256D5" w14:textId="10A99B46" w:rsidR="005E17FD" w:rsidDel="0036235D" w:rsidRDefault="005E17FD" w:rsidP="005E17FD">
            <w:pPr>
              <w:pStyle w:val="TableEntry"/>
              <w:rPr>
                <w:del w:id="3992" w:author="Tucker Meyers" w:date="2019-12-13T08:49:00Z"/>
              </w:rPr>
            </w:pPr>
            <w:del w:id="3993" w:author="Tucker Meyers" w:date="2019-12-13T08:49:00Z">
              <w:r w:rsidDel="0036235D">
                <w:delText>NM</w:delText>
              </w:r>
            </w:del>
          </w:p>
        </w:tc>
        <w:tc>
          <w:tcPr>
            <w:tcW w:w="810" w:type="dxa"/>
            <w:gridSpan w:val="2"/>
          </w:tcPr>
          <w:p w14:paraId="67C9E8D7" w14:textId="54028836" w:rsidR="005E17FD" w:rsidDel="0036235D" w:rsidRDefault="005E17FD" w:rsidP="005E17FD">
            <w:pPr>
              <w:pStyle w:val="TableEntry"/>
              <w:rPr>
                <w:del w:id="3994" w:author="Tucker Meyers" w:date="2019-12-13T08:49:00Z"/>
              </w:rPr>
            </w:pPr>
            <w:del w:id="3995" w:author="Tucker Meyers" w:date="2019-12-13T08:49:00Z">
              <w:r w:rsidDel="0036235D">
                <w:delText>cGy</w:delText>
              </w:r>
            </w:del>
          </w:p>
        </w:tc>
        <w:tc>
          <w:tcPr>
            <w:tcW w:w="1350" w:type="dxa"/>
            <w:gridSpan w:val="3"/>
          </w:tcPr>
          <w:p w14:paraId="47F67A8A" w14:textId="5DB60334" w:rsidR="005E17FD" w:rsidDel="0036235D" w:rsidRDefault="005E17FD" w:rsidP="005E17FD">
            <w:pPr>
              <w:pStyle w:val="TableEntry"/>
              <w:rPr>
                <w:del w:id="3996" w:author="Tucker Meyers" w:date="2019-12-13T08:49:00Z"/>
              </w:rPr>
            </w:pPr>
            <w:del w:id="3997" w:author="Tucker Meyers" w:date="2019-12-13T08:49:00Z">
              <w:r w:rsidDel="0036235D">
                <w:delText>XXXXX-X</w:delText>
              </w:r>
            </w:del>
          </w:p>
        </w:tc>
        <w:tc>
          <w:tcPr>
            <w:tcW w:w="3150" w:type="dxa"/>
            <w:gridSpan w:val="2"/>
          </w:tcPr>
          <w:p w14:paraId="10C53B12" w14:textId="2AA5CD91" w:rsidR="005E17FD" w:rsidDel="0036235D" w:rsidRDefault="005E17FD" w:rsidP="005E17FD">
            <w:pPr>
              <w:pStyle w:val="TableEntry"/>
              <w:rPr>
                <w:del w:id="3998" w:author="Tucker Meyers" w:date="2019-12-13T08:49:00Z"/>
              </w:rPr>
            </w:pPr>
          </w:p>
          <w:p w14:paraId="55C7D254" w14:textId="35CBF637" w:rsidR="005E17FD" w:rsidRPr="007F21EC" w:rsidDel="0036235D" w:rsidRDefault="005E17FD" w:rsidP="005E17FD">
            <w:pPr>
              <w:pStyle w:val="TableEntry"/>
              <w:ind w:left="0"/>
              <w:rPr>
                <w:del w:id="3999" w:author="Tucker Meyers" w:date="2019-12-13T08:49:00Z"/>
              </w:rPr>
            </w:pPr>
          </w:p>
        </w:tc>
      </w:tr>
      <w:tr w:rsidR="005E17FD" w:rsidDel="0036235D" w14:paraId="01063638" w14:textId="6105B67D" w:rsidTr="00DF67A9">
        <w:trPr>
          <w:gridAfter w:val="1"/>
          <w:wAfter w:w="1080" w:type="dxa"/>
          <w:cantSplit/>
          <w:del w:id="4000" w:author="Tucker Meyers" w:date="2019-12-13T08:47:00Z"/>
        </w:trPr>
        <w:tc>
          <w:tcPr>
            <w:tcW w:w="2245" w:type="dxa"/>
          </w:tcPr>
          <w:p w14:paraId="4C3B9254" w14:textId="355CBBAC" w:rsidR="005E17FD" w:rsidDel="0036235D" w:rsidRDefault="005E17FD" w:rsidP="005E17FD">
            <w:pPr>
              <w:pStyle w:val="TableEntry"/>
              <w:rPr>
                <w:del w:id="4001" w:author="Tucker Meyers" w:date="2019-12-13T08:47:00Z"/>
              </w:rPr>
            </w:pPr>
            <w:del w:id="4002" w:author="Tucker Meyers" w:date="2019-12-13T08:47:00Z">
              <w:r w:rsidDel="0036235D">
                <w:delText>Diagnostic Confirmation</w:delText>
              </w:r>
            </w:del>
          </w:p>
        </w:tc>
        <w:tc>
          <w:tcPr>
            <w:tcW w:w="900" w:type="dxa"/>
          </w:tcPr>
          <w:p w14:paraId="24697F4D" w14:textId="110A9F81" w:rsidR="005E17FD" w:rsidDel="0036235D" w:rsidRDefault="005E17FD" w:rsidP="005E17FD">
            <w:pPr>
              <w:pStyle w:val="TableEntry"/>
              <w:rPr>
                <w:del w:id="4003" w:author="Tucker Meyers" w:date="2019-12-13T08:47:00Z"/>
              </w:rPr>
            </w:pPr>
            <w:del w:id="4004" w:author="Tucker Meyers" w:date="2019-12-13T08:47:00Z">
              <w:r w:rsidDel="0036235D">
                <w:delText>CWE</w:delText>
              </w:r>
            </w:del>
          </w:p>
        </w:tc>
        <w:tc>
          <w:tcPr>
            <w:tcW w:w="810" w:type="dxa"/>
            <w:gridSpan w:val="2"/>
          </w:tcPr>
          <w:p w14:paraId="7E457E31" w14:textId="5F95DC1F" w:rsidR="005E17FD" w:rsidDel="0036235D" w:rsidRDefault="005E17FD" w:rsidP="005E17FD">
            <w:pPr>
              <w:pStyle w:val="TableEntry"/>
              <w:rPr>
                <w:del w:id="4005" w:author="Tucker Meyers" w:date="2019-12-13T08:47:00Z"/>
              </w:rPr>
            </w:pPr>
          </w:p>
        </w:tc>
        <w:tc>
          <w:tcPr>
            <w:tcW w:w="1350" w:type="dxa"/>
            <w:gridSpan w:val="3"/>
          </w:tcPr>
          <w:p w14:paraId="4B071A1B" w14:textId="601616B0" w:rsidR="005E17FD" w:rsidDel="0036235D" w:rsidRDefault="005E17FD" w:rsidP="005E17FD">
            <w:pPr>
              <w:pStyle w:val="TableEntry"/>
              <w:rPr>
                <w:del w:id="4006" w:author="Tucker Meyers" w:date="2019-12-13T08:47:00Z"/>
              </w:rPr>
            </w:pPr>
            <w:del w:id="4007" w:author="Tucker Meyers" w:date="2019-12-13T08:47:00Z">
              <w:r w:rsidDel="0036235D">
                <w:delText>21861-0</w:delText>
              </w:r>
            </w:del>
          </w:p>
        </w:tc>
        <w:tc>
          <w:tcPr>
            <w:tcW w:w="3150" w:type="dxa"/>
            <w:gridSpan w:val="2"/>
          </w:tcPr>
          <w:p w14:paraId="6A8164D5" w14:textId="01F9A398" w:rsidR="005E17FD" w:rsidDel="0036235D" w:rsidRDefault="005E17FD" w:rsidP="005E17FD">
            <w:pPr>
              <w:pStyle w:val="TableEntry"/>
              <w:rPr>
                <w:del w:id="4008" w:author="Tucker Meyers" w:date="2019-12-13T08:47:00Z"/>
              </w:rPr>
            </w:pPr>
            <w:del w:id="4009" w:author="Tucker Meyers" w:date="2019-12-13T08:47:00Z">
              <w:r w:rsidDel="0036235D">
                <w:delText>NAACCR Diagnostic Confirmation</w:delText>
              </w:r>
            </w:del>
          </w:p>
        </w:tc>
      </w:tr>
      <w:tr w:rsidR="005E17FD" w:rsidDel="0036235D" w14:paraId="2B44C875" w14:textId="53930E2C" w:rsidTr="00DF67A9">
        <w:trPr>
          <w:gridAfter w:val="1"/>
          <w:wAfter w:w="1080" w:type="dxa"/>
          <w:cantSplit/>
          <w:del w:id="4010" w:author="Tucker Meyers" w:date="2019-12-13T08:47:00Z"/>
        </w:trPr>
        <w:tc>
          <w:tcPr>
            <w:tcW w:w="2245" w:type="dxa"/>
          </w:tcPr>
          <w:p w14:paraId="6E965545" w14:textId="56E60BA3" w:rsidR="005E17FD" w:rsidDel="0036235D" w:rsidRDefault="005E17FD" w:rsidP="005E17FD">
            <w:pPr>
              <w:pStyle w:val="TableEntry"/>
              <w:rPr>
                <w:del w:id="4011" w:author="Tucker Meyers" w:date="2019-12-13T08:47:00Z"/>
              </w:rPr>
            </w:pPr>
            <w:del w:id="4012" w:author="Tucker Meyers" w:date="2019-12-13T08:47:00Z">
              <w:r w:rsidDel="0036235D">
                <w:delText>Clinical Tumor</w:delText>
              </w:r>
            </w:del>
          </w:p>
        </w:tc>
        <w:tc>
          <w:tcPr>
            <w:tcW w:w="900" w:type="dxa"/>
          </w:tcPr>
          <w:p w14:paraId="18522B29" w14:textId="465FD311" w:rsidR="005E17FD" w:rsidDel="0036235D" w:rsidRDefault="005E17FD" w:rsidP="005E17FD">
            <w:pPr>
              <w:pStyle w:val="TableEntry"/>
              <w:rPr>
                <w:del w:id="4013" w:author="Tucker Meyers" w:date="2019-12-13T08:47:00Z"/>
              </w:rPr>
            </w:pPr>
            <w:del w:id="4014" w:author="Tucker Meyers" w:date="2019-12-13T08:47:00Z">
              <w:r w:rsidDel="0036235D">
                <w:delText>CWE</w:delText>
              </w:r>
            </w:del>
          </w:p>
        </w:tc>
        <w:tc>
          <w:tcPr>
            <w:tcW w:w="810" w:type="dxa"/>
            <w:gridSpan w:val="2"/>
          </w:tcPr>
          <w:p w14:paraId="234E775F" w14:textId="6531170E" w:rsidR="005E17FD" w:rsidDel="0036235D" w:rsidRDefault="005E17FD" w:rsidP="005E17FD">
            <w:pPr>
              <w:pStyle w:val="TableEntry"/>
              <w:rPr>
                <w:del w:id="4015" w:author="Tucker Meyers" w:date="2019-12-13T08:47:00Z"/>
              </w:rPr>
            </w:pPr>
          </w:p>
        </w:tc>
        <w:tc>
          <w:tcPr>
            <w:tcW w:w="1350" w:type="dxa"/>
            <w:gridSpan w:val="3"/>
          </w:tcPr>
          <w:p w14:paraId="14464930" w14:textId="02CB265E" w:rsidR="005E17FD" w:rsidDel="0036235D" w:rsidRDefault="005E17FD" w:rsidP="005E17FD">
            <w:pPr>
              <w:pStyle w:val="TableEntry"/>
              <w:rPr>
                <w:del w:id="4016" w:author="Tucker Meyers" w:date="2019-12-13T08:47:00Z"/>
              </w:rPr>
            </w:pPr>
            <w:del w:id="4017" w:author="Tucker Meyers" w:date="2019-12-13T08:47:00Z">
              <w:r w:rsidDel="0036235D">
                <w:delText>21905-5</w:delText>
              </w:r>
            </w:del>
          </w:p>
        </w:tc>
        <w:tc>
          <w:tcPr>
            <w:tcW w:w="3150" w:type="dxa"/>
            <w:gridSpan w:val="2"/>
          </w:tcPr>
          <w:p w14:paraId="67726976" w14:textId="744D4669" w:rsidR="005E17FD" w:rsidDel="0036235D" w:rsidRDefault="005E17FD" w:rsidP="005E17FD">
            <w:pPr>
              <w:pStyle w:val="TableEntry"/>
              <w:rPr>
                <w:del w:id="4018" w:author="Tucker Meyers" w:date="2019-12-13T08:47:00Z"/>
              </w:rPr>
            </w:pPr>
            <w:del w:id="4019" w:author="Tucker Meyers" w:date="2019-12-13T08:47:00Z">
              <w:r w:rsidDel="0036235D">
                <w:delText>TNM Clinical Tumor</w:delText>
              </w:r>
            </w:del>
          </w:p>
        </w:tc>
      </w:tr>
      <w:tr w:rsidR="005E17FD" w:rsidDel="0036235D" w14:paraId="36A8E0E1" w14:textId="248FF6AA" w:rsidTr="00DF67A9">
        <w:trPr>
          <w:gridAfter w:val="1"/>
          <w:wAfter w:w="1080" w:type="dxa"/>
          <w:cantSplit/>
          <w:del w:id="4020" w:author="Tucker Meyers" w:date="2019-12-13T08:47:00Z"/>
        </w:trPr>
        <w:tc>
          <w:tcPr>
            <w:tcW w:w="2245" w:type="dxa"/>
          </w:tcPr>
          <w:p w14:paraId="3E392CE4" w14:textId="78A2DABB" w:rsidR="005E17FD" w:rsidDel="0036235D" w:rsidRDefault="005E17FD" w:rsidP="005E17FD">
            <w:pPr>
              <w:pStyle w:val="TableEntry"/>
              <w:rPr>
                <w:del w:id="4021" w:author="Tucker Meyers" w:date="2019-12-13T08:47:00Z"/>
              </w:rPr>
            </w:pPr>
            <w:del w:id="4022" w:author="Tucker Meyers" w:date="2019-12-13T08:47:00Z">
              <w:r w:rsidDel="0036235D">
                <w:delText>Clinical Node</w:delText>
              </w:r>
            </w:del>
          </w:p>
        </w:tc>
        <w:tc>
          <w:tcPr>
            <w:tcW w:w="900" w:type="dxa"/>
          </w:tcPr>
          <w:p w14:paraId="327C0DC8" w14:textId="2833ADE5" w:rsidR="005E17FD" w:rsidDel="0036235D" w:rsidRDefault="005E17FD" w:rsidP="005E17FD">
            <w:pPr>
              <w:pStyle w:val="TableEntry"/>
              <w:rPr>
                <w:del w:id="4023" w:author="Tucker Meyers" w:date="2019-12-13T08:47:00Z"/>
              </w:rPr>
            </w:pPr>
            <w:del w:id="4024" w:author="Tucker Meyers" w:date="2019-12-13T08:47:00Z">
              <w:r w:rsidDel="0036235D">
                <w:delText>CWE</w:delText>
              </w:r>
            </w:del>
          </w:p>
        </w:tc>
        <w:tc>
          <w:tcPr>
            <w:tcW w:w="810" w:type="dxa"/>
            <w:gridSpan w:val="2"/>
          </w:tcPr>
          <w:p w14:paraId="5C297B29" w14:textId="61A2F7D1" w:rsidR="005E17FD" w:rsidDel="0036235D" w:rsidRDefault="005E17FD" w:rsidP="005E17FD">
            <w:pPr>
              <w:pStyle w:val="TableEntry"/>
              <w:rPr>
                <w:del w:id="4025" w:author="Tucker Meyers" w:date="2019-12-13T08:47:00Z"/>
              </w:rPr>
            </w:pPr>
          </w:p>
        </w:tc>
        <w:tc>
          <w:tcPr>
            <w:tcW w:w="1350" w:type="dxa"/>
            <w:gridSpan w:val="3"/>
          </w:tcPr>
          <w:p w14:paraId="3E66B501" w14:textId="4BEF32FA" w:rsidR="005E17FD" w:rsidDel="0036235D" w:rsidRDefault="005E17FD" w:rsidP="005E17FD">
            <w:pPr>
              <w:pStyle w:val="TableEntry"/>
              <w:rPr>
                <w:del w:id="4026" w:author="Tucker Meyers" w:date="2019-12-13T08:47:00Z"/>
              </w:rPr>
            </w:pPr>
            <w:del w:id="4027" w:author="Tucker Meyers" w:date="2019-12-13T08:47:00Z">
              <w:r w:rsidDel="0036235D">
                <w:delText>21906-3</w:delText>
              </w:r>
            </w:del>
          </w:p>
        </w:tc>
        <w:tc>
          <w:tcPr>
            <w:tcW w:w="3150" w:type="dxa"/>
            <w:gridSpan w:val="2"/>
          </w:tcPr>
          <w:p w14:paraId="053AAA6E" w14:textId="79A0B014" w:rsidR="005E17FD" w:rsidDel="0036235D" w:rsidRDefault="005E17FD" w:rsidP="005E17FD">
            <w:pPr>
              <w:pStyle w:val="TableEntry"/>
              <w:rPr>
                <w:del w:id="4028" w:author="Tucker Meyers" w:date="2019-12-13T08:47:00Z"/>
              </w:rPr>
            </w:pPr>
            <w:del w:id="4029" w:author="Tucker Meyers" w:date="2019-12-13T08:47:00Z">
              <w:r w:rsidDel="0036235D">
                <w:delText>TNM Clinical Node</w:delText>
              </w:r>
            </w:del>
          </w:p>
        </w:tc>
      </w:tr>
      <w:tr w:rsidR="005E17FD" w:rsidDel="0036235D" w14:paraId="00A8179D" w14:textId="4A58981F" w:rsidTr="00DF67A9">
        <w:trPr>
          <w:gridAfter w:val="1"/>
          <w:wAfter w:w="1080" w:type="dxa"/>
          <w:cantSplit/>
          <w:del w:id="4030" w:author="Tucker Meyers" w:date="2019-12-13T08:47:00Z"/>
        </w:trPr>
        <w:tc>
          <w:tcPr>
            <w:tcW w:w="2245" w:type="dxa"/>
          </w:tcPr>
          <w:p w14:paraId="523323C0" w14:textId="2B95BF78" w:rsidR="005E17FD" w:rsidDel="0036235D" w:rsidRDefault="005E17FD" w:rsidP="005E17FD">
            <w:pPr>
              <w:pStyle w:val="TableEntry"/>
              <w:rPr>
                <w:del w:id="4031" w:author="Tucker Meyers" w:date="2019-12-13T08:47:00Z"/>
              </w:rPr>
            </w:pPr>
            <w:del w:id="4032" w:author="Tucker Meyers" w:date="2019-12-13T08:47:00Z">
              <w:r w:rsidDel="0036235D">
                <w:delText>Clinical Metastases</w:delText>
              </w:r>
            </w:del>
          </w:p>
        </w:tc>
        <w:tc>
          <w:tcPr>
            <w:tcW w:w="900" w:type="dxa"/>
          </w:tcPr>
          <w:p w14:paraId="0EEF6C9F" w14:textId="4DCD2B4B" w:rsidR="005E17FD" w:rsidDel="0036235D" w:rsidRDefault="005E17FD" w:rsidP="005E17FD">
            <w:pPr>
              <w:pStyle w:val="TableEntry"/>
              <w:rPr>
                <w:del w:id="4033" w:author="Tucker Meyers" w:date="2019-12-13T08:47:00Z"/>
              </w:rPr>
            </w:pPr>
            <w:del w:id="4034" w:author="Tucker Meyers" w:date="2019-12-13T08:47:00Z">
              <w:r w:rsidDel="0036235D">
                <w:delText>CWE</w:delText>
              </w:r>
            </w:del>
          </w:p>
        </w:tc>
        <w:tc>
          <w:tcPr>
            <w:tcW w:w="810" w:type="dxa"/>
            <w:gridSpan w:val="2"/>
          </w:tcPr>
          <w:p w14:paraId="1226CA82" w14:textId="5302B57C" w:rsidR="005E17FD" w:rsidDel="0036235D" w:rsidRDefault="005E17FD" w:rsidP="005E17FD">
            <w:pPr>
              <w:pStyle w:val="TableEntry"/>
              <w:rPr>
                <w:del w:id="4035" w:author="Tucker Meyers" w:date="2019-12-13T08:47:00Z"/>
              </w:rPr>
            </w:pPr>
          </w:p>
        </w:tc>
        <w:tc>
          <w:tcPr>
            <w:tcW w:w="1350" w:type="dxa"/>
            <w:gridSpan w:val="3"/>
          </w:tcPr>
          <w:p w14:paraId="7533A049" w14:textId="599A7305" w:rsidR="005E17FD" w:rsidDel="0036235D" w:rsidRDefault="005E17FD" w:rsidP="005E17FD">
            <w:pPr>
              <w:pStyle w:val="TableEntry"/>
              <w:rPr>
                <w:del w:id="4036" w:author="Tucker Meyers" w:date="2019-12-13T08:47:00Z"/>
              </w:rPr>
            </w:pPr>
            <w:del w:id="4037" w:author="Tucker Meyers" w:date="2019-12-13T08:47:00Z">
              <w:r w:rsidDel="0036235D">
                <w:delText>21907-1</w:delText>
              </w:r>
            </w:del>
          </w:p>
        </w:tc>
        <w:tc>
          <w:tcPr>
            <w:tcW w:w="3150" w:type="dxa"/>
            <w:gridSpan w:val="2"/>
          </w:tcPr>
          <w:p w14:paraId="58990029" w14:textId="258715B5" w:rsidR="005E17FD" w:rsidDel="0036235D" w:rsidRDefault="005E17FD" w:rsidP="005E17FD">
            <w:pPr>
              <w:pStyle w:val="TableEntry"/>
              <w:rPr>
                <w:del w:id="4038" w:author="Tucker Meyers" w:date="2019-12-13T08:47:00Z"/>
              </w:rPr>
            </w:pPr>
            <w:del w:id="4039" w:author="Tucker Meyers" w:date="2019-12-13T08:47:00Z">
              <w:r w:rsidDel="0036235D">
                <w:delText>TNM Clinical Metastases</w:delText>
              </w:r>
            </w:del>
          </w:p>
        </w:tc>
      </w:tr>
      <w:tr w:rsidR="005E17FD" w:rsidDel="0036235D" w14:paraId="1DE9766C" w14:textId="60FB5958" w:rsidTr="00DF67A9">
        <w:trPr>
          <w:gridAfter w:val="1"/>
          <w:wAfter w:w="1080" w:type="dxa"/>
          <w:cantSplit/>
          <w:del w:id="4040" w:author="Tucker Meyers" w:date="2019-12-13T08:47:00Z"/>
        </w:trPr>
        <w:tc>
          <w:tcPr>
            <w:tcW w:w="2245" w:type="dxa"/>
          </w:tcPr>
          <w:p w14:paraId="4DDC79A7" w14:textId="37DC7FD4" w:rsidR="005E17FD" w:rsidDel="0036235D" w:rsidRDefault="005E17FD" w:rsidP="005E17FD">
            <w:pPr>
              <w:pStyle w:val="TableEntry"/>
              <w:rPr>
                <w:del w:id="4041" w:author="Tucker Meyers" w:date="2019-12-13T08:47:00Z"/>
              </w:rPr>
            </w:pPr>
            <w:del w:id="4042" w:author="Tucker Meyers" w:date="2019-12-13T08:47:00Z">
              <w:r w:rsidDel="0036235D">
                <w:delText>Clinical Staging Descriptor</w:delText>
              </w:r>
            </w:del>
          </w:p>
        </w:tc>
        <w:tc>
          <w:tcPr>
            <w:tcW w:w="900" w:type="dxa"/>
          </w:tcPr>
          <w:p w14:paraId="1E33DDC0" w14:textId="7D21E99C" w:rsidR="005E17FD" w:rsidDel="0036235D" w:rsidRDefault="005E17FD" w:rsidP="005E17FD">
            <w:pPr>
              <w:pStyle w:val="TableEntry"/>
              <w:rPr>
                <w:del w:id="4043" w:author="Tucker Meyers" w:date="2019-12-13T08:47:00Z"/>
              </w:rPr>
            </w:pPr>
            <w:del w:id="4044" w:author="Tucker Meyers" w:date="2019-12-13T08:47:00Z">
              <w:r w:rsidDel="0036235D">
                <w:delText>CWE</w:delText>
              </w:r>
            </w:del>
          </w:p>
        </w:tc>
        <w:tc>
          <w:tcPr>
            <w:tcW w:w="810" w:type="dxa"/>
            <w:gridSpan w:val="2"/>
          </w:tcPr>
          <w:p w14:paraId="46CEDFAC" w14:textId="190C13D0" w:rsidR="005E17FD" w:rsidDel="0036235D" w:rsidRDefault="005E17FD" w:rsidP="005E17FD">
            <w:pPr>
              <w:pStyle w:val="TableEntry"/>
              <w:rPr>
                <w:del w:id="4045" w:author="Tucker Meyers" w:date="2019-12-13T08:47:00Z"/>
              </w:rPr>
            </w:pPr>
          </w:p>
        </w:tc>
        <w:tc>
          <w:tcPr>
            <w:tcW w:w="1350" w:type="dxa"/>
            <w:gridSpan w:val="3"/>
          </w:tcPr>
          <w:p w14:paraId="0967A9EC" w14:textId="41E75948" w:rsidR="005E17FD" w:rsidDel="0036235D" w:rsidRDefault="005E17FD" w:rsidP="005E17FD">
            <w:pPr>
              <w:pStyle w:val="TableEntry"/>
              <w:rPr>
                <w:del w:id="4046" w:author="Tucker Meyers" w:date="2019-12-13T08:47:00Z"/>
              </w:rPr>
            </w:pPr>
            <w:del w:id="4047" w:author="Tucker Meyers" w:date="2019-12-13T08:47:00Z">
              <w:r w:rsidDel="0036235D">
                <w:delText>21909-7</w:delText>
              </w:r>
            </w:del>
          </w:p>
        </w:tc>
        <w:tc>
          <w:tcPr>
            <w:tcW w:w="3150" w:type="dxa"/>
            <w:gridSpan w:val="2"/>
          </w:tcPr>
          <w:p w14:paraId="68EE6D71" w14:textId="69AB0568" w:rsidR="005E17FD" w:rsidDel="0036235D" w:rsidRDefault="005E17FD" w:rsidP="005E17FD">
            <w:pPr>
              <w:pStyle w:val="TableEntry"/>
              <w:rPr>
                <w:del w:id="4048" w:author="Tucker Meyers" w:date="2019-12-13T08:47:00Z"/>
              </w:rPr>
            </w:pPr>
            <w:del w:id="4049" w:author="Tucker Meyers" w:date="2019-12-13T08:47:00Z">
              <w:r w:rsidDel="0036235D">
                <w:delText>Clinical Staging Descriptor</w:delText>
              </w:r>
            </w:del>
          </w:p>
        </w:tc>
      </w:tr>
      <w:tr w:rsidR="005E17FD" w:rsidDel="0036235D" w14:paraId="544CDD21" w14:textId="04EC7409" w:rsidTr="00DF67A9">
        <w:trPr>
          <w:gridAfter w:val="1"/>
          <w:wAfter w:w="1080" w:type="dxa"/>
          <w:cantSplit/>
          <w:ins w:id="4050" w:author="John Stamm" w:date="2019-12-12T18:54:00Z"/>
          <w:del w:id="4051" w:author="Tucker Meyers" w:date="2019-12-13T08:47:00Z"/>
        </w:trPr>
        <w:tc>
          <w:tcPr>
            <w:tcW w:w="2245" w:type="dxa"/>
          </w:tcPr>
          <w:p w14:paraId="14197BD4" w14:textId="7CFE199D" w:rsidR="005E17FD" w:rsidDel="0036235D" w:rsidRDefault="005E17FD" w:rsidP="005E17FD">
            <w:pPr>
              <w:pStyle w:val="TableEntry"/>
              <w:rPr>
                <w:ins w:id="4052" w:author="John Stamm" w:date="2019-12-12T18:54:00Z"/>
                <w:del w:id="4053" w:author="Tucker Meyers" w:date="2019-12-13T08:47:00Z"/>
              </w:rPr>
            </w:pPr>
            <w:ins w:id="4054" w:author="John Stamm" w:date="2019-12-12T18:54:00Z">
              <w:del w:id="4055" w:author="Tucker Meyers" w:date="2019-12-13T08:47:00Z">
                <w:r w:rsidDel="0036235D">
                  <w:delText>Free Text Stage</w:delText>
                </w:r>
              </w:del>
            </w:ins>
          </w:p>
        </w:tc>
        <w:tc>
          <w:tcPr>
            <w:tcW w:w="900" w:type="dxa"/>
          </w:tcPr>
          <w:p w14:paraId="30B021F3" w14:textId="48558B25" w:rsidR="005E17FD" w:rsidDel="0036235D" w:rsidRDefault="005E17FD" w:rsidP="005E17FD">
            <w:pPr>
              <w:pStyle w:val="TableEntry"/>
              <w:rPr>
                <w:ins w:id="4056" w:author="John Stamm" w:date="2019-12-12T18:54:00Z"/>
                <w:del w:id="4057" w:author="Tucker Meyers" w:date="2019-12-13T08:47:00Z"/>
              </w:rPr>
            </w:pPr>
            <w:ins w:id="4058" w:author="John Stamm" w:date="2019-12-12T18:54:00Z">
              <w:del w:id="4059" w:author="Tucker Meyers" w:date="2019-12-13T08:47:00Z">
                <w:r w:rsidDel="0036235D">
                  <w:delText>ST</w:delText>
                </w:r>
              </w:del>
            </w:ins>
          </w:p>
        </w:tc>
        <w:tc>
          <w:tcPr>
            <w:tcW w:w="810" w:type="dxa"/>
            <w:gridSpan w:val="2"/>
          </w:tcPr>
          <w:p w14:paraId="70132803" w14:textId="14C7EE66" w:rsidR="005E17FD" w:rsidDel="0036235D" w:rsidRDefault="005E17FD" w:rsidP="005E17FD">
            <w:pPr>
              <w:pStyle w:val="TableEntry"/>
              <w:rPr>
                <w:ins w:id="4060" w:author="John Stamm" w:date="2019-12-12T18:54:00Z"/>
                <w:del w:id="4061" w:author="Tucker Meyers" w:date="2019-12-13T08:47:00Z"/>
              </w:rPr>
            </w:pPr>
          </w:p>
        </w:tc>
        <w:tc>
          <w:tcPr>
            <w:tcW w:w="1350" w:type="dxa"/>
            <w:gridSpan w:val="3"/>
          </w:tcPr>
          <w:p w14:paraId="29F2F8E5" w14:textId="1B29C8A6" w:rsidR="005E17FD" w:rsidDel="0036235D" w:rsidRDefault="005E17FD" w:rsidP="005E17FD">
            <w:pPr>
              <w:pStyle w:val="TableEntry"/>
              <w:rPr>
                <w:ins w:id="4062" w:author="John Stamm" w:date="2019-12-12T18:54:00Z"/>
                <w:del w:id="4063" w:author="Tucker Meyers" w:date="2019-12-13T08:47:00Z"/>
              </w:rPr>
            </w:pPr>
            <w:ins w:id="4064" w:author="John Stamm" w:date="2019-12-12T18:54:00Z">
              <w:del w:id="4065" w:author="Tucker Meyers" w:date="2019-12-13T08:47:00Z">
                <w:r w:rsidDel="0036235D">
                  <w:delText>XXXXX-X</w:delText>
                </w:r>
              </w:del>
            </w:ins>
          </w:p>
        </w:tc>
        <w:tc>
          <w:tcPr>
            <w:tcW w:w="3150" w:type="dxa"/>
            <w:gridSpan w:val="2"/>
          </w:tcPr>
          <w:p w14:paraId="69434221" w14:textId="7030384A" w:rsidR="005E17FD" w:rsidDel="0036235D" w:rsidRDefault="005E17FD" w:rsidP="005E17FD">
            <w:pPr>
              <w:pStyle w:val="TableEntry"/>
              <w:rPr>
                <w:ins w:id="4066" w:author="John Stamm" w:date="2019-12-12T18:54:00Z"/>
                <w:del w:id="4067" w:author="Tucker Meyers" w:date="2019-12-13T08:47:00Z"/>
              </w:rPr>
            </w:pPr>
            <w:ins w:id="4068" w:author="John Stamm" w:date="2019-12-12T18:54:00Z">
              <w:del w:id="4069" w:author="Tucker Meyers" w:date="2019-12-13T08:47:00Z">
                <w:r w:rsidDel="0036235D">
                  <w:delText>Used to describe clinical staging information if codified staging information is not available.</w:delText>
                </w:r>
              </w:del>
            </w:ins>
          </w:p>
        </w:tc>
      </w:tr>
    </w:tbl>
    <w:p w14:paraId="23722AC6" w14:textId="264A3810" w:rsidR="00301DF2" w:rsidRDefault="00B327D6">
      <w:pPr>
        <w:pStyle w:val="Heading4"/>
        <w:rPr>
          <w:ins w:id="4070" w:author="Tucker Meyers" w:date="2019-12-13T12:21:00Z"/>
        </w:rPr>
        <w:pPrChange w:id="4071" w:author="Tucker Meyers" w:date="2019-12-13T12:20:00Z">
          <w:pPr>
            <w:pStyle w:val="BodyText"/>
          </w:pPr>
        </w:pPrChange>
      </w:pPr>
      <w:bookmarkStart w:id="4072" w:name="_Toc27067923"/>
      <w:ins w:id="4073" w:author="Tucker Meyers" w:date="2019-12-13T12:20:00Z">
        <w:r>
          <w:t xml:space="preserve">3.2.1.1 </w:t>
        </w:r>
      </w:ins>
      <w:ins w:id="4074" w:author="Tucker Meyers" w:date="2019-12-13T12:21:00Z">
        <w:r>
          <w:t>Dose Element Semantics</w:t>
        </w:r>
      </w:ins>
    </w:p>
    <w:p w14:paraId="085590FD" w14:textId="1B015314" w:rsidR="00B327D6" w:rsidRPr="00B327D6" w:rsidRDefault="00B327D6">
      <w:pPr>
        <w:pStyle w:val="BodyText"/>
        <w:rPr>
          <w:ins w:id="4075" w:author="Tucker Meyers" w:date="2019-12-13T07:49:00Z"/>
        </w:rPr>
      </w:pPr>
      <w:ins w:id="4076" w:author="Tucker Meyers" w:date="2019-12-13T12:21:00Z">
        <w:r>
          <w:t>In a session result message, each phase reports</w:t>
        </w:r>
      </w:ins>
      <w:ins w:id="4077" w:author="Tucker Meyers" w:date="2019-12-13T12:22:00Z">
        <w:r>
          <w:t xml:space="preserve"> a </w:t>
        </w:r>
        <w:r>
          <w:rPr>
            <w:i/>
          </w:rPr>
          <w:t>nominal fraction dose planned</w:t>
        </w:r>
        <w:r>
          <w:t xml:space="preserve"> and a </w:t>
        </w:r>
        <w:r>
          <w:rPr>
            <w:i/>
          </w:rPr>
          <w:t>nominal fraction dose delivered</w:t>
        </w:r>
        <w:r>
          <w:t xml:space="preserve">. Note that these are fraction doses </w:t>
        </w:r>
      </w:ins>
      <w:ins w:id="4078" w:author="Tucker Meyers" w:date="2019-12-13T12:23:00Z">
        <w:r>
          <w:t xml:space="preserve">and not session doses. This is relevant in case of interrupted treatment. Suppose that a patient arrives and begins treatment in fraction 3 with a planned dose of 2 Gy. </w:t>
        </w:r>
      </w:ins>
      <w:ins w:id="4079" w:author="Tucker Meyers" w:date="2019-12-13T12:24:00Z">
        <w:r>
          <w:t xml:space="preserve">Several minutes into the session, the machine goes offline and the session ends at 0.87 Gy. The session result sent from this treatment shows delivery status </w:t>
        </w:r>
      </w:ins>
      <w:ins w:id="4080" w:author="Tucker Meyers" w:date="2019-12-13T12:25:00Z">
        <w:r>
          <w:rPr>
            <w:i/>
          </w:rPr>
          <w:t>Incomplete</w:t>
        </w:r>
        <w:r>
          <w:t>,</w:t>
        </w:r>
      </w:ins>
      <w:ins w:id="4081" w:author="Tucker Meyers" w:date="2019-12-13T12:28:00Z">
        <w:r>
          <w:t xml:space="preserve"> fraction number 3,</w:t>
        </w:r>
      </w:ins>
      <w:ins w:id="4082" w:author="Tucker Meyers" w:date="2019-12-13T12:25:00Z">
        <w:r>
          <w:t xml:space="preserve"> a planned fraction dose </w:t>
        </w:r>
      </w:ins>
      <w:ins w:id="4083" w:author="Tucker Meyers" w:date="2019-12-13T12:29:00Z">
        <w:r>
          <w:t xml:space="preserve">of </w:t>
        </w:r>
      </w:ins>
      <w:ins w:id="4084" w:author="Tucker Meyers" w:date="2019-12-13T12:25:00Z">
        <w:r>
          <w:t xml:space="preserve">2 Gy, and a delivered fraction dose </w:t>
        </w:r>
      </w:ins>
      <w:ins w:id="4085" w:author="Tucker Meyers" w:date="2019-12-13T12:29:00Z">
        <w:r>
          <w:t xml:space="preserve">of </w:t>
        </w:r>
      </w:ins>
      <w:ins w:id="4086" w:author="Tucker Meyers" w:date="2019-12-13T12:25:00Z">
        <w:r>
          <w:t xml:space="preserve">0.87 Gy. </w:t>
        </w:r>
      </w:ins>
      <w:ins w:id="4087" w:author="Tucker Meyers" w:date="2019-12-13T12:26:00Z">
        <w:r>
          <w:t>When the treatment is resumed later, the patient receives the remaining 1.</w:t>
        </w:r>
      </w:ins>
      <w:ins w:id="4088" w:author="Tucker Meyers" w:date="2019-12-13T12:27:00Z">
        <w:r>
          <w:t xml:space="preserve">13 Gy. This is recorded as a new session under the same fraction number. The session result sent from this treatment shows delivery status </w:t>
        </w:r>
      </w:ins>
      <w:ins w:id="4089" w:author="Tucker Meyers" w:date="2019-12-13T12:28:00Z">
        <w:r>
          <w:rPr>
            <w:i/>
          </w:rPr>
          <w:t>Complete</w:t>
        </w:r>
        <w:r>
          <w:t>, fraction number 3, a planned fraction dose of 2 Gy, and a delivered fraction dose of 2 Gy (not 1.13 Gy).</w:t>
        </w:r>
      </w:ins>
      <w:ins w:id="4090" w:author="Tucker Meyers" w:date="2019-12-13T12:29:00Z">
        <w:r w:rsidR="00355E80">
          <w:t xml:space="preserve"> In other words, in this scenario, the </w:t>
        </w:r>
      </w:ins>
      <w:ins w:id="4091" w:author="Tucker Meyers" w:date="2019-12-13T12:30:00Z">
        <w:r w:rsidR="00F84989">
          <w:t xml:space="preserve">Result Producer </w:t>
        </w:r>
      </w:ins>
      <w:ins w:id="4092" w:author="Tucker Meyers" w:date="2019-12-13T12:29:00Z">
        <w:r w:rsidR="00355E80">
          <w:t xml:space="preserve">must provide the accumulated dose for the fraction if the fraction was delivered </w:t>
        </w:r>
      </w:ins>
      <w:ins w:id="4093" w:author="Tucker Meyers" w:date="2019-12-13T12:30:00Z">
        <w:r w:rsidR="00355E80">
          <w:t>over multiple sessions.</w:t>
        </w:r>
      </w:ins>
    </w:p>
    <w:p w14:paraId="45E20FB9" w14:textId="77777777" w:rsidR="00301DF2" w:rsidRDefault="00301DF2">
      <w:pPr>
        <w:spacing w:before="0"/>
        <w:rPr>
          <w:ins w:id="4094" w:author="Tucker Meyers" w:date="2019-12-13T07:49:00Z"/>
        </w:rPr>
      </w:pPr>
      <w:ins w:id="4095" w:author="Tucker Meyers" w:date="2019-12-13T07:49:00Z">
        <w:r>
          <w:br w:type="page"/>
        </w:r>
      </w:ins>
    </w:p>
    <w:p w14:paraId="5BA4D48B" w14:textId="6692A934" w:rsidR="00CC0234" w:rsidRDefault="002945D2" w:rsidP="00EA7F97">
      <w:pPr>
        <w:pStyle w:val="Heading3"/>
        <w:numPr>
          <w:ilvl w:val="0"/>
          <w:numId w:val="0"/>
        </w:numPr>
        <w:ind w:left="720" w:hanging="720"/>
      </w:pPr>
      <w:r>
        <w:lastRenderedPageBreak/>
        <w:t>3</w:t>
      </w:r>
      <w:r w:rsidR="004E6452">
        <w:t>.2.2</w:t>
      </w:r>
      <w:r w:rsidR="00CC0234">
        <w:t xml:space="preserve"> </w:t>
      </w:r>
      <w:r w:rsidR="00F40E69">
        <w:t>Value Set Specifications</w:t>
      </w:r>
      <w:bookmarkEnd w:id="4072"/>
    </w:p>
    <w:p w14:paraId="12368808" w14:textId="3A770C47" w:rsidR="00F4460E" w:rsidRPr="00F532F8" w:rsidRDefault="00F4460E" w:rsidP="00EA7F97">
      <w:pPr>
        <w:pStyle w:val="TableTitle"/>
        <w:ind w:left="360"/>
      </w:pPr>
      <w:r w:rsidRPr="00597BCC">
        <w:t xml:space="preserve">Table </w:t>
      </w:r>
      <w:fldSimple w:instr=" DOCPROPERTY  &quot;DOM TF-1 Number&quot;  \* MERGEFORMAT ">
        <w:r w:rsidRPr="00597BCC">
          <w:t>X</w:t>
        </w:r>
      </w:fldSimple>
      <w:r>
        <w:t>.3.1</w:t>
      </w:r>
      <w:r w:rsidRPr="00597BCC">
        <w:t>-</w:t>
      </w:r>
      <w:r>
        <w:t>5: Values for Therapeutic Goal</w:t>
      </w:r>
      <w:r w:rsidR="002945D2">
        <w:t xml:space="preserve"> (GOL-9)</w:t>
      </w:r>
    </w:p>
    <w:tbl>
      <w:tblPr>
        <w:tblStyle w:val="TableGrid"/>
        <w:tblW w:w="9355" w:type="dxa"/>
        <w:tblLook w:val="04A0" w:firstRow="1" w:lastRow="0" w:firstColumn="1" w:lastColumn="0" w:noHBand="0" w:noVBand="1"/>
        <w:tblPrChange w:id="4096" w:author="Tucker Meyers" w:date="2019-12-13T07:51:00Z">
          <w:tblPr>
            <w:tblStyle w:val="TableGrid"/>
            <w:tblW w:w="9355" w:type="dxa"/>
            <w:tblLook w:val="04A0" w:firstRow="1" w:lastRow="0" w:firstColumn="1" w:lastColumn="0" w:noHBand="0" w:noVBand="1"/>
          </w:tblPr>
        </w:tblPrChange>
      </w:tblPr>
      <w:tblGrid>
        <w:gridCol w:w="2661"/>
        <w:gridCol w:w="6694"/>
        <w:tblGridChange w:id="4097">
          <w:tblGrid>
            <w:gridCol w:w="2661"/>
            <w:gridCol w:w="6694"/>
          </w:tblGrid>
        </w:tblGridChange>
      </w:tblGrid>
      <w:tr w:rsidR="00F4460E" w14:paraId="0615983E" w14:textId="77777777" w:rsidTr="002948D7">
        <w:trPr>
          <w:cantSplit/>
          <w:tblHeader/>
        </w:trPr>
        <w:tc>
          <w:tcPr>
            <w:tcW w:w="2661" w:type="dxa"/>
            <w:shd w:val="clear" w:color="auto" w:fill="D9D9D9" w:themeFill="background1" w:themeFillShade="D9"/>
            <w:tcPrChange w:id="4098" w:author="Tucker Meyers" w:date="2019-12-13T07:51:00Z">
              <w:tcPr>
                <w:tcW w:w="2661" w:type="dxa"/>
                <w:shd w:val="clear" w:color="auto" w:fill="D9D9D9" w:themeFill="background1" w:themeFillShade="D9"/>
              </w:tcPr>
            </w:tcPrChange>
          </w:tcPr>
          <w:p w14:paraId="510D489D" w14:textId="77777777" w:rsidR="00F4460E" w:rsidRDefault="00F4460E" w:rsidP="00DD2693">
            <w:pPr>
              <w:pStyle w:val="TableEntryHeader"/>
            </w:pPr>
            <w:r>
              <w:t>Value</w:t>
            </w:r>
          </w:p>
        </w:tc>
        <w:tc>
          <w:tcPr>
            <w:tcW w:w="6694" w:type="dxa"/>
            <w:shd w:val="clear" w:color="auto" w:fill="D9D9D9" w:themeFill="background1" w:themeFillShade="D9"/>
            <w:tcPrChange w:id="4099" w:author="Tucker Meyers" w:date="2019-12-13T07:51:00Z">
              <w:tcPr>
                <w:tcW w:w="6694" w:type="dxa"/>
                <w:shd w:val="clear" w:color="auto" w:fill="D9D9D9" w:themeFill="background1" w:themeFillShade="D9"/>
              </w:tcPr>
            </w:tcPrChange>
          </w:tcPr>
          <w:p w14:paraId="05A7813C" w14:textId="77777777" w:rsidR="00F4460E" w:rsidRDefault="00F4460E" w:rsidP="00DD2693">
            <w:pPr>
              <w:pStyle w:val="TableEntryHeader"/>
            </w:pPr>
            <w:r>
              <w:t>Description</w:t>
            </w:r>
          </w:p>
        </w:tc>
      </w:tr>
      <w:tr w:rsidR="00F4460E" w14:paraId="0E175DF0" w14:textId="77777777" w:rsidTr="002948D7">
        <w:trPr>
          <w:cantSplit/>
        </w:trPr>
        <w:tc>
          <w:tcPr>
            <w:tcW w:w="2661" w:type="dxa"/>
            <w:tcPrChange w:id="4100" w:author="Tucker Meyers" w:date="2019-12-13T07:51:00Z">
              <w:tcPr>
                <w:tcW w:w="2661" w:type="dxa"/>
              </w:tcPr>
            </w:tcPrChange>
          </w:tcPr>
          <w:p w14:paraId="057E33E8" w14:textId="6A94A755" w:rsidR="00F4460E" w:rsidRDefault="00760A03" w:rsidP="00DD2693">
            <w:pPr>
              <w:pStyle w:val="TableEntry"/>
            </w:pPr>
            <w:r>
              <w:t>CURATIVE</w:t>
            </w:r>
          </w:p>
        </w:tc>
        <w:tc>
          <w:tcPr>
            <w:tcW w:w="6694" w:type="dxa"/>
            <w:tcPrChange w:id="4101" w:author="Tucker Meyers" w:date="2019-12-13T07:51:00Z">
              <w:tcPr>
                <w:tcW w:w="6694" w:type="dxa"/>
              </w:tcPr>
            </w:tcPrChange>
          </w:tcPr>
          <w:p w14:paraId="5599F34B" w14:textId="3F8B5A7C" w:rsidR="00F4460E" w:rsidRDefault="00760A03" w:rsidP="00DD2693">
            <w:pPr>
              <w:pStyle w:val="TableEntry"/>
            </w:pPr>
            <w:r>
              <w:t>This therapy is intended to cure the disease in question</w:t>
            </w:r>
          </w:p>
        </w:tc>
      </w:tr>
      <w:tr w:rsidR="00F4460E" w14:paraId="6BACA19F" w14:textId="77777777" w:rsidTr="002948D7">
        <w:trPr>
          <w:cantSplit/>
        </w:trPr>
        <w:tc>
          <w:tcPr>
            <w:tcW w:w="2661" w:type="dxa"/>
            <w:tcPrChange w:id="4102" w:author="Tucker Meyers" w:date="2019-12-13T07:51:00Z">
              <w:tcPr>
                <w:tcW w:w="2661" w:type="dxa"/>
              </w:tcPr>
            </w:tcPrChange>
          </w:tcPr>
          <w:p w14:paraId="317B83ED" w14:textId="21CD31EE" w:rsidR="00F4460E" w:rsidRDefault="00760A03" w:rsidP="00DD2693">
            <w:pPr>
              <w:pStyle w:val="TableEntry"/>
            </w:pPr>
            <w:r>
              <w:t>PALLIATIVE</w:t>
            </w:r>
          </w:p>
        </w:tc>
        <w:tc>
          <w:tcPr>
            <w:tcW w:w="6694" w:type="dxa"/>
            <w:tcPrChange w:id="4103" w:author="Tucker Meyers" w:date="2019-12-13T07:51:00Z">
              <w:tcPr>
                <w:tcW w:w="6694" w:type="dxa"/>
              </w:tcPr>
            </w:tcPrChange>
          </w:tcPr>
          <w:p w14:paraId="6A80D65D" w14:textId="361886D0" w:rsidR="00F4460E" w:rsidRDefault="00760A03" w:rsidP="00DD2693">
            <w:pPr>
              <w:pStyle w:val="TableEntry"/>
            </w:pPr>
            <w:r>
              <w:t>This therapy is intended to alleviate symptoms of the disease in question</w:t>
            </w:r>
          </w:p>
        </w:tc>
      </w:tr>
      <w:tr w:rsidR="00F4460E" w14:paraId="7BD477F4" w14:textId="77777777" w:rsidTr="002948D7">
        <w:trPr>
          <w:cantSplit/>
        </w:trPr>
        <w:tc>
          <w:tcPr>
            <w:tcW w:w="2661" w:type="dxa"/>
            <w:tcPrChange w:id="4104" w:author="Tucker Meyers" w:date="2019-12-13T07:51:00Z">
              <w:tcPr>
                <w:tcW w:w="2661" w:type="dxa"/>
              </w:tcPr>
            </w:tcPrChange>
          </w:tcPr>
          <w:p w14:paraId="58C149EB" w14:textId="1887F53F" w:rsidR="00F4460E" w:rsidRDefault="00760A03" w:rsidP="00DD2693">
            <w:pPr>
              <w:pStyle w:val="TableEntry"/>
            </w:pPr>
            <w:r>
              <w:t>PROPHYLACTIC</w:t>
            </w:r>
          </w:p>
        </w:tc>
        <w:tc>
          <w:tcPr>
            <w:tcW w:w="6694" w:type="dxa"/>
            <w:tcPrChange w:id="4105" w:author="Tucker Meyers" w:date="2019-12-13T07:51:00Z">
              <w:tcPr>
                <w:tcW w:w="6694" w:type="dxa"/>
              </w:tcPr>
            </w:tcPrChange>
          </w:tcPr>
          <w:p w14:paraId="0A3DB1A3" w14:textId="5BAB1464" w:rsidR="00F4460E" w:rsidRDefault="00760A03" w:rsidP="00DD2693">
            <w:pPr>
              <w:pStyle w:val="TableEntry"/>
            </w:pPr>
            <w:r>
              <w:t>This therapy is intended to prevent the development of a disease</w:t>
            </w:r>
          </w:p>
        </w:tc>
      </w:tr>
    </w:tbl>
    <w:p w14:paraId="1F828D95" w14:textId="47DB2918" w:rsidR="00F42197" w:rsidRPr="00F532F8" w:rsidRDefault="00F42197" w:rsidP="00F42197">
      <w:pPr>
        <w:pStyle w:val="TableTitle"/>
        <w:ind w:left="360"/>
        <w:rPr>
          <w:ins w:id="4106" w:author="Tucker Meyers" w:date="2019-12-12T19:52:00Z"/>
        </w:rPr>
      </w:pPr>
      <w:ins w:id="4107" w:author="Tucker Meyers" w:date="2019-12-12T19:52:00Z">
        <w:r w:rsidRPr="00597BCC">
          <w:t xml:space="preserve">Table </w:t>
        </w:r>
        <w:r>
          <w:fldChar w:fldCharType="begin"/>
        </w:r>
        <w:r>
          <w:instrText xml:space="preserve"> DOCPROPERTY  "DOM TF-1 Number"  \* MERGEFORMAT </w:instrText>
        </w:r>
        <w:r>
          <w:fldChar w:fldCharType="separate"/>
        </w:r>
        <w:r w:rsidRPr="00597BCC">
          <w:t>X</w:t>
        </w:r>
        <w:r>
          <w:fldChar w:fldCharType="end"/>
        </w:r>
        <w:r>
          <w:t>.3.1</w:t>
        </w:r>
        <w:r w:rsidRPr="00597BCC">
          <w:t>-</w:t>
        </w:r>
      </w:ins>
      <w:ins w:id="4108" w:author="Tucker Meyers" w:date="2019-12-12T20:02:00Z">
        <w:r w:rsidR="00015A61">
          <w:t>6:</w:t>
        </w:r>
      </w:ins>
      <w:ins w:id="4109" w:author="Tucker Meyers" w:date="2019-12-12T19:52:00Z">
        <w:r>
          <w:t xml:space="preserve"> Values for </w:t>
        </w:r>
      </w:ins>
      <w:ins w:id="4110" w:author="Tucker Meyers" w:date="2019-12-12T19:53:00Z">
        <w:r>
          <w:t xml:space="preserve">Timing of Related </w:t>
        </w:r>
      </w:ins>
      <w:ins w:id="4111" w:author="Tucker Meyers" w:date="2019-12-12T20:01:00Z">
        <w:r w:rsidR="008D0E3F">
          <w:t>Therapies</w:t>
        </w:r>
      </w:ins>
      <w:ins w:id="4112" w:author="Tucker Meyers" w:date="2019-12-12T19:52:00Z">
        <w:r>
          <w:t xml:space="preserve"> (OBX-5)</w:t>
        </w:r>
      </w:ins>
    </w:p>
    <w:tbl>
      <w:tblPr>
        <w:tblStyle w:val="TableGrid"/>
        <w:tblW w:w="9355" w:type="dxa"/>
        <w:tblLook w:val="04A0" w:firstRow="1" w:lastRow="0" w:firstColumn="1" w:lastColumn="0" w:noHBand="0" w:noVBand="1"/>
        <w:tblPrChange w:id="4113" w:author="Tucker Meyers" w:date="2019-12-13T07:51:00Z">
          <w:tblPr>
            <w:tblStyle w:val="TableGrid"/>
            <w:tblW w:w="9355" w:type="dxa"/>
            <w:tblLook w:val="04A0" w:firstRow="1" w:lastRow="0" w:firstColumn="1" w:lastColumn="0" w:noHBand="0" w:noVBand="1"/>
          </w:tblPr>
        </w:tblPrChange>
      </w:tblPr>
      <w:tblGrid>
        <w:gridCol w:w="2661"/>
        <w:gridCol w:w="6694"/>
        <w:tblGridChange w:id="4114">
          <w:tblGrid>
            <w:gridCol w:w="2661"/>
            <w:gridCol w:w="6694"/>
          </w:tblGrid>
        </w:tblGridChange>
      </w:tblGrid>
      <w:tr w:rsidR="00F42197" w14:paraId="738D1E4A" w14:textId="77777777" w:rsidTr="002948D7">
        <w:trPr>
          <w:cantSplit/>
          <w:tblHeader/>
          <w:ins w:id="4115" w:author="Tucker Meyers" w:date="2019-12-12T19:52:00Z"/>
        </w:trPr>
        <w:tc>
          <w:tcPr>
            <w:tcW w:w="2661" w:type="dxa"/>
            <w:shd w:val="clear" w:color="auto" w:fill="D9D9D9" w:themeFill="background1" w:themeFillShade="D9"/>
            <w:tcPrChange w:id="4116" w:author="Tucker Meyers" w:date="2019-12-13T07:51:00Z">
              <w:tcPr>
                <w:tcW w:w="2661" w:type="dxa"/>
                <w:shd w:val="clear" w:color="auto" w:fill="D9D9D9" w:themeFill="background1" w:themeFillShade="D9"/>
              </w:tcPr>
            </w:tcPrChange>
          </w:tcPr>
          <w:p w14:paraId="6E7E42DA" w14:textId="77777777" w:rsidR="00F42197" w:rsidRDefault="00F42197" w:rsidP="00F055EB">
            <w:pPr>
              <w:pStyle w:val="TableEntryHeader"/>
              <w:rPr>
                <w:ins w:id="4117" w:author="Tucker Meyers" w:date="2019-12-12T19:52:00Z"/>
              </w:rPr>
            </w:pPr>
            <w:ins w:id="4118" w:author="Tucker Meyers" w:date="2019-12-12T19:52:00Z">
              <w:r>
                <w:t>Value</w:t>
              </w:r>
            </w:ins>
          </w:p>
        </w:tc>
        <w:tc>
          <w:tcPr>
            <w:tcW w:w="6694" w:type="dxa"/>
            <w:shd w:val="clear" w:color="auto" w:fill="D9D9D9" w:themeFill="background1" w:themeFillShade="D9"/>
            <w:tcPrChange w:id="4119" w:author="Tucker Meyers" w:date="2019-12-13T07:51:00Z">
              <w:tcPr>
                <w:tcW w:w="6694" w:type="dxa"/>
                <w:shd w:val="clear" w:color="auto" w:fill="D9D9D9" w:themeFill="background1" w:themeFillShade="D9"/>
              </w:tcPr>
            </w:tcPrChange>
          </w:tcPr>
          <w:p w14:paraId="7CD78819" w14:textId="77777777" w:rsidR="00F42197" w:rsidRDefault="00F42197" w:rsidP="00F055EB">
            <w:pPr>
              <w:pStyle w:val="TableEntryHeader"/>
              <w:rPr>
                <w:ins w:id="4120" w:author="Tucker Meyers" w:date="2019-12-12T19:52:00Z"/>
              </w:rPr>
            </w:pPr>
            <w:ins w:id="4121" w:author="Tucker Meyers" w:date="2019-12-12T19:52:00Z">
              <w:r>
                <w:t>Description</w:t>
              </w:r>
            </w:ins>
          </w:p>
        </w:tc>
      </w:tr>
      <w:tr w:rsidR="00F42197" w14:paraId="0E4EB975" w14:textId="77777777" w:rsidTr="002948D7">
        <w:trPr>
          <w:cantSplit/>
          <w:ins w:id="4122" w:author="Tucker Meyers" w:date="2019-12-12T19:52:00Z"/>
        </w:trPr>
        <w:tc>
          <w:tcPr>
            <w:tcW w:w="2661" w:type="dxa"/>
            <w:tcPrChange w:id="4123" w:author="Tucker Meyers" w:date="2019-12-13T07:51:00Z">
              <w:tcPr>
                <w:tcW w:w="2661" w:type="dxa"/>
              </w:tcPr>
            </w:tcPrChange>
          </w:tcPr>
          <w:p w14:paraId="07CFFCCA" w14:textId="03A91F69" w:rsidR="00F42197" w:rsidRDefault="00F42197" w:rsidP="00F055EB">
            <w:pPr>
              <w:pStyle w:val="TableEntry"/>
              <w:rPr>
                <w:ins w:id="4124" w:author="Tucker Meyers" w:date="2019-12-12T19:52:00Z"/>
              </w:rPr>
            </w:pPr>
            <w:ins w:id="4125" w:author="Tucker Meyers" w:date="2019-12-12T19:53:00Z">
              <w:r>
                <w:t>NONE</w:t>
              </w:r>
            </w:ins>
          </w:p>
        </w:tc>
        <w:tc>
          <w:tcPr>
            <w:tcW w:w="6694" w:type="dxa"/>
            <w:tcPrChange w:id="4126" w:author="Tucker Meyers" w:date="2019-12-13T07:51:00Z">
              <w:tcPr>
                <w:tcW w:w="6694" w:type="dxa"/>
              </w:tcPr>
            </w:tcPrChange>
          </w:tcPr>
          <w:p w14:paraId="51218741" w14:textId="17B6002B" w:rsidR="00F42197" w:rsidRDefault="00F42197">
            <w:pPr>
              <w:pStyle w:val="TableEntry"/>
              <w:rPr>
                <w:ins w:id="4127" w:author="Tucker Meyers" w:date="2019-12-12T19:52:00Z"/>
              </w:rPr>
            </w:pPr>
            <w:ins w:id="4128" w:author="Tucker Meyers" w:date="2019-12-12T19:53:00Z">
              <w:r>
                <w:t>No related therapy is planned</w:t>
              </w:r>
            </w:ins>
          </w:p>
        </w:tc>
      </w:tr>
      <w:tr w:rsidR="00F42197" w14:paraId="56C1361D" w14:textId="77777777" w:rsidTr="002948D7">
        <w:trPr>
          <w:cantSplit/>
          <w:ins w:id="4129" w:author="Tucker Meyers" w:date="2019-12-12T19:52:00Z"/>
        </w:trPr>
        <w:tc>
          <w:tcPr>
            <w:tcW w:w="2661" w:type="dxa"/>
            <w:tcPrChange w:id="4130" w:author="Tucker Meyers" w:date="2019-12-13T07:51:00Z">
              <w:tcPr>
                <w:tcW w:w="2661" w:type="dxa"/>
              </w:tcPr>
            </w:tcPrChange>
          </w:tcPr>
          <w:p w14:paraId="7D2D861B" w14:textId="07CFD3E3" w:rsidR="00F42197" w:rsidRDefault="00F42197" w:rsidP="00F055EB">
            <w:pPr>
              <w:pStyle w:val="TableEntry"/>
              <w:rPr>
                <w:ins w:id="4131" w:author="Tucker Meyers" w:date="2019-12-12T19:52:00Z"/>
              </w:rPr>
            </w:pPr>
            <w:ins w:id="4132" w:author="Tucker Meyers" w:date="2019-12-12T19:53:00Z">
              <w:r>
                <w:t>BEFORE RADIATION</w:t>
              </w:r>
            </w:ins>
          </w:p>
        </w:tc>
        <w:tc>
          <w:tcPr>
            <w:tcW w:w="6694" w:type="dxa"/>
            <w:tcPrChange w:id="4133" w:author="Tucker Meyers" w:date="2019-12-13T07:51:00Z">
              <w:tcPr>
                <w:tcW w:w="6694" w:type="dxa"/>
              </w:tcPr>
            </w:tcPrChange>
          </w:tcPr>
          <w:p w14:paraId="567EBA62" w14:textId="2A38A6D0" w:rsidR="00F42197" w:rsidRDefault="00F42197">
            <w:pPr>
              <w:pStyle w:val="TableEntry"/>
              <w:rPr>
                <w:ins w:id="4134" w:author="Tucker Meyers" w:date="2019-12-12T19:52:00Z"/>
              </w:rPr>
            </w:pPr>
            <w:ins w:id="4135" w:author="Tucker Meyers" w:date="2019-12-12T19:53:00Z">
              <w:r>
                <w:t>This related therapy will occur before</w:t>
              </w:r>
            </w:ins>
            <w:ins w:id="4136" w:author="Tucker Meyers" w:date="2019-12-12T19:56:00Z">
              <w:r w:rsidR="00A94CB8">
                <w:t xml:space="preserve"> </w:t>
              </w:r>
            </w:ins>
            <w:ins w:id="4137" w:author="Tucker Meyers" w:date="2019-12-12T19:53:00Z">
              <w:r>
                <w:t>radiotherapy is started</w:t>
              </w:r>
            </w:ins>
          </w:p>
        </w:tc>
      </w:tr>
      <w:tr w:rsidR="00F42197" w14:paraId="65A594FD" w14:textId="77777777" w:rsidTr="002948D7">
        <w:trPr>
          <w:cantSplit/>
          <w:ins w:id="4138" w:author="Tucker Meyers" w:date="2019-12-12T19:52:00Z"/>
        </w:trPr>
        <w:tc>
          <w:tcPr>
            <w:tcW w:w="2661" w:type="dxa"/>
            <w:tcPrChange w:id="4139" w:author="Tucker Meyers" w:date="2019-12-13T07:51:00Z">
              <w:tcPr>
                <w:tcW w:w="2661" w:type="dxa"/>
              </w:tcPr>
            </w:tcPrChange>
          </w:tcPr>
          <w:p w14:paraId="4D45E1AF" w14:textId="5D49700C" w:rsidR="00F42197" w:rsidRDefault="00F42197" w:rsidP="00F055EB">
            <w:pPr>
              <w:pStyle w:val="TableEntry"/>
              <w:rPr>
                <w:ins w:id="4140" w:author="Tucker Meyers" w:date="2019-12-12T19:52:00Z"/>
              </w:rPr>
            </w:pPr>
            <w:ins w:id="4141" w:author="Tucker Meyers" w:date="2019-12-12T19:54:00Z">
              <w:r>
                <w:t>DURING RADIATION</w:t>
              </w:r>
            </w:ins>
          </w:p>
        </w:tc>
        <w:tc>
          <w:tcPr>
            <w:tcW w:w="6694" w:type="dxa"/>
            <w:tcPrChange w:id="4142" w:author="Tucker Meyers" w:date="2019-12-13T07:51:00Z">
              <w:tcPr>
                <w:tcW w:w="6694" w:type="dxa"/>
              </w:tcPr>
            </w:tcPrChange>
          </w:tcPr>
          <w:p w14:paraId="0CEFC6AD" w14:textId="4DA36D79" w:rsidR="00F42197" w:rsidRDefault="00F42197">
            <w:pPr>
              <w:pStyle w:val="TableEntry"/>
              <w:rPr>
                <w:ins w:id="4143" w:author="Tucker Meyers" w:date="2019-12-12T19:52:00Z"/>
              </w:rPr>
            </w:pPr>
            <w:ins w:id="4144" w:author="Tucker Meyers" w:date="2019-12-12T19:54:00Z">
              <w:r>
                <w:t xml:space="preserve">This related therapy </w:t>
              </w:r>
            </w:ins>
            <w:ins w:id="4145" w:author="Tucker Meyers" w:date="2019-12-12T19:57:00Z">
              <w:r w:rsidR="00A94CB8">
                <w:t>will be concurrent with radiotherapy</w:t>
              </w:r>
            </w:ins>
          </w:p>
        </w:tc>
      </w:tr>
      <w:tr w:rsidR="00F42197" w14:paraId="5A0D5C5F" w14:textId="77777777" w:rsidTr="002948D7">
        <w:trPr>
          <w:cantSplit/>
          <w:ins w:id="4146" w:author="Tucker Meyers" w:date="2019-12-12T19:55:00Z"/>
        </w:trPr>
        <w:tc>
          <w:tcPr>
            <w:tcW w:w="2661" w:type="dxa"/>
            <w:tcPrChange w:id="4147" w:author="Tucker Meyers" w:date="2019-12-13T07:51:00Z">
              <w:tcPr>
                <w:tcW w:w="2661" w:type="dxa"/>
              </w:tcPr>
            </w:tcPrChange>
          </w:tcPr>
          <w:p w14:paraId="27A435B8" w14:textId="791ED154" w:rsidR="00F42197" w:rsidRDefault="00F42197" w:rsidP="00F055EB">
            <w:pPr>
              <w:pStyle w:val="TableEntry"/>
              <w:rPr>
                <w:ins w:id="4148" w:author="Tucker Meyers" w:date="2019-12-12T19:55:00Z"/>
              </w:rPr>
            </w:pPr>
            <w:ins w:id="4149" w:author="Tucker Meyers" w:date="2019-12-12T19:55:00Z">
              <w:r>
                <w:t>AFTER RADIATION</w:t>
              </w:r>
            </w:ins>
          </w:p>
        </w:tc>
        <w:tc>
          <w:tcPr>
            <w:tcW w:w="6694" w:type="dxa"/>
            <w:tcPrChange w:id="4150" w:author="Tucker Meyers" w:date="2019-12-13T07:51:00Z">
              <w:tcPr>
                <w:tcW w:w="6694" w:type="dxa"/>
              </w:tcPr>
            </w:tcPrChange>
          </w:tcPr>
          <w:p w14:paraId="61AD8D2A" w14:textId="79178EF4" w:rsidR="00F42197" w:rsidRDefault="00F42197" w:rsidP="00F055EB">
            <w:pPr>
              <w:pStyle w:val="TableEntry"/>
              <w:rPr>
                <w:ins w:id="4151" w:author="Tucker Meyers" w:date="2019-12-12T19:55:00Z"/>
              </w:rPr>
            </w:pPr>
            <w:ins w:id="4152" w:author="Tucker Meyers" w:date="2019-12-12T19:55:00Z">
              <w:r>
                <w:t>This related therapy will occur after radiotherapy is completed</w:t>
              </w:r>
            </w:ins>
          </w:p>
        </w:tc>
      </w:tr>
    </w:tbl>
    <w:p w14:paraId="6AA13633" w14:textId="604E665F" w:rsidR="00A94CB8" w:rsidRDefault="00282AE4">
      <w:pPr>
        <w:pStyle w:val="BodyText"/>
        <w:rPr>
          <w:ins w:id="4153" w:author="Tucker Meyers" w:date="2019-12-12T19:55:00Z"/>
        </w:rPr>
        <w:pPrChange w:id="4154" w:author="Tucker Meyers" w:date="2019-12-12T19:55:00Z">
          <w:pPr>
            <w:pStyle w:val="TableTitle"/>
            <w:ind w:left="360"/>
          </w:pPr>
        </w:pPrChange>
      </w:pPr>
      <w:ins w:id="4155" w:author="Tucker Meyers" w:date="2019-12-12T19:59:00Z">
        <w:r>
          <w:t xml:space="preserve">In this context, “radiotherapy” refers to the entire course of treatment, not to an individual session. </w:t>
        </w:r>
      </w:ins>
      <w:ins w:id="4156" w:author="Tucker Meyers" w:date="2019-12-12T20:00:00Z">
        <w:r>
          <w:t>For example, if a patient receives radiation and chemotherapy on alternating days, that chemotherapy would be classified as “during radiation”.</w:t>
        </w:r>
      </w:ins>
    </w:p>
    <w:p w14:paraId="44F5D3F8" w14:textId="2C938529" w:rsidR="00644CB5" w:rsidRPr="00F532F8" w:rsidDel="00073CCE" w:rsidRDefault="00644CB5" w:rsidP="00644CB5">
      <w:pPr>
        <w:pStyle w:val="TableTitle"/>
        <w:ind w:left="360"/>
        <w:rPr>
          <w:del w:id="4157" w:author="Tucker Meyers" w:date="2019-12-13T11:14:00Z"/>
        </w:rPr>
      </w:pPr>
      <w:del w:id="4158" w:author="Tucker Meyers" w:date="2019-12-13T11:14:00Z">
        <w:r w:rsidRPr="00597BCC" w:rsidDel="00073CCE">
          <w:delText xml:space="preserve">Table </w:delText>
        </w:r>
        <w:r w:rsidR="00BC4F2A" w:rsidDel="00073CCE">
          <w:fldChar w:fldCharType="begin"/>
        </w:r>
        <w:r w:rsidR="00BC4F2A" w:rsidDel="00073CCE">
          <w:delInstrText xml:space="preserve"> DOCPROPERTY  "DOM TF-1 Number"  \* MERGEFORMAT </w:delInstrText>
        </w:r>
        <w:r w:rsidR="00BC4F2A" w:rsidDel="00073CCE">
          <w:fldChar w:fldCharType="separate"/>
        </w:r>
        <w:r w:rsidRPr="00597BCC" w:rsidDel="00073CCE">
          <w:delText>X</w:delText>
        </w:r>
        <w:r w:rsidR="00BC4F2A" w:rsidDel="00073CCE">
          <w:fldChar w:fldCharType="end"/>
        </w:r>
        <w:r w:rsidDel="00073CCE">
          <w:delText>.3.1</w:delText>
        </w:r>
        <w:r w:rsidRPr="00597BCC" w:rsidDel="00073CCE">
          <w:delText>-</w:delText>
        </w:r>
      </w:del>
      <w:del w:id="4159" w:author="Tucker Meyers" w:date="2019-12-12T20:04:00Z">
        <w:r w:rsidDel="004B3E64">
          <w:delText>6</w:delText>
        </w:r>
      </w:del>
      <w:del w:id="4160" w:author="Tucker Meyers" w:date="2019-12-13T11:14:00Z">
        <w:r w:rsidDel="00073CCE">
          <w:delText>: Values for Technique</w:delText>
        </w:r>
        <w:r w:rsidR="002945D2" w:rsidDel="00073CCE">
          <w:delText xml:space="preserve"> (OBX-5)</w:delText>
        </w:r>
      </w:del>
    </w:p>
    <w:tbl>
      <w:tblPr>
        <w:tblStyle w:val="TableGrid"/>
        <w:tblW w:w="9355" w:type="dxa"/>
        <w:tblLook w:val="04A0" w:firstRow="1" w:lastRow="0" w:firstColumn="1" w:lastColumn="0" w:noHBand="0" w:noVBand="1"/>
        <w:tblPrChange w:id="4161" w:author="Tucker Meyers" w:date="2019-12-13T07:51:00Z">
          <w:tblPr>
            <w:tblStyle w:val="TableGrid"/>
            <w:tblW w:w="9355" w:type="dxa"/>
            <w:tblLook w:val="04A0" w:firstRow="1" w:lastRow="0" w:firstColumn="1" w:lastColumn="0" w:noHBand="0" w:noVBand="1"/>
          </w:tblPr>
        </w:tblPrChange>
      </w:tblPr>
      <w:tblGrid>
        <w:gridCol w:w="2661"/>
        <w:gridCol w:w="6694"/>
        <w:tblGridChange w:id="4162">
          <w:tblGrid>
            <w:gridCol w:w="2661"/>
            <w:gridCol w:w="6694"/>
          </w:tblGrid>
        </w:tblGridChange>
      </w:tblGrid>
      <w:tr w:rsidR="00644CB5" w:rsidDel="00073CCE" w14:paraId="1BFB0832" w14:textId="3F23E900" w:rsidTr="002948D7">
        <w:trPr>
          <w:cantSplit/>
          <w:tblHeader/>
          <w:del w:id="4163" w:author="Tucker Meyers" w:date="2019-12-13T11:14:00Z"/>
        </w:trPr>
        <w:tc>
          <w:tcPr>
            <w:tcW w:w="2661" w:type="dxa"/>
            <w:shd w:val="clear" w:color="auto" w:fill="D9D9D9" w:themeFill="background1" w:themeFillShade="D9"/>
            <w:tcPrChange w:id="4164" w:author="Tucker Meyers" w:date="2019-12-13T07:51:00Z">
              <w:tcPr>
                <w:tcW w:w="2661" w:type="dxa"/>
                <w:shd w:val="clear" w:color="auto" w:fill="D9D9D9" w:themeFill="background1" w:themeFillShade="D9"/>
              </w:tcPr>
            </w:tcPrChange>
          </w:tcPr>
          <w:p w14:paraId="25D19CC6" w14:textId="326852CF" w:rsidR="00644CB5" w:rsidDel="00073CCE" w:rsidRDefault="00644CB5" w:rsidP="00DD2693">
            <w:pPr>
              <w:pStyle w:val="TableEntryHeader"/>
              <w:rPr>
                <w:del w:id="4165" w:author="Tucker Meyers" w:date="2019-12-13T11:14:00Z"/>
              </w:rPr>
            </w:pPr>
            <w:del w:id="4166" w:author="Tucker Meyers" w:date="2019-12-13T11:14:00Z">
              <w:r w:rsidDel="00073CCE">
                <w:delText>Value</w:delText>
              </w:r>
            </w:del>
          </w:p>
        </w:tc>
        <w:tc>
          <w:tcPr>
            <w:tcW w:w="6694" w:type="dxa"/>
            <w:shd w:val="clear" w:color="auto" w:fill="D9D9D9" w:themeFill="background1" w:themeFillShade="D9"/>
            <w:tcPrChange w:id="4167" w:author="Tucker Meyers" w:date="2019-12-13T07:51:00Z">
              <w:tcPr>
                <w:tcW w:w="6694" w:type="dxa"/>
                <w:shd w:val="clear" w:color="auto" w:fill="D9D9D9" w:themeFill="background1" w:themeFillShade="D9"/>
              </w:tcPr>
            </w:tcPrChange>
          </w:tcPr>
          <w:p w14:paraId="75781CF0" w14:textId="673D8BAA" w:rsidR="00644CB5" w:rsidDel="00073CCE" w:rsidRDefault="00644CB5" w:rsidP="00DD2693">
            <w:pPr>
              <w:pStyle w:val="TableEntryHeader"/>
              <w:rPr>
                <w:del w:id="4168" w:author="Tucker Meyers" w:date="2019-12-13T11:14:00Z"/>
              </w:rPr>
            </w:pPr>
            <w:del w:id="4169" w:author="Tucker Meyers" w:date="2019-12-13T11:14:00Z">
              <w:r w:rsidDel="00073CCE">
                <w:delText>Description</w:delText>
              </w:r>
            </w:del>
          </w:p>
        </w:tc>
      </w:tr>
      <w:tr w:rsidR="00644CB5" w:rsidDel="00073CCE" w14:paraId="43F152F3" w14:textId="2C9C6DAD" w:rsidTr="002948D7">
        <w:trPr>
          <w:cantSplit/>
          <w:del w:id="4170" w:author="Tucker Meyers" w:date="2019-12-13T11:14:00Z"/>
        </w:trPr>
        <w:tc>
          <w:tcPr>
            <w:tcW w:w="2661" w:type="dxa"/>
            <w:tcPrChange w:id="4171" w:author="Tucker Meyers" w:date="2019-12-13T07:51:00Z">
              <w:tcPr>
                <w:tcW w:w="2661" w:type="dxa"/>
              </w:tcPr>
            </w:tcPrChange>
          </w:tcPr>
          <w:p w14:paraId="087613F3" w14:textId="44D48950" w:rsidR="00644CB5" w:rsidDel="00073CCE" w:rsidRDefault="007D5E45" w:rsidP="00DD2693">
            <w:pPr>
              <w:pStyle w:val="TableEntry"/>
              <w:rPr>
                <w:del w:id="4172" w:author="Tucker Meyers" w:date="2019-12-13T11:14:00Z"/>
              </w:rPr>
            </w:pPr>
            <w:del w:id="4173" w:author="Tucker Meyers" w:date="2019-12-13T11:14:00Z">
              <w:r w:rsidDel="00073CCE">
                <w:delText>EBRT</w:delText>
              </w:r>
            </w:del>
          </w:p>
        </w:tc>
        <w:tc>
          <w:tcPr>
            <w:tcW w:w="6694" w:type="dxa"/>
            <w:tcPrChange w:id="4174" w:author="Tucker Meyers" w:date="2019-12-13T07:51:00Z">
              <w:tcPr>
                <w:tcW w:w="6694" w:type="dxa"/>
              </w:tcPr>
            </w:tcPrChange>
          </w:tcPr>
          <w:p w14:paraId="34E80414" w14:textId="4BCA57F0" w:rsidR="00644CB5" w:rsidDel="00073CCE" w:rsidRDefault="007D5E45" w:rsidP="00DD2693">
            <w:pPr>
              <w:pStyle w:val="TableEntry"/>
              <w:rPr>
                <w:del w:id="4175" w:author="Tucker Meyers" w:date="2019-12-13T11:14:00Z"/>
              </w:rPr>
            </w:pPr>
            <w:del w:id="4176" w:author="Tucker Meyers" w:date="2019-12-13T11:14:00Z">
              <w:r w:rsidDel="00073CCE">
                <w:delText>External Beam Radiation Therapy</w:delText>
              </w:r>
            </w:del>
          </w:p>
        </w:tc>
      </w:tr>
      <w:tr w:rsidR="007D5E45" w:rsidDel="00073CCE" w14:paraId="6E26C586" w14:textId="0FF4B433" w:rsidTr="002948D7">
        <w:trPr>
          <w:cantSplit/>
          <w:del w:id="4177" w:author="Tucker Meyers" w:date="2019-12-13T11:14:00Z"/>
        </w:trPr>
        <w:tc>
          <w:tcPr>
            <w:tcW w:w="2661" w:type="dxa"/>
            <w:tcPrChange w:id="4178" w:author="Tucker Meyers" w:date="2019-12-13T07:51:00Z">
              <w:tcPr>
                <w:tcW w:w="2661" w:type="dxa"/>
              </w:tcPr>
            </w:tcPrChange>
          </w:tcPr>
          <w:p w14:paraId="4FC606A8" w14:textId="08285760" w:rsidR="007D5E45" w:rsidDel="00073CCE" w:rsidRDefault="007D5E45">
            <w:pPr>
              <w:pStyle w:val="TableEntry"/>
              <w:rPr>
                <w:del w:id="4179" w:author="Tucker Meyers" w:date="2019-12-13T11:14:00Z"/>
              </w:rPr>
            </w:pPr>
            <w:del w:id="4180" w:author="Tucker Meyers" w:date="2019-12-13T11:14:00Z">
              <w:r w:rsidDel="00073CCE">
                <w:delText>TDCRT</w:delText>
              </w:r>
            </w:del>
          </w:p>
        </w:tc>
        <w:tc>
          <w:tcPr>
            <w:tcW w:w="6694" w:type="dxa"/>
            <w:tcPrChange w:id="4181" w:author="Tucker Meyers" w:date="2019-12-13T07:51:00Z">
              <w:tcPr>
                <w:tcW w:w="6694" w:type="dxa"/>
              </w:tcPr>
            </w:tcPrChange>
          </w:tcPr>
          <w:p w14:paraId="7AFA449A" w14:textId="0EACA2F8" w:rsidR="007D5E45" w:rsidDel="00073CCE" w:rsidRDefault="007D5E45">
            <w:pPr>
              <w:pStyle w:val="TableEntry"/>
              <w:rPr>
                <w:del w:id="4182" w:author="Tucker Meyers" w:date="2019-12-13T11:14:00Z"/>
              </w:rPr>
            </w:pPr>
            <w:del w:id="4183" w:author="Tucker Meyers" w:date="2019-12-13T11:14:00Z">
              <w:r w:rsidDel="00073CCE">
                <w:delText>Three-dimensional Conformal Radiation Therapy</w:delText>
              </w:r>
            </w:del>
          </w:p>
        </w:tc>
      </w:tr>
      <w:tr w:rsidR="00644CB5" w:rsidDel="00073CCE" w14:paraId="00A244F3" w14:textId="5DF40F5D" w:rsidTr="002948D7">
        <w:trPr>
          <w:cantSplit/>
          <w:del w:id="4184" w:author="Tucker Meyers" w:date="2019-12-13T11:14:00Z"/>
        </w:trPr>
        <w:tc>
          <w:tcPr>
            <w:tcW w:w="2661" w:type="dxa"/>
            <w:tcPrChange w:id="4185" w:author="Tucker Meyers" w:date="2019-12-13T07:51:00Z">
              <w:tcPr>
                <w:tcW w:w="2661" w:type="dxa"/>
              </w:tcPr>
            </w:tcPrChange>
          </w:tcPr>
          <w:p w14:paraId="1C080C65" w14:textId="39B1D388" w:rsidR="007D5E45" w:rsidDel="00073CCE" w:rsidRDefault="007D5E45">
            <w:pPr>
              <w:pStyle w:val="TableEntry"/>
              <w:rPr>
                <w:del w:id="4186" w:author="Tucker Meyers" w:date="2019-12-13T11:14:00Z"/>
              </w:rPr>
            </w:pPr>
            <w:del w:id="4187" w:author="Tucker Meyers" w:date="2019-12-13T11:14:00Z">
              <w:r w:rsidDel="00073CCE">
                <w:delText>IMRT</w:delText>
              </w:r>
            </w:del>
          </w:p>
        </w:tc>
        <w:tc>
          <w:tcPr>
            <w:tcW w:w="6694" w:type="dxa"/>
            <w:tcPrChange w:id="4188" w:author="Tucker Meyers" w:date="2019-12-13T07:51:00Z">
              <w:tcPr>
                <w:tcW w:w="6694" w:type="dxa"/>
              </w:tcPr>
            </w:tcPrChange>
          </w:tcPr>
          <w:p w14:paraId="7BD0498B" w14:textId="664AC853" w:rsidR="00644CB5" w:rsidDel="00073CCE" w:rsidRDefault="007D5E45">
            <w:pPr>
              <w:pStyle w:val="TableEntry"/>
              <w:rPr>
                <w:del w:id="4189" w:author="Tucker Meyers" w:date="2019-12-13T11:14:00Z"/>
              </w:rPr>
            </w:pPr>
            <w:del w:id="4190" w:author="Tucker Meyers" w:date="2019-12-13T11:14:00Z">
              <w:r w:rsidDel="00073CCE">
                <w:delText>Intensity Modulated Radiation Therapy</w:delText>
              </w:r>
            </w:del>
          </w:p>
        </w:tc>
      </w:tr>
      <w:tr w:rsidR="00644CB5" w:rsidDel="00073CCE" w14:paraId="4CEFEB40" w14:textId="416A625E" w:rsidTr="002948D7">
        <w:trPr>
          <w:cantSplit/>
          <w:del w:id="4191" w:author="Tucker Meyers" w:date="2019-12-13T11:14:00Z"/>
        </w:trPr>
        <w:tc>
          <w:tcPr>
            <w:tcW w:w="2661" w:type="dxa"/>
            <w:tcPrChange w:id="4192" w:author="Tucker Meyers" w:date="2019-12-13T07:51:00Z">
              <w:tcPr>
                <w:tcW w:w="2661" w:type="dxa"/>
              </w:tcPr>
            </w:tcPrChange>
          </w:tcPr>
          <w:p w14:paraId="6C3BBDAC" w14:textId="125A3872" w:rsidR="00644CB5" w:rsidDel="00073CCE" w:rsidRDefault="007D5E45" w:rsidP="00DD2693">
            <w:pPr>
              <w:pStyle w:val="TableEntry"/>
              <w:rPr>
                <w:del w:id="4193" w:author="Tucker Meyers" w:date="2019-12-13T11:14:00Z"/>
              </w:rPr>
            </w:pPr>
            <w:del w:id="4194" w:author="Tucker Meyers" w:date="2019-12-13T11:14:00Z">
              <w:r w:rsidDel="00073CCE">
                <w:delText>IGRT</w:delText>
              </w:r>
            </w:del>
          </w:p>
        </w:tc>
        <w:tc>
          <w:tcPr>
            <w:tcW w:w="6694" w:type="dxa"/>
            <w:tcPrChange w:id="4195" w:author="Tucker Meyers" w:date="2019-12-13T07:51:00Z">
              <w:tcPr>
                <w:tcW w:w="6694" w:type="dxa"/>
              </w:tcPr>
            </w:tcPrChange>
          </w:tcPr>
          <w:p w14:paraId="4AE84D72" w14:textId="2FE6B995" w:rsidR="00644CB5" w:rsidDel="00073CCE" w:rsidRDefault="007D5E45" w:rsidP="00DD2693">
            <w:pPr>
              <w:pStyle w:val="TableEntry"/>
              <w:rPr>
                <w:del w:id="4196" w:author="Tucker Meyers" w:date="2019-12-13T11:14:00Z"/>
              </w:rPr>
            </w:pPr>
            <w:del w:id="4197" w:author="Tucker Meyers" w:date="2019-12-13T11:14:00Z">
              <w:r w:rsidDel="00073CCE">
                <w:delText>Image-Guided Radiation Therapy</w:delText>
              </w:r>
            </w:del>
          </w:p>
        </w:tc>
      </w:tr>
      <w:tr w:rsidR="007D5E45" w:rsidDel="00073CCE" w14:paraId="0F3C05D5" w14:textId="31D2313B" w:rsidTr="002948D7">
        <w:trPr>
          <w:cantSplit/>
          <w:del w:id="4198" w:author="Tucker Meyers" w:date="2019-12-13T11:14:00Z"/>
        </w:trPr>
        <w:tc>
          <w:tcPr>
            <w:tcW w:w="2661" w:type="dxa"/>
            <w:tcPrChange w:id="4199" w:author="Tucker Meyers" w:date="2019-12-13T07:51:00Z">
              <w:tcPr>
                <w:tcW w:w="2661" w:type="dxa"/>
              </w:tcPr>
            </w:tcPrChange>
          </w:tcPr>
          <w:p w14:paraId="4C68E0FD" w14:textId="294C96CD" w:rsidR="007D5E45" w:rsidDel="00073CCE" w:rsidRDefault="007D5E45" w:rsidP="00DD2693">
            <w:pPr>
              <w:pStyle w:val="TableEntry"/>
              <w:rPr>
                <w:del w:id="4200" w:author="Tucker Meyers" w:date="2019-12-13T11:14:00Z"/>
              </w:rPr>
            </w:pPr>
            <w:del w:id="4201" w:author="Tucker Meyers" w:date="2019-12-13T11:14:00Z">
              <w:r w:rsidDel="00073CCE">
                <w:delText>IRT</w:delText>
              </w:r>
            </w:del>
          </w:p>
        </w:tc>
        <w:tc>
          <w:tcPr>
            <w:tcW w:w="6694" w:type="dxa"/>
            <w:tcPrChange w:id="4202" w:author="Tucker Meyers" w:date="2019-12-13T07:51:00Z">
              <w:tcPr>
                <w:tcW w:w="6694" w:type="dxa"/>
              </w:tcPr>
            </w:tcPrChange>
          </w:tcPr>
          <w:p w14:paraId="6E8C162F" w14:textId="06E59D5A" w:rsidR="007D5E45" w:rsidDel="00073CCE" w:rsidRDefault="007D5E45" w:rsidP="00DD2693">
            <w:pPr>
              <w:pStyle w:val="TableEntry"/>
              <w:rPr>
                <w:del w:id="4203" w:author="Tucker Meyers" w:date="2019-12-13T11:14:00Z"/>
              </w:rPr>
            </w:pPr>
            <w:del w:id="4204" w:author="Tucker Meyers" w:date="2019-12-13T11:14:00Z">
              <w:r w:rsidDel="00073CCE">
                <w:delText>Int</w:delText>
              </w:r>
            </w:del>
            <w:del w:id="4205" w:author="Tucker Meyers" w:date="2019-12-12T19:51:00Z">
              <w:r w:rsidDel="003E4585">
                <w:delText>e</w:delText>
              </w:r>
            </w:del>
            <w:del w:id="4206" w:author="Tucker Meyers" w:date="2019-12-13T11:14:00Z">
              <w:r w:rsidDel="00073CCE">
                <w:delText>roperative Radiation Therapy</w:delText>
              </w:r>
            </w:del>
          </w:p>
        </w:tc>
      </w:tr>
      <w:tr w:rsidR="007D5E45" w:rsidDel="00073CCE" w14:paraId="55543307" w14:textId="5D9D83F7" w:rsidTr="002948D7">
        <w:trPr>
          <w:cantSplit/>
          <w:del w:id="4207" w:author="Tucker Meyers" w:date="2019-12-13T11:14:00Z"/>
        </w:trPr>
        <w:tc>
          <w:tcPr>
            <w:tcW w:w="2661" w:type="dxa"/>
            <w:tcPrChange w:id="4208" w:author="Tucker Meyers" w:date="2019-12-13T07:51:00Z">
              <w:tcPr>
                <w:tcW w:w="2661" w:type="dxa"/>
              </w:tcPr>
            </w:tcPrChange>
          </w:tcPr>
          <w:p w14:paraId="17DA138A" w14:textId="67B76C5D" w:rsidR="007D5E45" w:rsidDel="00073CCE" w:rsidRDefault="007D5E45" w:rsidP="00DD2693">
            <w:pPr>
              <w:pStyle w:val="TableEntry"/>
              <w:rPr>
                <w:del w:id="4209" w:author="Tucker Meyers" w:date="2019-12-13T11:14:00Z"/>
              </w:rPr>
            </w:pPr>
            <w:del w:id="4210" w:author="Tucker Meyers" w:date="2019-12-13T11:14:00Z">
              <w:r w:rsidDel="00073CCE">
                <w:delText>BT</w:delText>
              </w:r>
            </w:del>
          </w:p>
        </w:tc>
        <w:tc>
          <w:tcPr>
            <w:tcW w:w="6694" w:type="dxa"/>
            <w:tcPrChange w:id="4211" w:author="Tucker Meyers" w:date="2019-12-13T07:51:00Z">
              <w:tcPr>
                <w:tcW w:w="6694" w:type="dxa"/>
              </w:tcPr>
            </w:tcPrChange>
          </w:tcPr>
          <w:p w14:paraId="242C5F64" w14:textId="02C51404" w:rsidR="007D5E45" w:rsidDel="00073CCE" w:rsidRDefault="007D5E45" w:rsidP="00DD2693">
            <w:pPr>
              <w:pStyle w:val="TableEntry"/>
              <w:rPr>
                <w:del w:id="4212" w:author="Tucker Meyers" w:date="2019-12-13T11:14:00Z"/>
              </w:rPr>
            </w:pPr>
            <w:del w:id="4213" w:author="Tucker Meyers" w:date="2019-12-13T11:14:00Z">
              <w:r w:rsidDel="00073CCE">
                <w:delText>Brachytherapy</w:delText>
              </w:r>
            </w:del>
          </w:p>
        </w:tc>
      </w:tr>
      <w:tr w:rsidR="007D5E45" w:rsidDel="00073CCE" w14:paraId="7D75D377" w14:textId="2885458B" w:rsidTr="002948D7">
        <w:trPr>
          <w:cantSplit/>
          <w:del w:id="4214" w:author="Tucker Meyers" w:date="2019-12-13T11:14:00Z"/>
        </w:trPr>
        <w:tc>
          <w:tcPr>
            <w:tcW w:w="2661" w:type="dxa"/>
            <w:tcPrChange w:id="4215" w:author="Tucker Meyers" w:date="2019-12-13T07:51:00Z">
              <w:tcPr>
                <w:tcW w:w="2661" w:type="dxa"/>
              </w:tcPr>
            </w:tcPrChange>
          </w:tcPr>
          <w:p w14:paraId="6BF7CDC7" w14:textId="7EDC8281" w:rsidR="007D5E45" w:rsidDel="00073CCE" w:rsidRDefault="007D5E45" w:rsidP="00DD2693">
            <w:pPr>
              <w:pStyle w:val="TableEntry"/>
              <w:rPr>
                <w:del w:id="4216" w:author="Tucker Meyers" w:date="2019-12-13T11:14:00Z"/>
              </w:rPr>
            </w:pPr>
            <w:del w:id="4217" w:author="Tucker Meyers" w:date="2019-12-13T11:14:00Z">
              <w:r w:rsidDel="00073CCE">
                <w:delText>BBT</w:delText>
              </w:r>
            </w:del>
          </w:p>
        </w:tc>
        <w:tc>
          <w:tcPr>
            <w:tcW w:w="6694" w:type="dxa"/>
            <w:tcPrChange w:id="4218" w:author="Tucker Meyers" w:date="2019-12-13T07:51:00Z">
              <w:tcPr>
                <w:tcW w:w="6694" w:type="dxa"/>
              </w:tcPr>
            </w:tcPrChange>
          </w:tcPr>
          <w:p w14:paraId="1C9E3C23" w14:textId="6C8795A8" w:rsidR="007D5E45" w:rsidDel="00073CCE" w:rsidRDefault="007D5E45" w:rsidP="00DD2693">
            <w:pPr>
              <w:pStyle w:val="TableEntry"/>
              <w:rPr>
                <w:del w:id="4219" w:author="Tucker Meyers" w:date="2019-12-13T11:14:00Z"/>
              </w:rPr>
            </w:pPr>
            <w:del w:id="4220" w:author="Tucker Meyers" w:date="2019-12-13T11:14:00Z">
              <w:r w:rsidDel="00073CCE">
                <w:delText>Breast Brachytherapy</w:delText>
              </w:r>
            </w:del>
          </w:p>
        </w:tc>
      </w:tr>
      <w:tr w:rsidR="007D5E45" w:rsidDel="00073CCE" w14:paraId="0797B1BD" w14:textId="010CB525" w:rsidTr="002948D7">
        <w:trPr>
          <w:cantSplit/>
          <w:del w:id="4221" w:author="Tucker Meyers" w:date="2019-12-13T11:14:00Z"/>
        </w:trPr>
        <w:tc>
          <w:tcPr>
            <w:tcW w:w="2661" w:type="dxa"/>
            <w:tcPrChange w:id="4222" w:author="Tucker Meyers" w:date="2019-12-13T07:51:00Z">
              <w:tcPr>
                <w:tcW w:w="2661" w:type="dxa"/>
              </w:tcPr>
            </w:tcPrChange>
          </w:tcPr>
          <w:p w14:paraId="6C1CDB47" w14:textId="1BC9B48C" w:rsidR="007D5E45" w:rsidDel="00073CCE" w:rsidRDefault="007D5E45" w:rsidP="00DD2693">
            <w:pPr>
              <w:pStyle w:val="TableEntry"/>
              <w:rPr>
                <w:del w:id="4223" w:author="Tucker Meyers" w:date="2019-12-13T11:14:00Z"/>
              </w:rPr>
            </w:pPr>
            <w:del w:id="4224" w:author="Tucker Meyers" w:date="2019-12-13T11:14:00Z">
              <w:r w:rsidDel="00073CCE">
                <w:delText>SR</w:delText>
              </w:r>
            </w:del>
          </w:p>
        </w:tc>
        <w:tc>
          <w:tcPr>
            <w:tcW w:w="6694" w:type="dxa"/>
            <w:tcPrChange w:id="4225" w:author="Tucker Meyers" w:date="2019-12-13T07:51:00Z">
              <w:tcPr>
                <w:tcW w:w="6694" w:type="dxa"/>
              </w:tcPr>
            </w:tcPrChange>
          </w:tcPr>
          <w:p w14:paraId="2A1520CA" w14:textId="24202A8A" w:rsidR="007D5E45" w:rsidDel="00073CCE" w:rsidRDefault="007D5E45" w:rsidP="00DD2693">
            <w:pPr>
              <w:pStyle w:val="TableEntry"/>
              <w:rPr>
                <w:del w:id="4226" w:author="Tucker Meyers" w:date="2019-12-13T11:14:00Z"/>
              </w:rPr>
            </w:pPr>
            <w:del w:id="4227" w:author="Tucker Meyers" w:date="2019-12-13T11:14:00Z">
              <w:r w:rsidDel="00073CCE">
                <w:delText>Stereotatic Radiosurgery</w:delText>
              </w:r>
            </w:del>
          </w:p>
        </w:tc>
      </w:tr>
    </w:tbl>
    <w:p w14:paraId="261675FC" w14:textId="0E0F97A4" w:rsidR="007E5ABB" w:rsidRPr="00F532F8" w:rsidRDefault="007E5ABB" w:rsidP="00EA7F97">
      <w:pPr>
        <w:pStyle w:val="TableTitle"/>
        <w:ind w:left="360"/>
      </w:pPr>
      <w:r w:rsidRPr="00597BCC">
        <w:t xml:space="preserve">Table </w:t>
      </w:r>
      <w:fldSimple w:instr=" DOCPROPERTY  &quot;DOM TF-1 Number&quot;  \* MERGEFORMAT ">
        <w:r w:rsidRPr="00597BCC">
          <w:t>X</w:t>
        </w:r>
      </w:fldSimple>
      <w:r>
        <w:t>.3.1</w:t>
      </w:r>
      <w:r w:rsidRPr="00597BCC">
        <w:t>-</w:t>
      </w:r>
      <w:ins w:id="4228" w:author="Tucker Meyers" w:date="2019-12-12T20:03:00Z">
        <w:r w:rsidR="00073CCE">
          <w:t>7</w:t>
        </w:r>
      </w:ins>
      <w:del w:id="4229" w:author="Tucker Meyers" w:date="2019-12-12T20:03:00Z">
        <w:r w:rsidR="00644CB5" w:rsidDel="00015A61">
          <w:delText>7</w:delText>
        </w:r>
      </w:del>
      <w:r w:rsidR="006C377D">
        <w:t>: Values for Approval Status Fields</w:t>
      </w:r>
      <w:r w:rsidR="002945D2">
        <w:t xml:space="preserve"> (OBX-5</w:t>
      </w:r>
      <w:r w:rsidR="002B6CEB">
        <w:t>,</w:t>
      </w:r>
      <w:ins w:id="4230" w:author="Tucker Meyers" w:date="2019-12-13T08:29:00Z">
        <w:r w:rsidR="0067741E">
          <w:t xml:space="preserve"> GOL-18,</w:t>
        </w:r>
      </w:ins>
      <w:r w:rsidR="002B6CEB">
        <w:t xml:space="preserve"> PTH-5</w:t>
      </w:r>
      <w:r w:rsidR="002945D2">
        <w:t>)</w:t>
      </w:r>
    </w:p>
    <w:tbl>
      <w:tblPr>
        <w:tblStyle w:val="TableGrid"/>
        <w:tblW w:w="9355" w:type="dxa"/>
        <w:tblLook w:val="04A0" w:firstRow="1" w:lastRow="0" w:firstColumn="1" w:lastColumn="0" w:noHBand="0" w:noVBand="1"/>
        <w:tblPrChange w:id="4231" w:author="Tucker Meyers" w:date="2019-12-13T07:51:00Z">
          <w:tblPr>
            <w:tblStyle w:val="TableGrid"/>
            <w:tblW w:w="9355" w:type="dxa"/>
            <w:tblLook w:val="04A0" w:firstRow="1" w:lastRow="0" w:firstColumn="1" w:lastColumn="0" w:noHBand="0" w:noVBand="1"/>
          </w:tblPr>
        </w:tblPrChange>
      </w:tblPr>
      <w:tblGrid>
        <w:gridCol w:w="2661"/>
        <w:gridCol w:w="6694"/>
        <w:tblGridChange w:id="4232">
          <w:tblGrid>
            <w:gridCol w:w="2661"/>
            <w:gridCol w:w="6694"/>
          </w:tblGrid>
        </w:tblGridChange>
      </w:tblGrid>
      <w:tr w:rsidR="006C377D" w14:paraId="64B17F92" w14:textId="77777777" w:rsidTr="002948D7">
        <w:trPr>
          <w:cantSplit/>
          <w:tblHeader/>
        </w:trPr>
        <w:tc>
          <w:tcPr>
            <w:tcW w:w="2661" w:type="dxa"/>
            <w:shd w:val="clear" w:color="auto" w:fill="D9D9D9" w:themeFill="background1" w:themeFillShade="D9"/>
            <w:tcPrChange w:id="4233" w:author="Tucker Meyers" w:date="2019-12-13T07:51:00Z">
              <w:tcPr>
                <w:tcW w:w="2661" w:type="dxa"/>
                <w:shd w:val="clear" w:color="auto" w:fill="D9D9D9" w:themeFill="background1" w:themeFillShade="D9"/>
              </w:tcPr>
            </w:tcPrChange>
          </w:tcPr>
          <w:p w14:paraId="46B90B21" w14:textId="1F681367" w:rsidR="006C377D" w:rsidRDefault="006C377D" w:rsidP="003179E6">
            <w:pPr>
              <w:pStyle w:val="TableEntryHeader"/>
            </w:pPr>
            <w:r>
              <w:t>Value</w:t>
            </w:r>
          </w:p>
        </w:tc>
        <w:tc>
          <w:tcPr>
            <w:tcW w:w="6694" w:type="dxa"/>
            <w:shd w:val="clear" w:color="auto" w:fill="D9D9D9" w:themeFill="background1" w:themeFillShade="D9"/>
            <w:tcPrChange w:id="4234" w:author="Tucker Meyers" w:date="2019-12-13T07:51:00Z">
              <w:tcPr>
                <w:tcW w:w="6694" w:type="dxa"/>
                <w:shd w:val="clear" w:color="auto" w:fill="D9D9D9" w:themeFill="background1" w:themeFillShade="D9"/>
              </w:tcPr>
            </w:tcPrChange>
          </w:tcPr>
          <w:p w14:paraId="7717BCC3" w14:textId="77777777" w:rsidR="006C377D" w:rsidRDefault="006C377D" w:rsidP="003179E6">
            <w:pPr>
              <w:pStyle w:val="TableEntryHeader"/>
            </w:pPr>
            <w:r>
              <w:t>Description</w:t>
            </w:r>
          </w:p>
        </w:tc>
      </w:tr>
      <w:tr w:rsidR="006C377D" w14:paraId="06211AC0" w14:textId="77777777" w:rsidTr="002948D7">
        <w:trPr>
          <w:cantSplit/>
        </w:trPr>
        <w:tc>
          <w:tcPr>
            <w:tcW w:w="2661" w:type="dxa"/>
            <w:tcPrChange w:id="4235" w:author="Tucker Meyers" w:date="2019-12-13T07:51:00Z">
              <w:tcPr>
                <w:tcW w:w="2661" w:type="dxa"/>
              </w:tcPr>
            </w:tcPrChange>
          </w:tcPr>
          <w:p w14:paraId="0877F243" w14:textId="4332DFE2" w:rsidR="006C377D" w:rsidRDefault="00C0776B" w:rsidP="003179E6">
            <w:pPr>
              <w:pStyle w:val="TableEntry"/>
            </w:pPr>
            <w:r>
              <w:t>NOT APPROVED</w:t>
            </w:r>
          </w:p>
        </w:tc>
        <w:tc>
          <w:tcPr>
            <w:tcW w:w="6694" w:type="dxa"/>
            <w:tcPrChange w:id="4236" w:author="Tucker Meyers" w:date="2019-12-13T07:51:00Z">
              <w:tcPr>
                <w:tcW w:w="6694" w:type="dxa"/>
              </w:tcPr>
            </w:tcPrChange>
          </w:tcPr>
          <w:p w14:paraId="13FDAEA1" w14:textId="4C833ECF" w:rsidR="006C377D" w:rsidRDefault="00C0776B">
            <w:pPr>
              <w:pStyle w:val="TableEntry"/>
            </w:pPr>
            <w:r>
              <w:t>This item (</w:t>
            </w:r>
            <w:ins w:id="4237" w:author="Tucker Meyers" w:date="2019-12-13T08:30:00Z">
              <w:r w:rsidR="0067741E">
                <w:t xml:space="preserve">e.g., </w:t>
              </w:r>
            </w:ins>
            <w:r>
              <w:t>prescription</w:t>
            </w:r>
            <w:del w:id="4238" w:author="Tucker Meyers" w:date="2019-12-13T08:30:00Z">
              <w:r w:rsidDel="0067741E">
                <w:delText>, e.g.</w:delText>
              </w:r>
            </w:del>
            <w:r>
              <w:t>) is currently not approved</w:t>
            </w:r>
            <w:ins w:id="4239" w:author="Tucker Meyers" w:date="2019-12-13T08:30:00Z">
              <w:r w:rsidR="0067741E">
                <w:t>.</w:t>
              </w:r>
            </w:ins>
          </w:p>
        </w:tc>
      </w:tr>
      <w:tr w:rsidR="0067741E" w14:paraId="78F0BA4E" w14:textId="77777777" w:rsidTr="002948D7">
        <w:trPr>
          <w:cantSplit/>
          <w:ins w:id="4240" w:author="Tucker Meyers" w:date="2019-12-13T08:30:00Z"/>
        </w:trPr>
        <w:tc>
          <w:tcPr>
            <w:tcW w:w="2661" w:type="dxa"/>
          </w:tcPr>
          <w:p w14:paraId="0BF95922" w14:textId="6A41D1D7" w:rsidR="0067741E" w:rsidRDefault="0067741E" w:rsidP="003179E6">
            <w:pPr>
              <w:pStyle w:val="TableEntry"/>
              <w:rPr>
                <w:ins w:id="4241" w:author="Tucker Meyers" w:date="2019-12-13T08:30:00Z"/>
              </w:rPr>
            </w:pPr>
            <w:ins w:id="4242" w:author="Tucker Meyers" w:date="2019-12-13T08:30:00Z">
              <w:r>
                <w:t>ACTIVE</w:t>
              </w:r>
            </w:ins>
          </w:p>
        </w:tc>
        <w:tc>
          <w:tcPr>
            <w:tcW w:w="6694" w:type="dxa"/>
          </w:tcPr>
          <w:p w14:paraId="77DD1EBA" w14:textId="2F930E35" w:rsidR="0067741E" w:rsidRDefault="0067741E">
            <w:pPr>
              <w:pStyle w:val="TableEntry"/>
              <w:rPr>
                <w:ins w:id="4243" w:author="Tucker Meyers" w:date="2019-12-13T08:30:00Z"/>
              </w:rPr>
            </w:pPr>
            <w:ins w:id="4244" w:author="Tucker Meyers" w:date="2019-12-13T08:30:00Z">
              <w:r>
                <w:t>This item is currently active (i.e.,</w:t>
              </w:r>
            </w:ins>
            <w:ins w:id="4245" w:author="Tucker Meyers" w:date="2019-12-13T08:31:00Z">
              <w:r>
                <w:t xml:space="preserve"> not canceled and not superseded). This status should only be used when a more specific status (approved or not approved) is not available.</w:t>
              </w:r>
            </w:ins>
          </w:p>
        </w:tc>
      </w:tr>
      <w:tr w:rsidR="00C0776B" w14:paraId="073D0613" w14:textId="77777777" w:rsidTr="002948D7">
        <w:trPr>
          <w:cantSplit/>
        </w:trPr>
        <w:tc>
          <w:tcPr>
            <w:tcW w:w="2661" w:type="dxa"/>
            <w:tcPrChange w:id="4246" w:author="Tucker Meyers" w:date="2019-12-13T07:51:00Z">
              <w:tcPr>
                <w:tcW w:w="2661" w:type="dxa"/>
              </w:tcPr>
            </w:tcPrChange>
          </w:tcPr>
          <w:p w14:paraId="52A0943B" w14:textId="08D5F687" w:rsidR="00C0776B" w:rsidRDefault="00C0776B" w:rsidP="003179E6">
            <w:pPr>
              <w:pStyle w:val="TableEntry"/>
            </w:pPr>
            <w:del w:id="4247" w:author="John Stamm" w:date="2019-12-12T18:13:00Z">
              <w:r w:rsidDel="00BC5CF8">
                <w:delText>REJECTED</w:delText>
              </w:r>
            </w:del>
            <w:ins w:id="4248" w:author="John Stamm" w:date="2019-12-12T18:13:00Z">
              <w:r w:rsidR="00BC5CF8">
                <w:t>CANCELED</w:t>
              </w:r>
            </w:ins>
          </w:p>
        </w:tc>
        <w:tc>
          <w:tcPr>
            <w:tcW w:w="6694" w:type="dxa"/>
            <w:tcPrChange w:id="4249" w:author="Tucker Meyers" w:date="2019-12-13T07:51:00Z">
              <w:tcPr>
                <w:tcW w:w="6694" w:type="dxa"/>
              </w:tcPr>
            </w:tcPrChange>
          </w:tcPr>
          <w:p w14:paraId="75638D9F" w14:textId="77DFEDAA" w:rsidR="00C0776B" w:rsidRDefault="00C0776B" w:rsidP="00C0776B">
            <w:pPr>
              <w:pStyle w:val="TableEntry"/>
            </w:pPr>
            <w:r>
              <w:t xml:space="preserve">This item </w:t>
            </w:r>
            <w:r w:rsidR="00F4460E">
              <w:t>has been evaluated and will not be approved</w:t>
            </w:r>
            <w:r w:rsidR="002B6CEB">
              <w:t>.</w:t>
            </w:r>
            <w:del w:id="4250" w:author="Tucker Meyers" w:date="2019-12-13T08:12:00Z">
              <w:r w:rsidR="002B6CEB" w:rsidDel="00C13577">
                <w:delText xml:space="preserve">  </w:delText>
              </w:r>
            </w:del>
            <w:ins w:id="4251" w:author="Tucker Meyers" w:date="2019-12-13T08:12:00Z">
              <w:r w:rsidR="00C13577">
                <w:t xml:space="preserve"> </w:t>
              </w:r>
            </w:ins>
            <w:r w:rsidR="002B6CEB">
              <w:t>A recipient should not expect to receive further updates.</w:t>
            </w:r>
          </w:p>
        </w:tc>
      </w:tr>
      <w:tr w:rsidR="00F4460E" w14:paraId="51BE9151" w14:textId="77777777" w:rsidTr="002948D7">
        <w:trPr>
          <w:cantSplit/>
        </w:trPr>
        <w:tc>
          <w:tcPr>
            <w:tcW w:w="2661" w:type="dxa"/>
            <w:tcPrChange w:id="4252" w:author="Tucker Meyers" w:date="2019-12-13T07:51:00Z">
              <w:tcPr>
                <w:tcW w:w="2661" w:type="dxa"/>
              </w:tcPr>
            </w:tcPrChange>
          </w:tcPr>
          <w:p w14:paraId="734B0E47" w14:textId="3E68E15A" w:rsidR="00F4460E" w:rsidRDefault="00F4460E" w:rsidP="003179E6">
            <w:pPr>
              <w:pStyle w:val="TableEntry"/>
            </w:pPr>
            <w:r>
              <w:t>APPROVED</w:t>
            </w:r>
          </w:p>
        </w:tc>
        <w:tc>
          <w:tcPr>
            <w:tcW w:w="6694" w:type="dxa"/>
            <w:tcPrChange w:id="4253" w:author="Tucker Meyers" w:date="2019-12-13T07:51:00Z">
              <w:tcPr>
                <w:tcW w:w="6694" w:type="dxa"/>
              </w:tcPr>
            </w:tcPrChange>
          </w:tcPr>
          <w:p w14:paraId="216F9BF4" w14:textId="0F1EE3AA" w:rsidR="00F4460E" w:rsidRDefault="00F4460E" w:rsidP="00C0776B">
            <w:pPr>
              <w:pStyle w:val="TableEntry"/>
            </w:pPr>
            <w:r>
              <w:t>This item has been approved</w:t>
            </w:r>
          </w:p>
        </w:tc>
      </w:tr>
      <w:tr w:rsidR="00F4460E" w14:paraId="70029CAA" w14:textId="77777777" w:rsidTr="002948D7">
        <w:trPr>
          <w:cantSplit/>
        </w:trPr>
        <w:tc>
          <w:tcPr>
            <w:tcW w:w="2661" w:type="dxa"/>
            <w:tcPrChange w:id="4254" w:author="Tucker Meyers" w:date="2019-12-13T07:51:00Z">
              <w:tcPr>
                <w:tcW w:w="2661" w:type="dxa"/>
              </w:tcPr>
            </w:tcPrChange>
          </w:tcPr>
          <w:p w14:paraId="07C7AE22" w14:textId="7B50341B" w:rsidR="00F4460E" w:rsidRDefault="00F4460E" w:rsidP="003179E6">
            <w:pPr>
              <w:pStyle w:val="TableEntry"/>
            </w:pPr>
            <w:r>
              <w:t>SUPERSEDED</w:t>
            </w:r>
          </w:p>
        </w:tc>
        <w:tc>
          <w:tcPr>
            <w:tcW w:w="6694" w:type="dxa"/>
            <w:tcPrChange w:id="4255" w:author="Tucker Meyers" w:date="2019-12-13T07:51:00Z">
              <w:tcPr>
                <w:tcW w:w="6694" w:type="dxa"/>
              </w:tcPr>
            </w:tcPrChange>
          </w:tcPr>
          <w:p w14:paraId="12700F2B" w14:textId="65F8E8C3" w:rsidR="00F4460E" w:rsidRDefault="00F4460E" w:rsidP="00C0776B">
            <w:pPr>
              <w:pStyle w:val="TableEntry"/>
            </w:pPr>
            <w:r>
              <w:t>A newer revision to this item exists, and the current status of the item is specified on the latest revision</w:t>
            </w:r>
            <w:ins w:id="4256" w:author="Tucker Meyers" w:date="2019-12-13T08:30:00Z">
              <w:r w:rsidR="0067741E">
                <w:t>.</w:t>
              </w:r>
            </w:ins>
          </w:p>
        </w:tc>
      </w:tr>
    </w:tbl>
    <w:p w14:paraId="6D29BCCF" w14:textId="5714A1CF" w:rsidR="00993EAC" w:rsidRPr="00F532F8" w:rsidRDefault="00993EAC" w:rsidP="00993EAC">
      <w:pPr>
        <w:pStyle w:val="TableTitle"/>
        <w:ind w:left="360"/>
      </w:pPr>
      <w:r w:rsidRPr="00597BCC">
        <w:t xml:space="preserve">Table </w:t>
      </w:r>
      <w:fldSimple w:instr=" DOCPROPERTY  &quot;DOM TF-1 Number&quot;  \* MERGEFORMAT ">
        <w:r w:rsidRPr="00597BCC">
          <w:t>X</w:t>
        </w:r>
      </w:fldSimple>
      <w:r>
        <w:t>.3.1</w:t>
      </w:r>
      <w:r w:rsidRPr="00597BCC">
        <w:t>-</w:t>
      </w:r>
      <w:del w:id="4257" w:author="Tucker Meyers" w:date="2019-12-12T20:03:00Z">
        <w:r w:rsidDel="00015A61">
          <w:delText>8</w:delText>
        </w:r>
      </w:del>
      <w:ins w:id="4258" w:author="Tucker Meyers" w:date="2019-12-12T20:03:00Z">
        <w:r w:rsidR="00BE13D0">
          <w:t>8</w:t>
        </w:r>
      </w:ins>
      <w:r>
        <w:t xml:space="preserve">: Values for </w:t>
      </w:r>
      <w:ins w:id="4259" w:author="John Stamm" w:date="2019-12-12T20:29:00Z">
        <w:r w:rsidR="00264A8B">
          <w:t>Prescription</w:t>
        </w:r>
      </w:ins>
      <w:ins w:id="4260" w:author="Tucker Meyers" w:date="2019-12-13T07:41:00Z">
        <w:r w:rsidR="00312202">
          <w:t>/</w:t>
        </w:r>
      </w:ins>
      <w:ins w:id="4261" w:author="John Stamm" w:date="2019-12-12T20:31:00Z">
        <w:del w:id="4262" w:author="Tucker Meyers" w:date="2019-12-13T07:41:00Z">
          <w:r w:rsidR="00264A8B" w:rsidDel="00312202">
            <w:delText>\</w:delText>
          </w:r>
        </w:del>
        <w:r w:rsidR="00264A8B">
          <w:t>Site</w:t>
        </w:r>
      </w:ins>
      <w:ins w:id="4263" w:author="Tucker Meyers" w:date="2019-12-13T07:41:00Z">
        <w:r w:rsidR="00312202">
          <w:t>/</w:t>
        </w:r>
      </w:ins>
      <w:ins w:id="4264" w:author="John Stamm" w:date="2019-12-12T20:31:00Z">
        <w:del w:id="4265" w:author="Tucker Meyers" w:date="2019-12-13T07:41:00Z">
          <w:r w:rsidR="00264A8B" w:rsidDel="00312202">
            <w:delText>\</w:delText>
          </w:r>
        </w:del>
        <w:r w:rsidR="00264A8B">
          <w:t>Phase</w:t>
        </w:r>
      </w:ins>
      <w:ins w:id="4266" w:author="John Stamm" w:date="2019-12-12T20:29:00Z">
        <w:r w:rsidR="00264A8B">
          <w:t xml:space="preserve"> </w:t>
        </w:r>
      </w:ins>
      <w:r>
        <w:t>Delivery Status Fields</w:t>
      </w:r>
      <w:r w:rsidR="002945D2">
        <w:t xml:space="preserve"> (OBX-5)</w:t>
      </w:r>
    </w:p>
    <w:tbl>
      <w:tblPr>
        <w:tblStyle w:val="TableGrid"/>
        <w:tblW w:w="9355" w:type="dxa"/>
        <w:tblLook w:val="04A0" w:firstRow="1" w:lastRow="0" w:firstColumn="1" w:lastColumn="0" w:noHBand="0" w:noVBand="1"/>
        <w:tblPrChange w:id="4267" w:author="Tucker Meyers" w:date="2019-12-13T07:51:00Z">
          <w:tblPr>
            <w:tblStyle w:val="TableGrid"/>
            <w:tblW w:w="9355" w:type="dxa"/>
            <w:tblLook w:val="04A0" w:firstRow="1" w:lastRow="0" w:firstColumn="1" w:lastColumn="0" w:noHBand="0" w:noVBand="1"/>
          </w:tblPr>
        </w:tblPrChange>
      </w:tblPr>
      <w:tblGrid>
        <w:gridCol w:w="2661"/>
        <w:gridCol w:w="6694"/>
        <w:tblGridChange w:id="4268">
          <w:tblGrid>
            <w:gridCol w:w="2661"/>
            <w:gridCol w:w="6694"/>
          </w:tblGrid>
        </w:tblGridChange>
      </w:tblGrid>
      <w:tr w:rsidR="00993EAC" w14:paraId="6FA4D7C7" w14:textId="77777777" w:rsidTr="002948D7">
        <w:trPr>
          <w:cantSplit/>
          <w:tblHeader/>
        </w:trPr>
        <w:tc>
          <w:tcPr>
            <w:tcW w:w="2661" w:type="dxa"/>
            <w:shd w:val="clear" w:color="auto" w:fill="D9D9D9" w:themeFill="background1" w:themeFillShade="D9"/>
            <w:tcPrChange w:id="4269" w:author="Tucker Meyers" w:date="2019-12-13T07:51:00Z">
              <w:tcPr>
                <w:tcW w:w="2661" w:type="dxa"/>
                <w:shd w:val="clear" w:color="auto" w:fill="D9D9D9" w:themeFill="background1" w:themeFillShade="D9"/>
              </w:tcPr>
            </w:tcPrChange>
          </w:tcPr>
          <w:p w14:paraId="753D305B" w14:textId="77777777" w:rsidR="00993EAC" w:rsidRDefault="00993EAC" w:rsidP="00DD2693">
            <w:pPr>
              <w:pStyle w:val="TableEntryHeader"/>
            </w:pPr>
            <w:r>
              <w:t>Value</w:t>
            </w:r>
          </w:p>
        </w:tc>
        <w:tc>
          <w:tcPr>
            <w:tcW w:w="6694" w:type="dxa"/>
            <w:shd w:val="clear" w:color="auto" w:fill="D9D9D9" w:themeFill="background1" w:themeFillShade="D9"/>
            <w:tcPrChange w:id="4270" w:author="Tucker Meyers" w:date="2019-12-13T07:51:00Z">
              <w:tcPr>
                <w:tcW w:w="6694" w:type="dxa"/>
                <w:shd w:val="clear" w:color="auto" w:fill="D9D9D9" w:themeFill="background1" w:themeFillShade="D9"/>
              </w:tcPr>
            </w:tcPrChange>
          </w:tcPr>
          <w:p w14:paraId="47750746" w14:textId="77777777" w:rsidR="00993EAC" w:rsidRDefault="00993EAC" w:rsidP="00DD2693">
            <w:pPr>
              <w:pStyle w:val="TableEntryHeader"/>
            </w:pPr>
            <w:r>
              <w:t>Description</w:t>
            </w:r>
          </w:p>
        </w:tc>
      </w:tr>
      <w:tr w:rsidR="00993EAC" w14:paraId="4254724D" w14:textId="77777777" w:rsidTr="002948D7">
        <w:trPr>
          <w:cantSplit/>
        </w:trPr>
        <w:tc>
          <w:tcPr>
            <w:tcW w:w="2661" w:type="dxa"/>
            <w:tcPrChange w:id="4271" w:author="Tucker Meyers" w:date="2019-12-13T07:51:00Z">
              <w:tcPr>
                <w:tcW w:w="2661" w:type="dxa"/>
              </w:tcPr>
            </w:tcPrChange>
          </w:tcPr>
          <w:p w14:paraId="21F6D4D9" w14:textId="70CA27D9" w:rsidR="00993EAC" w:rsidRDefault="00993EAC">
            <w:pPr>
              <w:pStyle w:val="TableEntry"/>
            </w:pPr>
            <w:r>
              <w:t xml:space="preserve">NOT </w:t>
            </w:r>
            <w:del w:id="4272" w:author="John Stamm" w:date="2019-12-12T20:32:00Z">
              <w:r w:rsidDel="00264A8B">
                <w:delText>STARTED</w:delText>
              </w:r>
            </w:del>
            <w:ins w:id="4273" w:author="John Stamm" w:date="2019-12-12T20:32:00Z">
              <w:r w:rsidR="00264A8B">
                <w:t>BEGUN</w:t>
              </w:r>
            </w:ins>
          </w:p>
        </w:tc>
        <w:tc>
          <w:tcPr>
            <w:tcW w:w="6694" w:type="dxa"/>
            <w:tcPrChange w:id="4274" w:author="Tucker Meyers" w:date="2019-12-13T07:51:00Z">
              <w:tcPr>
                <w:tcW w:w="6694" w:type="dxa"/>
              </w:tcPr>
            </w:tcPrChange>
          </w:tcPr>
          <w:p w14:paraId="15503D82" w14:textId="3B831315" w:rsidR="00993EAC" w:rsidRDefault="00944544" w:rsidP="00DD2693">
            <w:pPr>
              <w:pStyle w:val="TableEntry"/>
            </w:pPr>
            <w:r>
              <w:t>Treatment delivery has not yet been started.</w:t>
            </w:r>
          </w:p>
        </w:tc>
      </w:tr>
      <w:tr w:rsidR="00993EAC" w14:paraId="5286CA19" w14:textId="77777777" w:rsidTr="002948D7">
        <w:trPr>
          <w:cantSplit/>
        </w:trPr>
        <w:tc>
          <w:tcPr>
            <w:tcW w:w="2661" w:type="dxa"/>
            <w:tcPrChange w:id="4275" w:author="Tucker Meyers" w:date="2019-12-13T07:51:00Z">
              <w:tcPr>
                <w:tcW w:w="2661" w:type="dxa"/>
              </w:tcPr>
            </w:tcPrChange>
          </w:tcPr>
          <w:p w14:paraId="3CB1D827" w14:textId="627A2A19" w:rsidR="00993EAC" w:rsidRDefault="00993EAC" w:rsidP="00DD2693">
            <w:pPr>
              <w:pStyle w:val="TableEntry"/>
            </w:pPr>
            <w:r>
              <w:t>IN PROGRESS</w:t>
            </w:r>
          </w:p>
        </w:tc>
        <w:tc>
          <w:tcPr>
            <w:tcW w:w="6694" w:type="dxa"/>
            <w:tcPrChange w:id="4276" w:author="Tucker Meyers" w:date="2019-12-13T07:51:00Z">
              <w:tcPr>
                <w:tcW w:w="6694" w:type="dxa"/>
              </w:tcPr>
            </w:tcPrChange>
          </w:tcPr>
          <w:p w14:paraId="0DBE2464" w14:textId="50E88A5C" w:rsidR="00993EAC" w:rsidRDefault="00944544" w:rsidP="00DD2693">
            <w:pPr>
              <w:pStyle w:val="TableEntry"/>
            </w:pPr>
            <w:r>
              <w:t>Treatment delivery is in progress.</w:t>
            </w:r>
          </w:p>
        </w:tc>
      </w:tr>
      <w:tr w:rsidR="003E393F" w:rsidDel="00264A8B" w14:paraId="7BA1249D" w14:textId="7F58ECE1" w:rsidTr="002948D7">
        <w:trPr>
          <w:cantSplit/>
          <w:del w:id="4277" w:author="John Stamm" w:date="2019-12-12T20:32:00Z"/>
        </w:trPr>
        <w:tc>
          <w:tcPr>
            <w:tcW w:w="2661" w:type="dxa"/>
            <w:tcPrChange w:id="4278" w:author="Tucker Meyers" w:date="2019-12-13T07:51:00Z">
              <w:tcPr>
                <w:tcW w:w="2661" w:type="dxa"/>
              </w:tcPr>
            </w:tcPrChange>
          </w:tcPr>
          <w:p w14:paraId="01635525" w14:textId="1C70A4EA" w:rsidR="003E393F" w:rsidDel="00264A8B" w:rsidRDefault="003E393F" w:rsidP="00DD2693">
            <w:pPr>
              <w:pStyle w:val="TableEntry"/>
              <w:rPr>
                <w:del w:id="4279" w:author="John Stamm" w:date="2019-12-12T20:32:00Z"/>
              </w:rPr>
            </w:pPr>
            <w:del w:id="4280" w:author="John Stamm" w:date="2019-12-12T20:32:00Z">
              <w:r w:rsidDel="00264A8B">
                <w:delText>INCOMPLETE</w:delText>
              </w:r>
            </w:del>
          </w:p>
        </w:tc>
        <w:tc>
          <w:tcPr>
            <w:tcW w:w="6694" w:type="dxa"/>
            <w:tcPrChange w:id="4281" w:author="Tucker Meyers" w:date="2019-12-13T07:51:00Z">
              <w:tcPr>
                <w:tcW w:w="6694" w:type="dxa"/>
              </w:tcPr>
            </w:tcPrChange>
          </w:tcPr>
          <w:p w14:paraId="5AC611AE" w14:textId="0EF59B71" w:rsidR="003E393F" w:rsidDel="00264A8B" w:rsidRDefault="00944544" w:rsidP="00DD2693">
            <w:pPr>
              <w:pStyle w:val="TableEntry"/>
              <w:rPr>
                <w:del w:id="4282" w:author="John Stamm" w:date="2019-12-12T20:32:00Z"/>
              </w:rPr>
            </w:pPr>
            <w:del w:id="4283" w:author="John Stamm" w:date="2019-12-12T20:32:00Z">
              <w:r w:rsidDel="00264A8B">
                <w:delText>Treatment delivery was begun but is incomplete.</w:delText>
              </w:r>
            </w:del>
          </w:p>
        </w:tc>
      </w:tr>
      <w:tr w:rsidR="00993EAC" w14:paraId="5B9C4FA8" w14:textId="77777777" w:rsidTr="002948D7">
        <w:trPr>
          <w:cantSplit/>
        </w:trPr>
        <w:tc>
          <w:tcPr>
            <w:tcW w:w="2661" w:type="dxa"/>
            <w:tcPrChange w:id="4284" w:author="Tucker Meyers" w:date="2019-12-13T07:51:00Z">
              <w:tcPr>
                <w:tcW w:w="2661" w:type="dxa"/>
              </w:tcPr>
            </w:tcPrChange>
          </w:tcPr>
          <w:p w14:paraId="1803FCA6" w14:textId="6EE1B14C" w:rsidR="00993EAC" w:rsidRDefault="00993EAC" w:rsidP="00DD2693">
            <w:pPr>
              <w:pStyle w:val="TableEntry"/>
            </w:pPr>
            <w:r>
              <w:t>COMPLETED</w:t>
            </w:r>
          </w:p>
        </w:tc>
        <w:tc>
          <w:tcPr>
            <w:tcW w:w="6694" w:type="dxa"/>
            <w:tcPrChange w:id="4285" w:author="Tucker Meyers" w:date="2019-12-13T07:51:00Z">
              <w:tcPr>
                <w:tcW w:w="6694" w:type="dxa"/>
              </w:tcPr>
            </w:tcPrChange>
          </w:tcPr>
          <w:p w14:paraId="6C001E6E" w14:textId="1FB890E9" w:rsidR="00993EAC" w:rsidRDefault="00944544" w:rsidP="00DD2693">
            <w:pPr>
              <w:pStyle w:val="TableEntry"/>
            </w:pPr>
            <w:r>
              <w:t>Treatment delivery was completed.</w:t>
            </w:r>
          </w:p>
        </w:tc>
      </w:tr>
      <w:tr w:rsidR="003E393F" w:rsidDel="00264A8B" w14:paraId="62417DE1" w14:textId="1D8E58AE" w:rsidTr="002948D7">
        <w:trPr>
          <w:cantSplit/>
          <w:del w:id="4286" w:author="John Stamm" w:date="2019-12-12T20:32:00Z"/>
        </w:trPr>
        <w:tc>
          <w:tcPr>
            <w:tcW w:w="2661" w:type="dxa"/>
            <w:tcPrChange w:id="4287" w:author="Tucker Meyers" w:date="2019-12-13T07:51:00Z">
              <w:tcPr>
                <w:tcW w:w="2661" w:type="dxa"/>
              </w:tcPr>
            </w:tcPrChange>
          </w:tcPr>
          <w:p w14:paraId="40E0C5FD" w14:textId="7A9B8049" w:rsidR="003E393F" w:rsidDel="00264A8B" w:rsidRDefault="003E393F" w:rsidP="00DD2693">
            <w:pPr>
              <w:pStyle w:val="TableEntry"/>
              <w:rPr>
                <w:del w:id="4288" w:author="John Stamm" w:date="2019-12-12T20:32:00Z"/>
              </w:rPr>
            </w:pPr>
            <w:del w:id="4289" w:author="John Stamm" w:date="2019-12-12T20:32:00Z">
              <w:r w:rsidDel="00264A8B">
                <w:delText>COMPLETED (PARTIAL)</w:delText>
              </w:r>
            </w:del>
          </w:p>
        </w:tc>
        <w:tc>
          <w:tcPr>
            <w:tcW w:w="6694" w:type="dxa"/>
            <w:tcPrChange w:id="4290" w:author="Tucker Meyers" w:date="2019-12-13T07:51:00Z">
              <w:tcPr>
                <w:tcW w:w="6694" w:type="dxa"/>
              </w:tcPr>
            </w:tcPrChange>
          </w:tcPr>
          <w:p w14:paraId="0A185354" w14:textId="489F2D01" w:rsidR="003E393F" w:rsidDel="00264A8B" w:rsidRDefault="00944544">
            <w:pPr>
              <w:pStyle w:val="TableEntry"/>
              <w:rPr>
                <w:del w:id="4291" w:author="John Stamm" w:date="2019-12-12T20:32:00Z"/>
              </w:rPr>
            </w:pPr>
            <w:del w:id="4292" w:author="John Stamm" w:date="2019-12-12T20:32:00Z">
              <w:r w:rsidDel="00264A8B">
                <w:delText xml:space="preserve">Treatment delivery was </w:delText>
              </w:r>
            </w:del>
            <w:del w:id="4293" w:author="John Stamm" w:date="2019-12-12T18:10:00Z">
              <w:r w:rsidDel="006616A8">
                <w:delText xml:space="preserve">partially </w:delText>
              </w:r>
            </w:del>
            <w:del w:id="4294" w:author="John Stamm" w:date="2019-12-12T20:32:00Z">
              <w:r w:rsidDel="00264A8B">
                <w:delText>completed</w:delText>
              </w:r>
            </w:del>
            <w:del w:id="4295" w:author="John Stamm" w:date="2019-12-12T18:12:00Z">
              <w:r w:rsidDel="003934D3">
                <w:delText>.</w:delText>
              </w:r>
            </w:del>
          </w:p>
        </w:tc>
      </w:tr>
      <w:tr w:rsidR="00993EAC" w14:paraId="7EE89455" w14:textId="77777777" w:rsidTr="002948D7">
        <w:trPr>
          <w:cantSplit/>
        </w:trPr>
        <w:tc>
          <w:tcPr>
            <w:tcW w:w="2661" w:type="dxa"/>
            <w:tcPrChange w:id="4296" w:author="Tucker Meyers" w:date="2019-12-13T07:51:00Z">
              <w:tcPr>
                <w:tcW w:w="2661" w:type="dxa"/>
              </w:tcPr>
            </w:tcPrChange>
          </w:tcPr>
          <w:p w14:paraId="16A8B6E0" w14:textId="767F3818" w:rsidR="00993EAC" w:rsidRDefault="00993EAC" w:rsidP="00DD2693">
            <w:pPr>
              <w:pStyle w:val="TableEntry"/>
            </w:pPr>
            <w:r>
              <w:t>COMPLETED EARLY</w:t>
            </w:r>
          </w:p>
        </w:tc>
        <w:tc>
          <w:tcPr>
            <w:tcW w:w="6694" w:type="dxa"/>
            <w:tcPrChange w:id="4297" w:author="Tucker Meyers" w:date="2019-12-13T07:51:00Z">
              <w:tcPr>
                <w:tcW w:w="6694" w:type="dxa"/>
              </w:tcPr>
            </w:tcPrChange>
          </w:tcPr>
          <w:p w14:paraId="617C76DB" w14:textId="6279E508" w:rsidR="00993EAC" w:rsidRDefault="00944544" w:rsidP="00DD2693">
            <w:pPr>
              <w:pStyle w:val="TableEntry"/>
            </w:pPr>
            <w:r>
              <w:t>Treatment delivery was completed early.</w:t>
            </w:r>
          </w:p>
        </w:tc>
      </w:tr>
    </w:tbl>
    <w:p w14:paraId="636B7A70" w14:textId="104715EE" w:rsidR="00980A84" w:rsidRPr="00EA7F97" w:rsidDel="006616A8" w:rsidRDefault="00980A84" w:rsidP="00EA7F97">
      <w:pPr>
        <w:pStyle w:val="BodyText"/>
        <w:rPr>
          <w:del w:id="4298" w:author="John Stamm" w:date="2019-12-12T18:10:00Z"/>
          <w:i/>
        </w:rPr>
      </w:pPr>
      <w:del w:id="4299" w:author="John Stamm" w:date="2019-12-12T18:10:00Z">
        <w:r w:rsidRPr="00EA7F97" w:rsidDel="006616A8">
          <w:rPr>
            <w:i/>
          </w:rPr>
          <w:delText>&lt;Include guidance on what these values are for, especially Completed (Partial)&gt;</w:delText>
        </w:r>
      </w:del>
    </w:p>
    <w:p w14:paraId="620B82AD" w14:textId="1F27A88B" w:rsidR="002B6CEB" w:rsidRPr="00F532F8" w:rsidDel="00015A61" w:rsidRDefault="002B6CEB" w:rsidP="002B6CEB">
      <w:pPr>
        <w:pStyle w:val="TableTitle"/>
        <w:ind w:left="360"/>
        <w:rPr>
          <w:del w:id="4300" w:author="Tucker Meyers" w:date="2019-12-12T20:03:00Z"/>
        </w:rPr>
      </w:pPr>
      <w:del w:id="4301" w:author="Tucker Meyers" w:date="2019-12-12T20:03:00Z">
        <w:r w:rsidRPr="00597BCC" w:rsidDel="00015A61">
          <w:delText xml:space="preserve">Table </w:delText>
        </w:r>
        <w:r w:rsidR="00E22CA3" w:rsidDel="00015A61">
          <w:rPr>
            <w:b w:val="0"/>
          </w:rPr>
          <w:fldChar w:fldCharType="begin"/>
        </w:r>
        <w:r w:rsidR="00E22CA3" w:rsidDel="00015A61">
          <w:delInstrText xml:space="preserve"> DOCPROPERTY  "DOM TF-1 Number"  \* MERGEFORMAT </w:delInstrText>
        </w:r>
        <w:r w:rsidR="00E22CA3" w:rsidDel="00015A61">
          <w:rPr>
            <w:b w:val="0"/>
          </w:rPr>
          <w:fldChar w:fldCharType="separate"/>
        </w:r>
        <w:r w:rsidRPr="00597BCC" w:rsidDel="00015A61">
          <w:delText>X</w:delText>
        </w:r>
        <w:r w:rsidR="00E22CA3" w:rsidDel="00015A61">
          <w:rPr>
            <w:b w:val="0"/>
          </w:rPr>
          <w:fldChar w:fldCharType="end"/>
        </w:r>
        <w:r w:rsidDel="00015A61">
          <w:delText>.3.1</w:delText>
        </w:r>
        <w:r w:rsidRPr="00597BCC" w:rsidDel="00015A61">
          <w:delText>-</w:delText>
        </w:r>
        <w:r w:rsidDel="00015A61">
          <w:delText>9: Values for Staging and Problem Severity (PRB-26)</w:delText>
        </w:r>
      </w:del>
    </w:p>
    <w:tbl>
      <w:tblPr>
        <w:tblStyle w:val="TableGrid"/>
        <w:tblW w:w="9355" w:type="dxa"/>
        <w:tblLook w:val="04A0" w:firstRow="1" w:lastRow="0" w:firstColumn="1" w:lastColumn="0" w:noHBand="0" w:noVBand="1"/>
      </w:tblPr>
      <w:tblGrid>
        <w:gridCol w:w="2661"/>
        <w:gridCol w:w="6694"/>
      </w:tblGrid>
      <w:tr w:rsidR="002B6CEB" w:rsidDel="00015A61" w14:paraId="401693EF" w14:textId="0A8A1870" w:rsidTr="002B6CEB">
        <w:trPr>
          <w:del w:id="4302" w:author="Tucker Meyers" w:date="2019-12-12T20:03:00Z"/>
        </w:trPr>
        <w:tc>
          <w:tcPr>
            <w:tcW w:w="2661" w:type="dxa"/>
            <w:shd w:val="clear" w:color="auto" w:fill="D9D9D9" w:themeFill="background1" w:themeFillShade="D9"/>
          </w:tcPr>
          <w:p w14:paraId="6EA10182" w14:textId="0624CEAB" w:rsidR="002B6CEB" w:rsidDel="00015A61" w:rsidRDefault="002B6CEB" w:rsidP="002B6CEB">
            <w:pPr>
              <w:pStyle w:val="TableEntryHeader"/>
              <w:rPr>
                <w:del w:id="4303" w:author="Tucker Meyers" w:date="2019-12-12T20:03:00Z"/>
              </w:rPr>
            </w:pPr>
            <w:del w:id="4304" w:author="Tucker Meyers" w:date="2019-12-12T20:03:00Z">
              <w:r w:rsidDel="00015A61">
                <w:delText>Value</w:delText>
              </w:r>
            </w:del>
          </w:p>
        </w:tc>
        <w:tc>
          <w:tcPr>
            <w:tcW w:w="6694" w:type="dxa"/>
            <w:shd w:val="clear" w:color="auto" w:fill="D9D9D9" w:themeFill="background1" w:themeFillShade="D9"/>
          </w:tcPr>
          <w:p w14:paraId="31C3D030" w14:textId="572A3D9A" w:rsidR="002B6CEB" w:rsidDel="00015A61" w:rsidRDefault="002B6CEB" w:rsidP="002B6CEB">
            <w:pPr>
              <w:pStyle w:val="TableEntryHeader"/>
              <w:rPr>
                <w:del w:id="4305" w:author="Tucker Meyers" w:date="2019-12-12T20:03:00Z"/>
              </w:rPr>
            </w:pPr>
            <w:del w:id="4306" w:author="Tucker Meyers" w:date="2019-12-12T20:03:00Z">
              <w:r w:rsidDel="00015A61">
                <w:delText>Description</w:delText>
              </w:r>
            </w:del>
          </w:p>
        </w:tc>
      </w:tr>
      <w:tr w:rsidR="002B6CEB" w:rsidDel="00015A61" w14:paraId="4C3C081E" w14:textId="349FB2CA" w:rsidTr="002B6CEB">
        <w:trPr>
          <w:del w:id="4307" w:author="Tucker Meyers" w:date="2019-12-12T20:03:00Z"/>
        </w:trPr>
        <w:tc>
          <w:tcPr>
            <w:tcW w:w="2661" w:type="dxa"/>
          </w:tcPr>
          <w:p w14:paraId="3D361124" w14:textId="7616EF48" w:rsidR="002B6CEB" w:rsidDel="00015A61" w:rsidRDefault="007D5E45" w:rsidP="002B6CEB">
            <w:pPr>
              <w:pStyle w:val="TableEntry"/>
              <w:rPr>
                <w:del w:id="4308" w:author="Tucker Meyers" w:date="2019-12-12T20:03:00Z"/>
              </w:rPr>
            </w:pPr>
            <w:del w:id="4309" w:author="Tucker Meyers" w:date="2019-12-12T20:03:00Z">
              <w:r w:rsidDel="00015A61">
                <w:delText>MI</w:delText>
              </w:r>
            </w:del>
          </w:p>
        </w:tc>
        <w:tc>
          <w:tcPr>
            <w:tcW w:w="6694" w:type="dxa"/>
          </w:tcPr>
          <w:p w14:paraId="5E3C5955" w14:textId="71B129DB" w:rsidR="002B6CEB" w:rsidDel="00015A61" w:rsidRDefault="007D5E45" w:rsidP="002B6CEB">
            <w:pPr>
              <w:pStyle w:val="TableEntry"/>
              <w:rPr>
                <w:del w:id="4310" w:author="Tucker Meyers" w:date="2019-12-12T20:03:00Z"/>
              </w:rPr>
            </w:pPr>
            <w:del w:id="4311" w:author="Tucker Meyers" w:date="2019-12-12T20:03:00Z">
              <w:r w:rsidDel="00015A61">
                <w:delText>Mild</w:delText>
              </w:r>
            </w:del>
          </w:p>
        </w:tc>
      </w:tr>
      <w:tr w:rsidR="002B6CEB" w:rsidDel="00015A61" w14:paraId="6E23530A" w14:textId="079C0404" w:rsidTr="002B6CEB">
        <w:trPr>
          <w:del w:id="4312" w:author="Tucker Meyers" w:date="2019-12-12T20:03:00Z"/>
        </w:trPr>
        <w:tc>
          <w:tcPr>
            <w:tcW w:w="2661" w:type="dxa"/>
          </w:tcPr>
          <w:p w14:paraId="36103281" w14:textId="6717D683" w:rsidR="002B6CEB" w:rsidDel="00015A61" w:rsidRDefault="007D5E45" w:rsidP="002B6CEB">
            <w:pPr>
              <w:pStyle w:val="TableEntry"/>
              <w:rPr>
                <w:del w:id="4313" w:author="Tucker Meyers" w:date="2019-12-12T20:03:00Z"/>
              </w:rPr>
            </w:pPr>
            <w:del w:id="4314" w:author="Tucker Meyers" w:date="2019-12-12T20:03:00Z">
              <w:r w:rsidDel="00015A61">
                <w:delText>MO</w:delText>
              </w:r>
            </w:del>
          </w:p>
        </w:tc>
        <w:tc>
          <w:tcPr>
            <w:tcW w:w="6694" w:type="dxa"/>
          </w:tcPr>
          <w:p w14:paraId="266E3CE8" w14:textId="0272C27E" w:rsidR="002B6CEB" w:rsidDel="00015A61" w:rsidRDefault="007D5E45" w:rsidP="002B6CEB">
            <w:pPr>
              <w:pStyle w:val="TableEntry"/>
              <w:rPr>
                <w:del w:id="4315" w:author="Tucker Meyers" w:date="2019-12-12T20:03:00Z"/>
              </w:rPr>
            </w:pPr>
            <w:del w:id="4316" w:author="Tucker Meyers" w:date="2019-12-12T20:03:00Z">
              <w:r w:rsidDel="00015A61">
                <w:delText>Moderate</w:delText>
              </w:r>
            </w:del>
          </w:p>
        </w:tc>
      </w:tr>
      <w:tr w:rsidR="002B6CEB" w:rsidDel="00015A61" w14:paraId="1B88C77F" w14:textId="59B88385" w:rsidTr="002B6CEB">
        <w:trPr>
          <w:del w:id="4317" w:author="Tucker Meyers" w:date="2019-12-12T20:03:00Z"/>
        </w:trPr>
        <w:tc>
          <w:tcPr>
            <w:tcW w:w="2661" w:type="dxa"/>
          </w:tcPr>
          <w:p w14:paraId="5C35A0C4" w14:textId="0A1CD186" w:rsidR="002B6CEB" w:rsidDel="00015A61" w:rsidRDefault="007D5E45" w:rsidP="002B6CEB">
            <w:pPr>
              <w:pStyle w:val="TableEntry"/>
              <w:rPr>
                <w:del w:id="4318" w:author="Tucker Meyers" w:date="2019-12-12T20:03:00Z"/>
              </w:rPr>
            </w:pPr>
            <w:del w:id="4319" w:author="Tucker Meyers" w:date="2019-12-12T20:03:00Z">
              <w:r w:rsidDel="00015A61">
                <w:delText>SV</w:delText>
              </w:r>
            </w:del>
          </w:p>
        </w:tc>
        <w:tc>
          <w:tcPr>
            <w:tcW w:w="6694" w:type="dxa"/>
          </w:tcPr>
          <w:p w14:paraId="10655C0B" w14:textId="77497FCB" w:rsidR="007D5E45" w:rsidDel="00015A61" w:rsidRDefault="007D5E45">
            <w:pPr>
              <w:pStyle w:val="TableEntry"/>
              <w:rPr>
                <w:del w:id="4320" w:author="Tucker Meyers" w:date="2019-12-12T20:03:00Z"/>
              </w:rPr>
            </w:pPr>
            <w:del w:id="4321" w:author="Tucker Meyers" w:date="2019-12-12T20:03:00Z">
              <w:r w:rsidDel="00015A61">
                <w:delText>Severe</w:delText>
              </w:r>
            </w:del>
          </w:p>
        </w:tc>
      </w:tr>
      <w:tr w:rsidR="007D5E45" w:rsidDel="00015A61" w14:paraId="4E7BA518" w14:textId="3B6327F1" w:rsidTr="002B6CEB">
        <w:trPr>
          <w:del w:id="4322" w:author="Tucker Meyers" w:date="2019-12-12T20:03:00Z"/>
        </w:trPr>
        <w:tc>
          <w:tcPr>
            <w:tcW w:w="2661" w:type="dxa"/>
          </w:tcPr>
          <w:p w14:paraId="41449DAF" w14:textId="3EA56C26" w:rsidR="007D5E45" w:rsidDel="00015A61" w:rsidRDefault="007D5E45" w:rsidP="002B6CEB">
            <w:pPr>
              <w:pStyle w:val="TableEntry"/>
              <w:rPr>
                <w:del w:id="4323" w:author="Tucker Meyers" w:date="2019-12-12T20:03:00Z"/>
              </w:rPr>
            </w:pPr>
            <w:del w:id="4324" w:author="Tucker Meyers" w:date="2019-12-12T20:03:00Z">
              <w:r w:rsidDel="00015A61">
                <w:delText>U</w:delText>
              </w:r>
            </w:del>
          </w:p>
        </w:tc>
        <w:tc>
          <w:tcPr>
            <w:tcW w:w="6694" w:type="dxa"/>
          </w:tcPr>
          <w:p w14:paraId="00621992" w14:textId="1386F49F" w:rsidR="007D5E45" w:rsidDel="00015A61" w:rsidRDefault="007D5E45" w:rsidP="007D5E45">
            <w:pPr>
              <w:pStyle w:val="TableEntry"/>
              <w:rPr>
                <w:del w:id="4325" w:author="Tucker Meyers" w:date="2019-12-12T20:03:00Z"/>
              </w:rPr>
            </w:pPr>
            <w:del w:id="4326" w:author="Tucker Meyers" w:date="2019-12-12T20:03:00Z">
              <w:r w:rsidDel="00015A61">
                <w:delText>Unknown</w:delText>
              </w:r>
            </w:del>
          </w:p>
        </w:tc>
      </w:tr>
    </w:tbl>
    <w:p w14:paraId="048CA36D" w14:textId="3349B8EA" w:rsidR="007E5ABB" w:rsidRPr="00312202" w:rsidDel="00312202" w:rsidRDefault="00312202" w:rsidP="00264A8B">
      <w:pPr>
        <w:pStyle w:val="TableTitle"/>
        <w:ind w:left="360"/>
        <w:rPr>
          <w:del w:id="4327" w:author="Tucker Meyers" w:date="2019-12-12T20:03:00Z"/>
        </w:rPr>
      </w:pPr>
      <w:ins w:id="4328" w:author="Tucker Meyers" w:date="2019-12-13T07:41:00Z">
        <w:r>
          <w:t>These values are used in delivery status fields in</w:t>
        </w:r>
      </w:ins>
      <w:ins w:id="4329" w:author="Tucker Meyers" w:date="2019-12-13T07:42:00Z">
        <w:r>
          <w:t xml:space="preserve"> Prescription Summary messages and are evaluated relative to the entire set of treatments at a given level (as opposed to an individual treatment session). For example, the status of a phase is </w:t>
        </w:r>
      </w:ins>
      <w:ins w:id="4330" w:author="Tucker Meyers" w:date="2019-12-13T07:43:00Z">
        <w:r>
          <w:rPr>
            <w:i/>
          </w:rPr>
          <w:t>Not Begun</w:t>
        </w:r>
        <w:r>
          <w:t xml:space="preserve"> until the first session for that phase is started, at which point its status becomes </w:t>
        </w:r>
        <w:r>
          <w:rPr>
            <w:i/>
          </w:rPr>
          <w:t>In Progress</w:t>
        </w:r>
        <w:r>
          <w:t xml:space="preserve">. Finally, once the last session is </w:t>
        </w:r>
        <w:r>
          <w:lastRenderedPageBreak/>
          <w:t xml:space="preserve">finished, the status becomes </w:t>
        </w:r>
      </w:ins>
      <w:ins w:id="4331" w:author="Tucker Meyers" w:date="2019-12-13T07:44:00Z">
        <w:r>
          <w:rPr>
            <w:i/>
          </w:rPr>
          <w:t>Completed</w:t>
        </w:r>
        <w:r>
          <w:t xml:space="preserve"> (if all of the planned fractions have been delivered) or </w:t>
        </w:r>
        <w:r>
          <w:rPr>
            <w:i/>
          </w:rPr>
          <w:t>Completed Early</w:t>
        </w:r>
        <w:r>
          <w:t xml:space="preserve"> (if no more</w:t>
        </w:r>
      </w:ins>
      <w:ins w:id="4332" w:author="Tucker Meyers" w:date="2019-12-13T07:45:00Z">
        <w:r>
          <w:t xml:space="preserve"> fractions will be delivered for this phase but not all of the planned fractions were delivered).</w:t>
        </w:r>
      </w:ins>
    </w:p>
    <w:p w14:paraId="5B347006" w14:textId="77777777" w:rsidR="00312202" w:rsidRDefault="00312202">
      <w:pPr>
        <w:pStyle w:val="BodyText"/>
        <w:rPr>
          <w:ins w:id="4333" w:author="Tucker Meyers" w:date="2019-12-13T07:41:00Z"/>
        </w:rPr>
      </w:pPr>
    </w:p>
    <w:p w14:paraId="124BE7BE" w14:textId="2D6AFD60" w:rsidR="00264A8B" w:rsidRPr="00F532F8" w:rsidRDefault="00264A8B" w:rsidP="00264A8B">
      <w:pPr>
        <w:pStyle w:val="TableTitle"/>
        <w:ind w:left="360"/>
        <w:rPr>
          <w:ins w:id="4334" w:author="John Stamm" w:date="2019-12-12T20:29:00Z"/>
        </w:rPr>
      </w:pPr>
      <w:ins w:id="4335" w:author="John Stamm" w:date="2019-12-12T20:29:00Z">
        <w:r w:rsidRPr="00597BCC">
          <w:t xml:space="preserve">Table </w:t>
        </w:r>
        <w:r>
          <w:fldChar w:fldCharType="begin"/>
        </w:r>
        <w:r>
          <w:instrText xml:space="preserve"> DOCPROPERTY  "DOM TF-1 Number"  \* MERGEFORMAT </w:instrText>
        </w:r>
        <w:r>
          <w:fldChar w:fldCharType="separate"/>
        </w:r>
        <w:r w:rsidRPr="00597BCC">
          <w:t>X</w:t>
        </w:r>
        <w:r>
          <w:fldChar w:fldCharType="end"/>
        </w:r>
        <w:r>
          <w:t>.3.1</w:t>
        </w:r>
        <w:r w:rsidRPr="00597BCC">
          <w:t>-</w:t>
        </w:r>
      </w:ins>
      <w:ins w:id="4336" w:author="Tucker Meyers" w:date="2019-12-13T11:18:00Z">
        <w:r w:rsidR="00BE13D0">
          <w:t>9</w:t>
        </w:r>
      </w:ins>
      <w:ins w:id="4337" w:author="John Stamm" w:date="2019-12-12T20:29:00Z">
        <w:del w:id="4338" w:author="Tucker Meyers" w:date="2019-12-13T11:18:00Z">
          <w:r w:rsidDel="00BE13D0">
            <w:delText>10</w:delText>
          </w:r>
        </w:del>
        <w:r>
          <w:t>: Values for Session Delivery Status Fields (OBX-5)</w:t>
        </w:r>
      </w:ins>
    </w:p>
    <w:tbl>
      <w:tblPr>
        <w:tblStyle w:val="TableGrid"/>
        <w:tblW w:w="9355" w:type="dxa"/>
        <w:tblLook w:val="04A0" w:firstRow="1" w:lastRow="0" w:firstColumn="1" w:lastColumn="0" w:noHBand="0" w:noVBand="1"/>
        <w:tblPrChange w:id="4339" w:author="Tucker Meyers" w:date="2019-12-13T07:52:00Z">
          <w:tblPr>
            <w:tblStyle w:val="TableGrid"/>
            <w:tblW w:w="9355" w:type="dxa"/>
            <w:tblLook w:val="04A0" w:firstRow="1" w:lastRow="0" w:firstColumn="1" w:lastColumn="0" w:noHBand="0" w:noVBand="1"/>
          </w:tblPr>
        </w:tblPrChange>
      </w:tblPr>
      <w:tblGrid>
        <w:gridCol w:w="2661"/>
        <w:gridCol w:w="6694"/>
        <w:tblGridChange w:id="4340">
          <w:tblGrid>
            <w:gridCol w:w="2661"/>
            <w:gridCol w:w="6694"/>
          </w:tblGrid>
        </w:tblGridChange>
      </w:tblGrid>
      <w:tr w:rsidR="00264A8B" w14:paraId="70E3AB6B" w14:textId="77777777" w:rsidTr="002948D7">
        <w:trPr>
          <w:cantSplit/>
          <w:tblHeader/>
          <w:ins w:id="4341" w:author="John Stamm" w:date="2019-12-12T20:29:00Z"/>
        </w:trPr>
        <w:tc>
          <w:tcPr>
            <w:tcW w:w="2661" w:type="dxa"/>
            <w:shd w:val="clear" w:color="auto" w:fill="D9D9D9" w:themeFill="background1" w:themeFillShade="D9"/>
            <w:tcPrChange w:id="4342" w:author="Tucker Meyers" w:date="2019-12-13T07:52:00Z">
              <w:tcPr>
                <w:tcW w:w="2661" w:type="dxa"/>
                <w:shd w:val="clear" w:color="auto" w:fill="D9D9D9" w:themeFill="background1" w:themeFillShade="D9"/>
              </w:tcPr>
            </w:tcPrChange>
          </w:tcPr>
          <w:p w14:paraId="05061987" w14:textId="77777777" w:rsidR="00264A8B" w:rsidRDefault="00264A8B" w:rsidP="001A7027">
            <w:pPr>
              <w:pStyle w:val="TableEntryHeader"/>
              <w:rPr>
                <w:ins w:id="4343" w:author="John Stamm" w:date="2019-12-12T20:29:00Z"/>
              </w:rPr>
            </w:pPr>
            <w:ins w:id="4344" w:author="John Stamm" w:date="2019-12-12T20:29:00Z">
              <w:r>
                <w:t>Value</w:t>
              </w:r>
            </w:ins>
          </w:p>
        </w:tc>
        <w:tc>
          <w:tcPr>
            <w:tcW w:w="6694" w:type="dxa"/>
            <w:shd w:val="clear" w:color="auto" w:fill="D9D9D9" w:themeFill="background1" w:themeFillShade="D9"/>
            <w:tcPrChange w:id="4345" w:author="Tucker Meyers" w:date="2019-12-13T07:52:00Z">
              <w:tcPr>
                <w:tcW w:w="6694" w:type="dxa"/>
                <w:shd w:val="clear" w:color="auto" w:fill="D9D9D9" w:themeFill="background1" w:themeFillShade="D9"/>
              </w:tcPr>
            </w:tcPrChange>
          </w:tcPr>
          <w:p w14:paraId="560DF7AE" w14:textId="77777777" w:rsidR="00264A8B" w:rsidRDefault="00264A8B" w:rsidP="001A7027">
            <w:pPr>
              <w:pStyle w:val="TableEntryHeader"/>
              <w:rPr>
                <w:ins w:id="4346" w:author="John Stamm" w:date="2019-12-12T20:29:00Z"/>
              </w:rPr>
            </w:pPr>
            <w:ins w:id="4347" w:author="John Stamm" w:date="2019-12-12T20:29:00Z">
              <w:r>
                <w:t>Description</w:t>
              </w:r>
            </w:ins>
          </w:p>
        </w:tc>
      </w:tr>
      <w:tr w:rsidR="00264A8B" w14:paraId="39167928" w14:textId="77777777" w:rsidTr="002948D7">
        <w:trPr>
          <w:cantSplit/>
          <w:ins w:id="4348" w:author="John Stamm" w:date="2019-12-12T20:29:00Z"/>
        </w:trPr>
        <w:tc>
          <w:tcPr>
            <w:tcW w:w="2661" w:type="dxa"/>
            <w:tcPrChange w:id="4349" w:author="Tucker Meyers" w:date="2019-12-13T07:52:00Z">
              <w:tcPr>
                <w:tcW w:w="2661" w:type="dxa"/>
              </w:tcPr>
            </w:tcPrChange>
          </w:tcPr>
          <w:p w14:paraId="7320A1EA" w14:textId="77777777" w:rsidR="00264A8B" w:rsidRDefault="00264A8B" w:rsidP="001A7027">
            <w:pPr>
              <w:pStyle w:val="TableEntry"/>
              <w:rPr>
                <w:ins w:id="4350" w:author="John Stamm" w:date="2019-12-12T20:29:00Z"/>
              </w:rPr>
            </w:pPr>
            <w:ins w:id="4351" w:author="John Stamm" w:date="2019-12-12T20:29:00Z">
              <w:r>
                <w:t>INCOMPLETE</w:t>
              </w:r>
            </w:ins>
          </w:p>
        </w:tc>
        <w:tc>
          <w:tcPr>
            <w:tcW w:w="6694" w:type="dxa"/>
            <w:tcPrChange w:id="4352" w:author="Tucker Meyers" w:date="2019-12-13T07:52:00Z">
              <w:tcPr>
                <w:tcW w:w="6694" w:type="dxa"/>
              </w:tcPr>
            </w:tcPrChange>
          </w:tcPr>
          <w:p w14:paraId="45F091CF" w14:textId="77777777" w:rsidR="00264A8B" w:rsidRDefault="00264A8B" w:rsidP="001A7027">
            <w:pPr>
              <w:pStyle w:val="TableEntry"/>
              <w:rPr>
                <w:ins w:id="4353" w:author="John Stamm" w:date="2019-12-12T20:29:00Z"/>
              </w:rPr>
            </w:pPr>
            <w:ins w:id="4354" w:author="John Stamm" w:date="2019-12-12T20:29:00Z">
              <w:r>
                <w:t>Treatment delivery was begun but is incomplete.</w:t>
              </w:r>
            </w:ins>
          </w:p>
        </w:tc>
      </w:tr>
      <w:tr w:rsidR="00264A8B" w14:paraId="3624D4B3" w14:textId="77777777" w:rsidTr="002948D7">
        <w:trPr>
          <w:cantSplit/>
          <w:ins w:id="4355" w:author="John Stamm" w:date="2019-12-12T20:29:00Z"/>
        </w:trPr>
        <w:tc>
          <w:tcPr>
            <w:tcW w:w="2661" w:type="dxa"/>
            <w:tcPrChange w:id="4356" w:author="Tucker Meyers" w:date="2019-12-13T07:52:00Z">
              <w:tcPr>
                <w:tcW w:w="2661" w:type="dxa"/>
              </w:tcPr>
            </w:tcPrChange>
          </w:tcPr>
          <w:p w14:paraId="2E32CDE5" w14:textId="5EB116F2" w:rsidR="00264A8B" w:rsidRDefault="00264A8B" w:rsidP="001A7027">
            <w:pPr>
              <w:pStyle w:val="TableEntry"/>
              <w:rPr>
                <w:ins w:id="4357" w:author="John Stamm" w:date="2019-12-12T20:29:00Z"/>
              </w:rPr>
            </w:pPr>
            <w:ins w:id="4358" w:author="John Stamm" w:date="2019-12-12T20:29:00Z">
              <w:r>
                <w:t>COMPLETE</w:t>
              </w:r>
            </w:ins>
          </w:p>
        </w:tc>
        <w:tc>
          <w:tcPr>
            <w:tcW w:w="6694" w:type="dxa"/>
            <w:tcPrChange w:id="4359" w:author="Tucker Meyers" w:date="2019-12-13T07:52:00Z">
              <w:tcPr>
                <w:tcW w:w="6694" w:type="dxa"/>
              </w:tcPr>
            </w:tcPrChange>
          </w:tcPr>
          <w:p w14:paraId="6E11A647" w14:textId="77777777" w:rsidR="00264A8B" w:rsidRDefault="00264A8B" w:rsidP="001A7027">
            <w:pPr>
              <w:pStyle w:val="TableEntry"/>
              <w:rPr>
                <w:ins w:id="4360" w:author="John Stamm" w:date="2019-12-12T20:29:00Z"/>
              </w:rPr>
            </w:pPr>
            <w:ins w:id="4361" w:author="John Stamm" w:date="2019-12-12T20:29:00Z">
              <w:r>
                <w:t>Treatment delivery was completed.</w:t>
              </w:r>
            </w:ins>
          </w:p>
        </w:tc>
      </w:tr>
      <w:tr w:rsidR="00264A8B" w14:paraId="2193AE4D" w14:textId="77777777" w:rsidTr="002948D7">
        <w:trPr>
          <w:cantSplit/>
          <w:ins w:id="4362" w:author="John Stamm" w:date="2019-12-12T20:29:00Z"/>
        </w:trPr>
        <w:tc>
          <w:tcPr>
            <w:tcW w:w="2661" w:type="dxa"/>
            <w:tcPrChange w:id="4363" w:author="Tucker Meyers" w:date="2019-12-13T07:52:00Z">
              <w:tcPr>
                <w:tcW w:w="2661" w:type="dxa"/>
              </w:tcPr>
            </w:tcPrChange>
          </w:tcPr>
          <w:p w14:paraId="3E00A7E0" w14:textId="51704233" w:rsidR="00264A8B" w:rsidRDefault="00264A8B">
            <w:pPr>
              <w:pStyle w:val="TableEntry"/>
              <w:rPr>
                <w:ins w:id="4364" w:author="John Stamm" w:date="2019-12-12T20:29:00Z"/>
              </w:rPr>
            </w:pPr>
            <w:ins w:id="4365" w:author="John Stamm" w:date="2019-12-12T20:29:00Z">
              <w:r>
                <w:t>COMPLETE (PARTIAL)</w:t>
              </w:r>
            </w:ins>
          </w:p>
        </w:tc>
        <w:tc>
          <w:tcPr>
            <w:tcW w:w="6694" w:type="dxa"/>
            <w:tcPrChange w:id="4366" w:author="Tucker Meyers" w:date="2019-12-13T07:52:00Z">
              <w:tcPr>
                <w:tcW w:w="6694" w:type="dxa"/>
              </w:tcPr>
            </w:tcPrChange>
          </w:tcPr>
          <w:p w14:paraId="3A3515D7" w14:textId="77777777" w:rsidR="00264A8B" w:rsidRDefault="00264A8B" w:rsidP="001A7027">
            <w:pPr>
              <w:pStyle w:val="TableEntry"/>
              <w:rPr>
                <w:ins w:id="4367" w:author="John Stamm" w:date="2019-12-12T20:29:00Z"/>
              </w:rPr>
            </w:pPr>
            <w:ins w:id="4368" w:author="John Stamm" w:date="2019-12-12T20:29:00Z">
              <w:r>
                <w:t>Treatment delivery was completed, but only a partial dose was delivered.</w:t>
              </w:r>
            </w:ins>
          </w:p>
        </w:tc>
      </w:tr>
    </w:tbl>
    <w:p w14:paraId="31FFFE4C" w14:textId="77777777" w:rsidR="00896E62" w:rsidRDefault="00312202" w:rsidP="00896E62">
      <w:pPr>
        <w:pStyle w:val="BodyText"/>
        <w:rPr>
          <w:ins w:id="4369" w:author="Tucker Meyers" w:date="2019-12-13T07:54:00Z"/>
        </w:rPr>
        <w:sectPr w:rsidR="00896E62" w:rsidSect="00060817">
          <w:pgSz w:w="12240" w:h="15840" w:code="1"/>
          <w:pgMar w:top="1440" w:right="1080" w:bottom="1440" w:left="1800" w:header="720" w:footer="720" w:gutter="0"/>
          <w:lnNumType w:countBy="5" w:restart="continuous"/>
          <w:pgNumType w:start="1"/>
          <w:cols w:space="720"/>
          <w:titlePg/>
          <w:docGrid w:linePitch="326"/>
        </w:sectPr>
      </w:pPr>
      <w:ins w:id="4370" w:author="Tucker Meyers" w:date="2019-12-13T07:45:00Z">
        <w:r>
          <w:t xml:space="preserve">These values are used in delivery status fields in Session Results messages and are evaluated relative to the </w:t>
        </w:r>
      </w:ins>
      <w:ins w:id="4371" w:author="Tucker Meyers" w:date="2019-12-13T07:46:00Z">
        <w:r>
          <w:t xml:space="preserve">treatment that was planned for this session. For example, the status of a phase in a session is </w:t>
        </w:r>
        <w:r>
          <w:rPr>
            <w:i/>
          </w:rPr>
          <w:t>Complete</w:t>
        </w:r>
        <w:r>
          <w:t xml:space="preserve"> if the entire session was carried out as planned (full dose delivered to the sites in question). </w:t>
        </w:r>
      </w:ins>
      <w:ins w:id="4372" w:author="Tucker Meyers" w:date="2019-12-13T07:47:00Z">
        <w:r>
          <w:t xml:space="preserve">If the full dose was not delivered, then the status of the phase is </w:t>
        </w:r>
        <w:r>
          <w:rPr>
            <w:i/>
          </w:rPr>
          <w:t>Incomplete</w:t>
        </w:r>
        <w:r>
          <w:t xml:space="preserve"> if the fraction that was interrupted will be resumed later or </w:t>
        </w:r>
        <w:r>
          <w:rPr>
            <w:i/>
          </w:rPr>
          <w:t>Complete (Partial)</w:t>
        </w:r>
      </w:ins>
      <w:ins w:id="4373" w:author="Tucker Meyers" w:date="2019-12-13T07:48:00Z">
        <w:r>
          <w:t xml:space="preserve"> if this fraction will not be resumed</w:t>
        </w:r>
      </w:ins>
      <w:ins w:id="4374" w:author="Tucker Meyers" w:date="2019-12-13T07:52:00Z">
        <w:r w:rsidR="0000299D">
          <w:t>.</w:t>
        </w:r>
      </w:ins>
    </w:p>
    <w:p w14:paraId="23607CFF" w14:textId="24D1DF76" w:rsidR="002B6CEB" w:rsidRPr="003E24C0" w:rsidDel="00312202" w:rsidRDefault="002B6CEB">
      <w:pPr>
        <w:pStyle w:val="BodyText"/>
        <w:rPr>
          <w:del w:id="4375" w:author="Tucker Meyers" w:date="2019-12-13T07:41:00Z"/>
        </w:rPr>
      </w:pPr>
    </w:p>
    <w:p w14:paraId="46B78264" w14:textId="6E379ED2" w:rsidR="00215281" w:rsidRPr="00EA7F97" w:rsidRDefault="00215281" w:rsidP="00EA7F97">
      <w:pPr>
        <w:pStyle w:val="Heading2"/>
        <w:numPr>
          <w:ilvl w:val="0"/>
          <w:numId w:val="0"/>
        </w:numPr>
        <w:ind w:left="576" w:hanging="576"/>
        <w:rPr>
          <w:b w:val="0"/>
          <w:lang w:val="fr-BE"/>
        </w:rPr>
      </w:pPr>
      <w:bookmarkStart w:id="4376" w:name="_Toc27067924"/>
      <w:r w:rsidRPr="00EA7F97">
        <w:rPr>
          <w:lang w:val="fr-BE"/>
        </w:rPr>
        <w:t>3.</w:t>
      </w:r>
      <w:r w:rsidR="00FC4BFC" w:rsidRPr="00980A84">
        <w:rPr>
          <w:lang w:val="fr-BE"/>
        </w:rPr>
        <w:t>3</w:t>
      </w:r>
      <w:r w:rsidRPr="00EA7F97">
        <w:rPr>
          <w:lang w:val="fr-BE"/>
        </w:rPr>
        <w:t xml:space="preserve"> </w:t>
      </w:r>
      <w:r w:rsidR="00FC4BFC" w:rsidRPr="00980A84">
        <w:rPr>
          <w:lang w:val="fr-BE"/>
        </w:rPr>
        <w:t>Sample Messages</w:t>
      </w:r>
      <w:bookmarkEnd w:id="4376"/>
    </w:p>
    <w:p w14:paraId="6F589D53" w14:textId="0F8DB7C4" w:rsidR="00215281" w:rsidRPr="00EA7F97" w:rsidRDefault="00215281" w:rsidP="00EA7F97">
      <w:pPr>
        <w:pStyle w:val="Heading3"/>
        <w:numPr>
          <w:ilvl w:val="0"/>
          <w:numId w:val="0"/>
        </w:numPr>
        <w:ind w:left="720" w:hanging="720"/>
        <w:rPr>
          <w:b w:val="0"/>
          <w:lang w:val="fr-BE"/>
        </w:rPr>
      </w:pPr>
      <w:bookmarkStart w:id="4377" w:name="_Toc27067925"/>
      <w:r w:rsidRPr="00EA7F97">
        <w:rPr>
          <w:lang w:val="fr-BE"/>
        </w:rPr>
        <w:t>3.</w:t>
      </w:r>
      <w:r w:rsidR="00C819E4">
        <w:rPr>
          <w:lang w:val="fr-BE"/>
        </w:rPr>
        <w:t>3</w:t>
      </w:r>
      <w:r w:rsidRPr="00EA7F97">
        <w:rPr>
          <w:lang w:val="fr-BE"/>
        </w:rPr>
        <w:t>.1 Intent</w:t>
      </w:r>
      <w:bookmarkEnd w:id="4377"/>
    </w:p>
    <w:p w14:paraId="5B80E4A6" w14:textId="338DB2B5" w:rsidR="00F7321A" w:rsidRDefault="00F7321A" w:rsidP="00F7321A">
      <w:pPr>
        <w:pStyle w:val="Message"/>
      </w:pPr>
      <w:r>
        <w:t>MSH|^~\&amp;|||||20040629164652|1|PPR^</w:t>
      </w:r>
      <w:r w:rsidR="00A1623C">
        <w:t>XX</w:t>
      </w:r>
      <w:r>
        <w:t>X|331|P|2.3.1||</w:t>
      </w:r>
    </w:p>
    <w:p w14:paraId="7AD0A7FE" w14:textId="068568E1" w:rsidR="00F7321A" w:rsidRDefault="00F7321A" w:rsidP="00F7321A">
      <w:pPr>
        <w:pStyle w:val="Message"/>
      </w:pPr>
      <w:r>
        <w:t>PID|||112345^^^</w:t>
      </w:r>
      <w:del w:id="4378" w:author="John Stamm" w:date="2019-12-12T18:12:00Z">
        <w:r w:rsidDel="00192288">
          <w:delText>EPIC</w:delText>
        </w:r>
      </w:del>
      <w:ins w:id="4379" w:author="John Stamm" w:date="2019-12-12T18:12:00Z">
        <w:r w:rsidR="00192288">
          <w:t>SYSTEM</w:t>
        </w:r>
      </w:ins>
      <w:r>
        <w:t>^MRN||Radonc^Patient^^^^||20010620|F|||123 Frog Lane^APT 02^Verona^WI^53593^USA^H||518-345-2938|||||AccountNumber|</w:t>
      </w:r>
    </w:p>
    <w:p w14:paraId="31C9A67F" w14:textId="77777777" w:rsidR="00F7321A" w:rsidRPr="00EA7F97" w:rsidRDefault="00F7321A" w:rsidP="00F7321A">
      <w:pPr>
        <w:pStyle w:val="Message"/>
        <w:rPr>
          <w:lang w:val="en-US"/>
        </w:rPr>
      </w:pPr>
      <w:r w:rsidRPr="00EA7F97">
        <w:rPr>
          <w:lang w:val="en-US"/>
        </w:rPr>
        <w:t>PV1||I|PointOfCare^Room^Bed^^^^Building^^||||00573^Attending^Provider^^^^^^ProvID^^^^|00382^Referring^Provider^^^^^^ProvID^^^^|00573^Attending^Provider^^^^^^ProvID^^^^||||||||||VisitNumber|</w:t>
      </w:r>
    </w:p>
    <w:p w14:paraId="20052D48" w14:textId="77777777" w:rsidR="00F7321A" w:rsidRPr="00EA7F97" w:rsidRDefault="00F7321A" w:rsidP="00F7321A">
      <w:pPr>
        <w:pStyle w:val="Message"/>
        <w:rPr>
          <w:lang w:val="en-US"/>
        </w:rPr>
      </w:pPr>
      <w:r w:rsidRPr="00EA7F97">
        <w:rPr>
          <w:lang w:val="en-US"/>
        </w:rPr>
        <w:t>GOL|NW|20190710032200||IntentUID|||20190710032200||Curative|||||||||03^In Progress^IntentCode|20190710032200|</w:t>
      </w:r>
    </w:p>
    <w:p w14:paraId="01A6E027" w14:textId="77777777" w:rsidR="00F7321A" w:rsidRPr="00EA7F97" w:rsidRDefault="00F7321A" w:rsidP="00F7321A">
      <w:pPr>
        <w:pStyle w:val="Message"/>
        <w:rPr>
          <w:lang w:val="en-US"/>
        </w:rPr>
      </w:pPr>
      <w:r w:rsidRPr="00EA7F97">
        <w:rPr>
          <w:lang w:val="en-US"/>
        </w:rPr>
        <w:t>PRT||NW|10^PCP^RoleCode|00133^Provider^Primary^^^^^^ProvID|00573^Attending^Provider^^^^^^ProvID^^^^</w:t>
      </w:r>
    </w:p>
    <w:p w14:paraId="79F1E619" w14:textId="52D1A68B" w:rsidR="00F7321A" w:rsidRPr="00EA7F97" w:rsidRDefault="00F7321A" w:rsidP="00F7321A">
      <w:pPr>
        <w:pStyle w:val="Message"/>
        <w:rPr>
          <w:lang w:val="en-US"/>
        </w:rPr>
      </w:pPr>
      <w:r w:rsidRPr="00EA7F97">
        <w:rPr>
          <w:lang w:val="en-US"/>
        </w:rPr>
        <w:t>OBX|1|ST|</w:t>
      </w:r>
      <w:ins w:id="4380" w:author="John Stamm" w:date="2019-12-12T18:28:00Z">
        <w:r w:rsidR="00DA4E7A">
          <w:rPr>
            <w:lang w:val="en-US"/>
          </w:rPr>
          <w:t>X</w:t>
        </w:r>
      </w:ins>
      <w:r w:rsidRPr="00EA7F97">
        <w:rPr>
          <w:lang w:val="en-US"/>
        </w:rPr>
        <w:t>XXXX-X^Intent Narrative^LOINC||This is the intent narrative.||||||F|</w:t>
      </w:r>
    </w:p>
    <w:p w14:paraId="5015342F" w14:textId="1BBEA37E" w:rsidR="00F7321A" w:rsidRPr="00EA7F97" w:rsidRDefault="00F7321A" w:rsidP="00F7321A">
      <w:pPr>
        <w:pStyle w:val="Message"/>
        <w:rPr>
          <w:lang w:val="en-US"/>
        </w:rPr>
      </w:pPr>
      <w:r w:rsidRPr="00EA7F97">
        <w:rPr>
          <w:lang w:val="en-US"/>
        </w:rPr>
        <w:t>OBX|2|ST|</w:t>
      </w:r>
      <w:ins w:id="4381" w:author="John Stamm" w:date="2019-12-12T18:28:00Z">
        <w:r w:rsidR="00DA4E7A">
          <w:rPr>
            <w:lang w:val="en-US"/>
          </w:rPr>
          <w:t>X</w:t>
        </w:r>
      </w:ins>
      <w:r w:rsidRPr="00EA7F97">
        <w:rPr>
          <w:lang w:val="en-US"/>
        </w:rPr>
        <w:t>XXXX-X^Concurrent Therapies^LOINC||This is the concurrent therapies narrative.||||||F|</w:t>
      </w:r>
    </w:p>
    <w:p w14:paraId="587FD20E" w14:textId="5CDCC4EC" w:rsidR="00F7321A" w:rsidRPr="00EA7F97" w:rsidRDefault="00F7321A" w:rsidP="00F7321A">
      <w:pPr>
        <w:pStyle w:val="Message"/>
        <w:rPr>
          <w:lang w:val="en-US"/>
        </w:rPr>
      </w:pPr>
      <w:r w:rsidRPr="00EA7F97">
        <w:rPr>
          <w:lang w:val="en-US"/>
        </w:rPr>
        <w:t>OBX|3|ST|</w:t>
      </w:r>
      <w:ins w:id="4382" w:author="John Stamm" w:date="2019-12-12T18:28:00Z">
        <w:r w:rsidR="00DA4E7A">
          <w:rPr>
            <w:lang w:val="en-US"/>
          </w:rPr>
          <w:t>X</w:t>
        </w:r>
      </w:ins>
      <w:r w:rsidRPr="00EA7F97">
        <w:rPr>
          <w:lang w:val="en-US"/>
        </w:rPr>
        <w:t>XXXX-X^General Methods||This is the free text methods of treatment.||||||F|</w:t>
      </w:r>
    </w:p>
    <w:p w14:paraId="3AAA3AE7" w14:textId="4414B594" w:rsidR="00F7321A" w:rsidRPr="00EA7F97" w:rsidRDefault="00A1623C" w:rsidP="00F7321A">
      <w:pPr>
        <w:pStyle w:val="Message"/>
        <w:rPr>
          <w:lang w:val="en-US"/>
        </w:rPr>
      </w:pPr>
      <w:r>
        <w:rPr>
          <w:lang w:val="en-US"/>
        </w:rPr>
        <w:t>OBX|4|ID</w:t>
      </w:r>
      <w:r w:rsidR="00F7321A" w:rsidRPr="00EA7F97">
        <w:rPr>
          <w:lang w:val="en-US"/>
        </w:rPr>
        <w:t>|</w:t>
      </w:r>
      <w:ins w:id="4383" w:author="John Stamm" w:date="2019-12-12T18:28:00Z">
        <w:r w:rsidR="00DA4E7A">
          <w:rPr>
            <w:lang w:val="en-US"/>
          </w:rPr>
          <w:t>X</w:t>
        </w:r>
      </w:ins>
      <w:r w:rsidR="00F7321A" w:rsidRPr="00EA7F97">
        <w:rPr>
          <w:lang w:val="en-US"/>
        </w:rPr>
        <w:t>XXXX-X^Intent Predecessor||ID for the Intent||||||F|</w:t>
      </w:r>
    </w:p>
    <w:p w14:paraId="2FA28543" w14:textId="77777777" w:rsidR="00F7321A" w:rsidRPr="00EA7F97" w:rsidRDefault="00F7321A" w:rsidP="00F7321A">
      <w:pPr>
        <w:pStyle w:val="Message"/>
        <w:rPr>
          <w:lang w:val="en-US"/>
        </w:rPr>
      </w:pPr>
      <w:r w:rsidRPr="00EA7F97">
        <w:rPr>
          <w:lang w:val="en-US"/>
        </w:rPr>
        <w:t>PRB|UP|20190710032200|C80.1^Malignant Tumor^ICD-10|SiteUID|EpisodeofCareUID||20181202104130|||1385^Left Breast^RegionCode||||08^Active-Improving^ StatusCode|20190710032200|||||||||||CXX.X^Cancer stage 2^ICD-10|</w:t>
      </w:r>
    </w:p>
    <w:p w14:paraId="08DF30E9" w14:textId="77777777" w:rsidR="00F7321A" w:rsidRPr="00EA7F97" w:rsidRDefault="00F7321A" w:rsidP="00F7321A">
      <w:pPr>
        <w:pStyle w:val="Message"/>
        <w:rPr>
          <w:lang w:val="en-US"/>
        </w:rPr>
      </w:pPr>
      <w:r w:rsidRPr="00EA7F97">
        <w:rPr>
          <w:lang w:val="en-US"/>
        </w:rPr>
        <w:t>OBX|1|CWE|21861-0^Dx Confirmed^LOINC||1^Positive Histology^NAACCR Diagnostic Confirmation</w:t>
      </w:r>
    </w:p>
    <w:p w14:paraId="3242E41E" w14:textId="77777777" w:rsidR="00C15560" w:rsidRPr="00F37399" w:rsidRDefault="00C15560" w:rsidP="00C15560">
      <w:pPr>
        <w:pStyle w:val="Message"/>
        <w:rPr>
          <w:lang w:val="en-US"/>
        </w:rPr>
      </w:pPr>
      <w:r w:rsidRPr="00F37399">
        <w:rPr>
          <w:lang w:val="en-US"/>
        </w:rPr>
        <w:t>OBX|2|CWE|21905-5^Clinical Tumor^LOINC||T2^Tumor 2 to 5 cm^TNM 7 Edition||||||F|</w:t>
      </w:r>
    </w:p>
    <w:p w14:paraId="69837AD9" w14:textId="380FBCE6" w:rsidR="00C15560" w:rsidRPr="00F37399" w:rsidRDefault="00C15560" w:rsidP="00C15560">
      <w:pPr>
        <w:pStyle w:val="Message"/>
        <w:rPr>
          <w:lang w:val="en-US"/>
        </w:rPr>
      </w:pPr>
      <w:r w:rsidRPr="00F37399">
        <w:rPr>
          <w:lang w:val="en-US"/>
        </w:rPr>
        <w:t>OBX|</w:t>
      </w:r>
      <w:r>
        <w:rPr>
          <w:lang w:val="en-US"/>
        </w:rPr>
        <w:t>3</w:t>
      </w:r>
      <w:r w:rsidRPr="00F37399">
        <w:rPr>
          <w:lang w:val="en-US"/>
        </w:rPr>
        <w:t>|CWE|</w:t>
      </w:r>
      <w:r>
        <w:rPr>
          <w:lang w:val="en-US"/>
        </w:rPr>
        <w:t>21906-3</w:t>
      </w:r>
      <w:r w:rsidRPr="00F37399">
        <w:rPr>
          <w:lang w:val="en-US"/>
        </w:rPr>
        <w:t xml:space="preserve">^Clinical </w:t>
      </w:r>
      <w:r>
        <w:rPr>
          <w:lang w:val="en-US"/>
        </w:rPr>
        <w:t>Node</w:t>
      </w:r>
      <w:r w:rsidRPr="00F37399">
        <w:rPr>
          <w:lang w:val="en-US"/>
        </w:rPr>
        <w:t>^LOINC||</w:t>
      </w:r>
      <w:r w:rsidR="00041E5D">
        <w:rPr>
          <w:lang w:val="en-US"/>
        </w:rPr>
        <w:t>N</w:t>
      </w:r>
      <w:r w:rsidRPr="00F37399">
        <w:rPr>
          <w:lang w:val="en-US"/>
        </w:rPr>
        <w:t>2^^TNM 7 Edition||||||F|</w:t>
      </w:r>
    </w:p>
    <w:p w14:paraId="1CFCB03A" w14:textId="559A76B4" w:rsidR="00F7321A" w:rsidRPr="00EA7F97" w:rsidRDefault="00F7321A" w:rsidP="00F7321A">
      <w:pPr>
        <w:pStyle w:val="Message"/>
        <w:rPr>
          <w:lang w:val="en-US"/>
        </w:rPr>
      </w:pPr>
      <w:r w:rsidRPr="00EA7F97">
        <w:rPr>
          <w:lang w:val="en-US"/>
        </w:rPr>
        <w:t>OBX|</w:t>
      </w:r>
      <w:r w:rsidR="00C15560">
        <w:rPr>
          <w:lang w:val="en-US"/>
        </w:rPr>
        <w:t>4</w:t>
      </w:r>
      <w:r w:rsidRPr="00EA7F97">
        <w:rPr>
          <w:lang w:val="en-US"/>
        </w:rPr>
        <w:t>|CWE|21907-1^Clinical Metastases^LOINC||M0^No evidence^TNM 7 Edition||||||F|</w:t>
      </w:r>
    </w:p>
    <w:p w14:paraId="7D29662F" w14:textId="05B7C2EE" w:rsidR="00F7321A" w:rsidRPr="00EA7F97" w:rsidRDefault="00F7321A">
      <w:pPr>
        <w:pStyle w:val="Message"/>
        <w:rPr>
          <w:lang w:val="en-US"/>
        </w:rPr>
      </w:pPr>
      <w:r w:rsidRPr="00EA7F97">
        <w:rPr>
          <w:lang w:val="en-US"/>
        </w:rPr>
        <w:t>OBX|</w:t>
      </w:r>
      <w:r w:rsidR="00C15560">
        <w:rPr>
          <w:lang w:val="en-US"/>
        </w:rPr>
        <w:t>5</w:t>
      </w:r>
      <w:r w:rsidRPr="00EA7F97">
        <w:rPr>
          <w:lang w:val="en-US"/>
        </w:rPr>
        <w:t>|CWE|21909-7^Clinical Staging Descriptor^LOINC||0^None^TNM 7 Edition||||||F|</w:t>
      </w:r>
    </w:p>
    <w:p w14:paraId="7CB7D8FC" w14:textId="6D2ADD4E" w:rsidR="00312202" w:rsidRDefault="00312202">
      <w:pPr>
        <w:spacing w:before="0"/>
        <w:rPr>
          <w:ins w:id="4384" w:author="Tucker Meyers" w:date="2019-12-13T07:41:00Z"/>
        </w:rPr>
      </w:pPr>
      <w:ins w:id="4385" w:author="Tucker Meyers" w:date="2019-12-13T07:41:00Z">
        <w:r>
          <w:br w:type="page"/>
        </w:r>
      </w:ins>
    </w:p>
    <w:p w14:paraId="2078F438" w14:textId="336EB662" w:rsidR="00DF3E0F" w:rsidRPr="003E24C0" w:rsidDel="00312202" w:rsidRDefault="00DF3E0F">
      <w:pPr>
        <w:pStyle w:val="BodyText"/>
        <w:rPr>
          <w:del w:id="4386" w:author="Tucker Meyers" w:date="2019-12-13T07:41:00Z"/>
        </w:rPr>
      </w:pPr>
    </w:p>
    <w:p w14:paraId="645F7ADB" w14:textId="530E2A56" w:rsidR="00215281" w:rsidRDefault="00215281" w:rsidP="00EA7F97">
      <w:pPr>
        <w:pStyle w:val="Heading3"/>
        <w:numPr>
          <w:ilvl w:val="0"/>
          <w:numId w:val="0"/>
        </w:numPr>
        <w:ind w:left="720" w:hanging="720"/>
      </w:pPr>
      <w:bookmarkStart w:id="4387" w:name="_Toc27067926"/>
      <w:r>
        <w:t>3.</w:t>
      </w:r>
      <w:r w:rsidR="003E24C0">
        <w:t>3</w:t>
      </w:r>
      <w:r>
        <w:t>.2 Prescription</w:t>
      </w:r>
      <w:r w:rsidR="00884B0A">
        <w:t xml:space="preserve"> Summary</w:t>
      </w:r>
      <w:bookmarkEnd w:id="4387"/>
    </w:p>
    <w:p w14:paraId="5F81D5F9" w14:textId="77777777" w:rsidR="00FF68BD" w:rsidRPr="00FF68BD" w:rsidRDefault="00FF68BD" w:rsidP="00FF68BD">
      <w:pPr>
        <w:pStyle w:val="Message"/>
        <w:rPr>
          <w:lang w:val="en-US"/>
        </w:rPr>
      </w:pPr>
      <w:r w:rsidRPr="00FF68BD">
        <w:rPr>
          <w:lang w:val="en-US"/>
        </w:rPr>
        <w:t>MSH|^~\&amp;|||||20040629164652|1|PPR^XXY|331|P|2.3.1||</w:t>
      </w:r>
    </w:p>
    <w:p w14:paraId="12FA8F58" w14:textId="4E76BED8" w:rsidR="00FF68BD" w:rsidRPr="00FF68BD" w:rsidRDefault="00FF68BD" w:rsidP="00FF68BD">
      <w:pPr>
        <w:pStyle w:val="Message"/>
        <w:rPr>
          <w:lang w:val="en-US"/>
        </w:rPr>
      </w:pPr>
      <w:r w:rsidRPr="00FF68BD">
        <w:rPr>
          <w:lang w:val="en-US"/>
        </w:rPr>
        <w:t>PID|||112345^^^</w:t>
      </w:r>
      <w:del w:id="4388" w:author="John Stamm" w:date="2019-12-12T18:12:00Z">
        <w:r w:rsidRPr="00FF68BD" w:rsidDel="00192288">
          <w:rPr>
            <w:lang w:val="en-US"/>
          </w:rPr>
          <w:delText>EPIC</w:delText>
        </w:r>
      </w:del>
      <w:ins w:id="4389" w:author="John Stamm" w:date="2019-12-12T18:12:00Z">
        <w:r w:rsidR="00192288">
          <w:rPr>
            <w:lang w:val="en-US"/>
          </w:rPr>
          <w:t>SYSTEM</w:t>
        </w:r>
      </w:ins>
      <w:r w:rsidRPr="00FF68BD">
        <w:rPr>
          <w:lang w:val="en-US"/>
        </w:rPr>
        <w:t>^MRN||Radonc^Patient^^^^||20010620|F|||123 Frog Lane^APT 02^Verona^WI^53593^USA^H||518-345-2938|||||AccountNumber|</w:t>
      </w:r>
    </w:p>
    <w:p w14:paraId="3159ED4D" w14:textId="77777777" w:rsidR="00FF68BD" w:rsidRPr="00FF68BD" w:rsidRDefault="00FF68BD" w:rsidP="00FF68BD">
      <w:pPr>
        <w:pStyle w:val="Message"/>
        <w:rPr>
          <w:lang w:val="en-US"/>
        </w:rPr>
      </w:pPr>
      <w:r w:rsidRPr="00FF68BD">
        <w:rPr>
          <w:lang w:val="en-US"/>
        </w:rPr>
        <w:t>PV1||I|PointOfCare^Room^Bed^^^^Building^^||||00573^Attending^Provider^^^^^^ProvID^^^^|00382^Referring^Provider^^^^^^ProvID^^^^|00573^Attending^Provider^^^^^^ProvID^^^^||||||||||VisitNumber|</w:t>
      </w:r>
    </w:p>
    <w:p w14:paraId="61F15DA4" w14:textId="77777777" w:rsidR="00FF68BD" w:rsidRPr="00FF68BD" w:rsidRDefault="00FF68BD" w:rsidP="00FF68BD">
      <w:pPr>
        <w:pStyle w:val="Message"/>
        <w:rPr>
          <w:lang w:val="en-US"/>
        </w:rPr>
      </w:pPr>
      <w:r w:rsidRPr="00FF68BD">
        <w:rPr>
          <w:lang w:val="en-US"/>
        </w:rPr>
        <w:t>GOL|NW|20190710032200||IntentUID|||20190710032200||Curative|||||||||03^In Progress^IntentCode|20190710032200|</w:t>
      </w:r>
    </w:p>
    <w:p w14:paraId="03A23F0A" w14:textId="77777777" w:rsidR="00FF68BD" w:rsidRPr="00FF68BD" w:rsidRDefault="00FF68BD" w:rsidP="00FF68BD">
      <w:pPr>
        <w:pStyle w:val="Message"/>
        <w:rPr>
          <w:lang w:val="en-US"/>
        </w:rPr>
      </w:pPr>
      <w:r w:rsidRPr="00FF68BD">
        <w:rPr>
          <w:lang w:val="en-US"/>
        </w:rPr>
        <w:t>PRT||NW|10^PCP^RoleCode|00133^Provider^Primary^^^^^^ProvID|00573^Attending^Provider^^^^^^ProvID^^^^</w:t>
      </w:r>
    </w:p>
    <w:p w14:paraId="025909AD" w14:textId="5D5A2D84" w:rsidR="00FF68BD" w:rsidRPr="00FF68BD" w:rsidRDefault="00FF68BD" w:rsidP="00FF68BD">
      <w:pPr>
        <w:pStyle w:val="Message"/>
        <w:rPr>
          <w:lang w:val="en-US"/>
        </w:rPr>
      </w:pPr>
      <w:r w:rsidRPr="00FF68BD">
        <w:rPr>
          <w:lang w:val="en-US"/>
        </w:rPr>
        <w:t>OBX|1|ST|</w:t>
      </w:r>
      <w:ins w:id="4390" w:author="John Stamm" w:date="2019-12-12T18:28:00Z">
        <w:r w:rsidR="00DA4E7A">
          <w:rPr>
            <w:lang w:val="en-US"/>
          </w:rPr>
          <w:t>X</w:t>
        </w:r>
      </w:ins>
      <w:r w:rsidRPr="00FF68BD">
        <w:rPr>
          <w:lang w:val="en-US"/>
        </w:rPr>
        <w:t>XXXX-X^Intent Narrative^LOINC||This is the intent narrative.||||||F|</w:t>
      </w:r>
    </w:p>
    <w:p w14:paraId="2CD4D750" w14:textId="1DF87C67" w:rsidR="00FF68BD" w:rsidRPr="00FF68BD" w:rsidRDefault="00FF68BD" w:rsidP="00FF68BD">
      <w:pPr>
        <w:pStyle w:val="Message"/>
        <w:rPr>
          <w:lang w:val="en-US"/>
        </w:rPr>
      </w:pPr>
      <w:r w:rsidRPr="00FF68BD">
        <w:rPr>
          <w:lang w:val="en-US"/>
        </w:rPr>
        <w:t>OBX|2|ST|</w:t>
      </w:r>
      <w:ins w:id="4391" w:author="John Stamm" w:date="2019-12-12T18:28:00Z">
        <w:r w:rsidR="00DA4E7A">
          <w:rPr>
            <w:lang w:val="en-US"/>
          </w:rPr>
          <w:t>X</w:t>
        </w:r>
      </w:ins>
      <w:r w:rsidRPr="00FF68BD">
        <w:rPr>
          <w:lang w:val="en-US"/>
        </w:rPr>
        <w:t>XXXX-X^Concurrent Therapies^LOINC||This is the concurrent therapies narrative.||||||F|</w:t>
      </w:r>
    </w:p>
    <w:p w14:paraId="7C54EB02" w14:textId="0BB26B54" w:rsidR="00FF68BD" w:rsidRPr="00FF68BD" w:rsidRDefault="00FF68BD" w:rsidP="00FF68BD">
      <w:pPr>
        <w:pStyle w:val="Message"/>
        <w:rPr>
          <w:lang w:val="en-US"/>
        </w:rPr>
      </w:pPr>
      <w:r w:rsidRPr="00FF68BD">
        <w:rPr>
          <w:lang w:val="en-US"/>
        </w:rPr>
        <w:t>OBX|3|ST|</w:t>
      </w:r>
      <w:ins w:id="4392" w:author="John Stamm" w:date="2019-12-12T18:28:00Z">
        <w:r w:rsidR="00DA4E7A">
          <w:rPr>
            <w:lang w:val="en-US"/>
          </w:rPr>
          <w:t>X</w:t>
        </w:r>
      </w:ins>
      <w:r w:rsidRPr="00FF68BD">
        <w:rPr>
          <w:lang w:val="en-US"/>
        </w:rPr>
        <w:t>XXXX-X^General Methods||This is the free text methods of treatment.||||||F|</w:t>
      </w:r>
    </w:p>
    <w:p w14:paraId="60C89F7D" w14:textId="20B511C2" w:rsidR="00FF68BD" w:rsidRPr="00FF68BD" w:rsidRDefault="00FF68BD" w:rsidP="00FF68BD">
      <w:pPr>
        <w:pStyle w:val="Message"/>
        <w:rPr>
          <w:lang w:val="en-US"/>
        </w:rPr>
      </w:pPr>
      <w:r w:rsidRPr="00FF68BD">
        <w:rPr>
          <w:lang w:val="en-US"/>
        </w:rPr>
        <w:t>OBX|4|ID|</w:t>
      </w:r>
      <w:ins w:id="4393" w:author="John Stamm" w:date="2019-12-12T18:28:00Z">
        <w:r w:rsidR="00DA4E7A">
          <w:rPr>
            <w:lang w:val="en-US"/>
          </w:rPr>
          <w:t>X</w:t>
        </w:r>
      </w:ins>
      <w:r w:rsidRPr="00FF68BD">
        <w:rPr>
          <w:lang w:val="en-US"/>
        </w:rPr>
        <w:t>XXXX-X^Intent Predecessor||ID for the Intent||||||F|</w:t>
      </w:r>
    </w:p>
    <w:p w14:paraId="0B9B70AE" w14:textId="77777777" w:rsidR="00FF68BD" w:rsidRPr="00FF68BD" w:rsidRDefault="00FF68BD" w:rsidP="00FF68BD">
      <w:pPr>
        <w:pStyle w:val="Message"/>
        <w:rPr>
          <w:lang w:val="en-US"/>
        </w:rPr>
      </w:pPr>
      <w:r w:rsidRPr="00FF68BD">
        <w:rPr>
          <w:lang w:val="en-US"/>
        </w:rPr>
        <w:t>PTH|NW|Pathway ID|01^New Prescription^Coding System|20190715041500|Pathway Cycle Status|20190715041500</w:t>
      </w:r>
    </w:p>
    <w:p w14:paraId="653E76C2" w14:textId="77777777" w:rsidR="00FF68BD" w:rsidRPr="00FF68BD" w:rsidRDefault="00FF68BD" w:rsidP="00FF68BD">
      <w:pPr>
        <w:pStyle w:val="Message"/>
        <w:rPr>
          <w:lang w:val="en-US"/>
        </w:rPr>
      </w:pPr>
      <w:r w:rsidRPr="00FF68BD">
        <w:rPr>
          <w:lang w:val="en-US"/>
        </w:rPr>
        <w:t>PRT||NW|Action Reason|Action Code|00572^Provider^RadOnc^^^^^^ProvID</w:t>
      </w:r>
    </w:p>
    <w:p w14:paraId="285EEF7B" w14:textId="77777777" w:rsidR="00FF68BD" w:rsidRPr="00FF68BD" w:rsidRDefault="00FF68BD" w:rsidP="00FF68BD">
      <w:pPr>
        <w:pStyle w:val="Message"/>
        <w:rPr>
          <w:lang w:val="en-US"/>
        </w:rPr>
      </w:pPr>
      <w:r w:rsidRPr="00FF68BD">
        <w:rPr>
          <w:lang w:val="en-US"/>
        </w:rPr>
        <w:t>OBX|1|ST|XXXXX-X^Approval Status (prescription)^LOINC||This is the approval status.||||||F|</w:t>
      </w:r>
    </w:p>
    <w:p w14:paraId="5D1616F3" w14:textId="77777777" w:rsidR="00FF68BD" w:rsidRPr="00FF68BD" w:rsidRDefault="00FF68BD" w:rsidP="00FF68BD">
      <w:pPr>
        <w:pStyle w:val="Message"/>
        <w:rPr>
          <w:lang w:val="en-US"/>
        </w:rPr>
      </w:pPr>
      <w:r w:rsidRPr="00FF68BD">
        <w:rPr>
          <w:lang w:val="en-US"/>
        </w:rPr>
        <w:t>OBX|2|ST|XXXXX-X^Delivery Status (prescription)^LOINC||This is the delivery status.||||||F|</w:t>
      </w:r>
    </w:p>
    <w:p w14:paraId="337B5D3E" w14:textId="77777777" w:rsidR="00FF68BD" w:rsidRPr="00FF68BD" w:rsidRDefault="00FF68BD" w:rsidP="00FF68BD">
      <w:pPr>
        <w:pStyle w:val="Message"/>
        <w:rPr>
          <w:lang w:val="en-US"/>
        </w:rPr>
      </w:pPr>
      <w:r w:rsidRPr="00FF68BD">
        <w:rPr>
          <w:lang w:val="en-US"/>
        </w:rPr>
        <w:t>OBX|3|ID|XXXXX-X^Prescription Sumarry Predecessor^LOINC||This is the prescription summary predecessor.||||||F|</w:t>
      </w:r>
    </w:p>
    <w:p w14:paraId="1EB4DBC2" w14:textId="77777777" w:rsidR="00FF68BD" w:rsidRPr="00FF68BD" w:rsidRDefault="00FF68BD" w:rsidP="00FF68BD">
      <w:pPr>
        <w:pStyle w:val="Message"/>
        <w:rPr>
          <w:lang w:val="en-US"/>
        </w:rPr>
      </w:pPr>
      <w:r w:rsidRPr="00FF68BD">
        <w:rPr>
          <w:lang w:val="en-US"/>
        </w:rPr>
        <w:t>PRB|UP|20190710032200|C80.1^Malignant Tumor^ICD-10|SiteUID|EpisodeofCareUID||20181202104130|||1385^Left Breast^RegionCode||||08^Active-Improving^ StatusCode|20190710032200|||||||||||CXX.X^Cancer stage 2^ICD-10|</w:t>
      </w:r>
    </w:p>
    <w:p w14:paraId="1B5F58DA" w14:textId="77777777" w:rsidR="00FF68BD" w:rsidRPr="00FF68BD" w:rsidRDefault="00FF68BD" w:rsidP="00FF68BD">
      <w:pPr>
        <w:pStyle w:val="Message"/>
        <w:rPr>
          <w:lang w:val="en-US"/>
        </w:rPr>
      </w:pPr>
      <w:r w:rsidRPr="00FF68BD">
        <w:rPr>
          <w:lang w:val="en-US"/>
        </w:rPr>
        <w:t>OBX|1|ST|XXXXX-X^Approval Status (site)^LOINC||This is the approval status.||||||F|</w:t>
      </w:r>
    </w:p>
    <w:p w14:paraId="33E05F97" w14:textId="77777777" w:rsidR="00FF68BD" w:rsidRPr="00FF68BD" w:rsidRDefault="00FF68BD" w:rsidP="00FF68BD">
      <w:pPr>
        <w:pStyle w:val="Message"/>
        <w:rPr>
          <w:lang w:val="en-US"/>
        </w:rPr>
      </w:pPr>
      <w:r w:rsidRPr="00FF68BD">
        <w:rPr>
          <w:lang w:val="en-US"/>
        </w:rPr>
        <w:t>OBX|2|ST|XXXXX-X^Delivery Status (site)^LOINC||This is the delivery status.||||||F|</w:t>
      </w:r>
    </w:p>
    <w:p w14:paraId="41BFE6C4" w14:textId="77777777" w:rsidR="00FF68BD" w:rsidRPr="00FF68BD" w:rsidRDefault="00FF68BD" w:rsidP="00FF68BD">
      <w:pPr>
        <w:pStyle w:val="Message"/>
        <w:rPr>
          <w:lang w:val="en-US"/>
        </w:rPr>
      </w:pPr>
      <w:r w:rsidRPr="00FF68BD">
        <w:rPr>
          <w:lang w:val="en-US"/>
        </w:rPr>
        <w:t>OBX|3|NM|XXXXX-X^Total planned dose (site)^LOINC||This is the total planned dose.|cGy|||||F|</w:t>
      </w:r>
    </w:p>
    <w:p w14:paraId="7A04CEE8" w14:textId="42A355F3" w:rsidR="00FF68BD" w:rsidRPr="00FF68BD" w:rsidRDefault="00FF68BD" w:rsidP="00FF68BD">
      <w:pPr>
        <w:pStyle w:val="Message"/>
        <w:rPr>
          <w:lang w:val="en-US"/>
        </w:rPr>
      </w:pPr>
      <w:r w:rsidRPr="00FF68BD">
        <w:rPr>
          <w:lang w:val="en-US"/>
        </w:rPr>
        <w:t>OBX|</w:t>
      </w:r>
      <w:r>
        <w:rPr>
          <w:lang w:val="en-US"/>
        </w:rPr>
        <w:t>4</w:t>
      </w:r>
      <w:r w:rsidRPr="00FF68BD">
        <w:rPr>
          <w:lang w:val="en-US"/>
        </w:rPr>
        <w:t>|ID|XXXXX-X^Site predecessor^LOINC||This is the site predecessor.||||||F|</w:t>
      </w:r>
    </w:p>
    <w:p w14:paraId="25829517" w14:textId="77777777" w:rsidR="00FF68BD" w:rsidRPr="00FF68BD" w:rsidRDefault="00FF68BD" w:rsidP="00FF68BD">
      <w:pPr>
        <w:pStyle w:val="Message"/>
        <w:rPr>
          <w:lang w:val="en-US"/>
        </w:rPr>
      </w:pPr>
      <w:r w:rsidRPr="00FF68BD">
        <w:rPr>
          <w:lang w:val="en-US"/>
        </w:rPr>
        <w:t>ORC|1|Phase1UID^^^IDType||PrescriptionUID|20190715041500|||Parent Order|20190715041500</w:t>
      </w:r>
    </w:p>
    <w:p w14:paraId="1D9E621C" w14:textId="77777777" w:rsidR="00FF68BD" w:rsidRPr="00FF68BD" w:rsidRDefault="00FF68BD" w:rsidP="00FF68BD">
      <w:pPr>
        <w:pStyle w:val="Message"/>
        <w:rPr>
          <w:lang w:val="en-US"/>
        </w:rPr>
      </w:pPr>
      <w:r w:rsidRPr="00FF68BD">
        <w:rPr>
          <w:lang w:val="en-US"/>
        </w:rPr>
        <w:t>OBR|1|Phase1UID^^^IDType|Phase1UID^^^IDType|77332^Simple Device Radiation^CPT|||20190715041500||||||||||||||||||F</w:t>
      </w:r>
    </w:p>
    <w:p w14:paraId="60267BF9" w14:textId="77777777" w:rsidR="00FF68BD" w:rsidRPr="00FF68BD" w:rsidRDefault="00FF68BD" w:rsidP="00FF68BD">
      <w:pPr>
        <w:pStyle w:val="Message"/>
        <w:rPr>
          <w:lang w:val="en-US"/>
        </w:rPr>
      </w:pPr>
      <w:r w:rsidRPr="00FF68BD">
        <w:rPr>
          <w:lang w:val="en-US"/>
        </w:rPr>
        <w:lastRenderedPageBreak/>
        <w:t>OBX|1|ST|XXXXX-X^Phase Label^LOINC||Phase Label||||||F|</w:t>
      </w:r>
    </w:p>
    <w:p w14:paraId="3F6EFB50" w14:textId="77777777" w:rsidR="00FF68BD" w:rsidRPr="00FF68BD" w:rsidRDefault="00FF68BD" w:rsidP="00FF68BD">
      <w:pPr>
        <w:pStyle w:val="Message"/>
        <w:rPr>
          <w:lang w:val="en-US"/>
        </w:rPr>
      </w:pPr>
      <w:r w:rsidRPr="00FF68BD">
        <w:rPr>
          <w:lang w:val="en-US"/>
        </w:rPr>
        <w:t>OBX|2|ST|XXXXX-X^Approval Status (Phase)^LOINC||Approval Status (Phase)||||||F|</w:t>
      </w:r>
    </w:p>
    <w:p w14:paraId="1FAC0F92" w14:textId="77777777" w:rsidR="00FF68BD" w:rsidRPr="00FF68BD" w:rsidRDefault="00FF68BD" w:rsidP="00FF68BD">
      <w:pPr>
        <w:pStyle w:val="Message"/>
        <w:rPr>
          <w:lang w:val="en-US"/>
        </w:rPr>
      </w:pPr>
      <w:r w:rsidRPr="00FF68BD">
        <w:rPr>
          <w:lang w:val="en-US"/>
        </w:rPr>
        <w:t>OBX|3|ST|XXXXX-X^Delivery Status (Phase)^LOINC||Delivery Status (Phase)||||||F|</w:t>
      </w:r>
    </w:p>
    <w:p w14:paraId="26DE0FE9" w14:textId="77777777" w:rsidR="00FF68BD" w:rsidRPr="00FF68BD" w:rsidRDefault="00FF68BD" w:rsidP="00FF68BD">
      <w:pPr>
        <w:pStyle w:val="Message"/>
        <w:rPr>
          <w:lang w:val="en-US"/>
        </w:rPr>
      </w:pPr>
      <w:r w:rsidRPr="00FF68BD">
        <w:rPr>
          <w:lang w:val="en-US"/>
        </w:rPr>
        <w:t>OBX|4|ST|XXXXX-X^Reason for early completion^LOINC||Reason for early completion||||||F|</w:t>
      </w:r>
    </w:p>
    <w:p w14:paraId="30151624" w14:textId="77777777" w:rsidR="00FF68BD" w:rsidRPr="00FF68BD" w:rsidRDefault="00FF68BD" w:rsidP="00FF68BD">
      <w:pPr>
        <w:pStyle w:val="Message"/>
        <w:rPr>
          <w:lang w:val="en-US"/>
        </w:rPr>
      </w:pPr>
      <w:r w:rsidRPr="00FF68BD">
        <w:rPr>
          <w:lang w:val="en-US"/>
        </w:rPr>
        <w:t>OBX|5|CWE|XXXXX-X^Protocol^LOINC||Protocol||||||F|</w:t>
      </w:r>
    </w:p>
    <w:p w14:paraId="33FF3B45" w14:textId="77777777" w:rsidR="00FF68BD" w:rsidRPr="00EA7F97" w:rsidRDefault="00FF68BD" w:rsidP="00FF68BD">
      <w:pPr>
        <w:pStyle w:val="Message"/>
      </w:pPr>
      <w:r w:rsidRPr="00EA7F97">
        <w:t>OBX|6|CWE|XXXXX-X^Technique^LOINC||Technique||||||F|</w:t>
      </w:r>
    </w:p>
    <w:p w14:paraId="619197E3" w14:textId="77777777" w:rsidR="00FF68BD" w:rsidRPr="00EA7F97" w:rsidRDefault="00FF68BD" w:rsidP="00FF68BD">
      <w:pPr>
        <w:pStyle w:val="Message"/>
      </w:pPr>
      <w:r w:rsidRPr="00EA7F97">
        <w:t>OBX|7|CWE|XXXXX-X^Modality^LOINC||Modality||||||F|</w:t>
      </w:r>
    </w:p>
    <w:p w14:paraId="297CC6CB" w14:textId="2815A107" w:rsidR="00FF68BD" w:rsidRPr="00EA7F97" w:rsidRDefault="00FF68BD" w:rsidP="00FF68BD">
      <w:pPr>
        <w:pStyle w:val="Message"/>
      </w:pPr>
      <w:r w:rsidRPr="00EA7F97">
        <w:t xml:space="preserve">OBX|8|ST|XXXXX-X^Treatment </w:t>
      </w:r>
      <w:del w:id="4394" w:author="Tucker Meyers" w:date="2019-12-13T12:15:00Z">
        <w:r w:rsidRPr="00EA7F97" w:rsidDel="00833CBE">
          <w:delText>Devices</w:delText>
        </w:r>
      </w:del>
      <w:ins w:id="4395" w:author="Tucker Meyers" w:date="2019-12-13T12:15:00Z">
        <w:r w:rsidR="00833CBE">
          <w:t>Accessories</w:t>
        </w:r>
      </w:ins>
      <w:r w:rsidRPr="00EA7F97">
        <w:t xml:space="preserve">^LOINC||Treatment </w:t>
      </w:r>
      <w:del w:id="4396" w:author="Tucker Meyers" w:date="2019-12-13T12:15:00Z">
        <w:r w:rsidRPr="00EA7F97" w:rsidDel="00833CBE">
          <w:delText>Devices</w:delText>
        </w:r>
      </w:del>
      <w:ins w:id="4397" w:author="Tucker Meyers" w:date="2019-12-13T12:15:00Z">
        <w:r w:rsidR="00833CBE">
          <w:t>Accessories</w:t>
        </w:r>
      </w:ins>
      <w:r w:rsidRPr="00EA7F97">
        <w:t>||||||F|</w:t>
      </w:r>
    </w:p>
    <w:p w14:paraId="32E31FBB" w14:textId="77777777" w:rsidR="00FF68BD" w:rsidRPr="00FF68BD" w:rsidRDefault="00FF68BD" w:rsidP="00FF68BD">
      <w:pPr>
        <w:pStyle w:val="Message"/>
        <w:rPr>
          <w:lang w:val="en-US"/>
        </w:rPr>
      </w:pPr>
      <w:r w:rsidRPr="00FF68BD">
        <w:rPr>
          <w:lang w:val="en-US"/>
        </w:rPr>
        <w:t>OBX|9|NM|XXXXX-X^Dose per fraction^LOINC||Dose per fraction|cGy|||||F|</w:t>
      </w:r>
    </w:p>
    <w:p w14:paraId="4E45156F" w14:textId="77777777" w:rsidR="00FF68BD" w:rsidRPr="00FF68BD" w:rsidRDefault="00FF68BD" w:rsidP="00FF68BD">
      <w:pPr>
        <w:pStyle w:val="Message"/>
        <w:rPr>
          <w:lang w:val="en-US"/>
        </w:rPr>
      </w:pPr>
      <w:r w:rsidRPr="00FF68BD">
        <w:rPr>
          <w:lang w:val="en-US"/>
        </w:rPr>
        <w:t>OBX|10|NM|XXXXX-X^Planned number of fractions^LOINC||Planned number of fractions||||||F|</w:t>
      </w:r>
    </w:p>
    <w:p w14:paraId="4B542E9F" w14:textId="77777777" w:rsidR="00FF68BD" w:rsidRPr="00FF68BD" w:rsidRDefault="00FF68BD" w:rsidP="00FF68BD">
      <w:pPr>
        <w:pStyle w:val="Message"/>
        <w:rPr>
          <w:lang w:val="en-US"/>
        </w:rPr>
      </w:pPr>
      <w:r w:rsidRPr="00FF68BD">
        <w:rPr>
          <w:lang w:val="en-US"/>
        </w:rPr>
        <w:t>OBX|11|ST|XXXXX-X^Frequency of delivery^LOINC||Frequency of delivery||||||F|</w:t>
      </w:r>
    </w:p>
    <w:p w14:paraId="778D67CB" w14:textId="77777777" w:rsidR="00FF68BD" w:rsidRPr="00FF68BD" w:rsidRDefault="00FF68BD" w:rsidP="00FF68BD">
      <w:pPr>
        <w:pStyle w:val="Message"/>
        <w:rPr>
          <w:lang w:val="en-US"/>
        </w:rPr>
      </w:pPr>
      <w:r w:rsidRPr="00FF68BD">
        <w:rPr>
          <w:lang w:val="en-US"/>
        </w:rPr>
        <w:t>OBX|12|NM|XXXXX-X^Total Planned Dose (phase)^LOINC||Total Planned Dose (phase)|cGy|||||F|</w:t>
      </w:r>
    </w:p>
    <w:p w14:paraId="06D3D561" w14:textId="77777777" w:rsidR="00FF68BD" w:rsidRPr="00FF68BD" w:rsidRDefault="00FF68BD" w:rsidP="00FF68BD">
      <w:pPr>
        <w:pStyle w:val="Message"/>
        <w:rPr>
          <w:lang w:val="en-US"/>
        </w:rPr>
      </w:pPr>
      <w:r w:rsidRPr="00FF68BD">
        <w:rPr>
          <w:lang w:val="en-US"/>
        </w:rPr>
        <w:t>ORC|2|Phase2UID^^^IDType||PrescriptionUID|20190715041500|||Parent Order|20190715041500</w:t>
      </w:r>
    </w:p>
    <w:p w14:paraId="07AD9CD2" w14:textId="77777777" w:rsidR="00FF68BD" w:rsidRPr="00FF68BD" w:rsidRDefault="00FF68BD" w:rsidP="00FF68BD">
      <w:pPr>
        <w:pStyle w:val="Message"/>
        <w:rPr>
          <w:lang w:val="en-US"/>
        </w:rPr>
      </w:pPr>
      <w:r w:rsidRPr="00FF68BD">
        <w:rPr>
          <w:lang w:val="en-US"/>
        </w:rPr>
        <w:t>OBR|2|Phase2UID^^^IDType|Phase2UID^^^IDType|77332^Simple Device Radiation^CPT|||20190715041500||||||||||||||||||F</w:t>
      </w:r>
    </w:p>
    <w:p w14:paraId="2A65C8B5" w14:textId="77777777" w:rsidR="00FF68BD" w:rsidRPr="00FF68BD" w:rsidRDefault="00FF68BD" w:rsidP="00FF68BD">
      <w:pPr>
        <w:pStyle w:val="Message"/>
        <w:rPr>
          <w:lang w:val="en-US"/>
        </w:rPr>
      </w:pPr>
      <w:r w:rsidRPr="00FF68BD">
        <w:rPr>
          <w:lang w:val="en-US"/>
        </w:rPr>
        <w:t>OBX|1|ST|XXXXX-X^Phase Label^LOINC||Phase Label||||||F|</w:t>
      </w:r>
    </w:p>
    <w:p w14:paraId="1DD185DF" w14:textId="77777777" w:rsidR="00FF68BD" w:rsidRPr="00FF68BD" w:rsidRDefault="00FF68BD" w:rsidP="00FF68BD">
      <w:pPr>
        <w:pStyle w:val="Message"/>
        <w:rPr>
          <w:lang w:val="en-US"/>
        </w:rPr>
      </w:pPr>
      <w:r w:rsidRPr="00FF68BD">
        <w:rPr>
          <w:lang w:val="en-US"/>
        </w:rPr>
        <w:t>OBX|2|ST|XXXXX-X^Approval Status (Phase)^LOINC||Approval Status (Phase)||||||F|</w:t>
      </w:r>
    </w:p>
    <w:p w14:paraId="2A8081E1" w14:textId="03100B7A" w:rsidR="00215281" w:rsidRDefault="00FF68BD" w:rsidP="00EA7F97">
      <w:pPr>
        <w:pStyle w:val="Message"/>
        <w:rPr>
          <w:ins w:id="4398" w:author="Tucker Meyers" w:date="2019-12-13T07:40:00Z"/>
          <w:lang w:val="en-US"/>
        </w:rPr>
      </w:pPr>
      <w:r w:rsidRPr="00FF68BD">
        <w:rPr>
          <w:lang w:val="en-US"/>
        </w:rPr>
        <w:t>OBX|3|…</w:t>
      </w:r>
    </w:p>
    <w:p w14:paraId="46ED3F61" w14:textId="0B961C1C" w:rsidR="00312202" w:rsidRDefault="00312202">
      <w:pPr>
        <w:spacing w:before="0"/>
        <w:rPr>
          <w:ins w:id="4399" w:author="Tucker Meyers" w:date="2019-12-13T07:40:00Z"/>
        </w:rPr>
      </w:pPr>
      <w:ins w:id="4400" w:author="Tucker Meyers" w:date="2019-12-13T07:40:00Z">
        <w:r>
          <w:br w:type="page"/>
        </w:r>
      </w:ins>
    </w:p>
    <w:p w14:paraId="18C106F0" w14:textId="6E5BC24A" w:rsidR="00312202" w:rsidRPr="00312202" w:rsidDel="00312202" w:rsidRDefault="00312202">
      <w:pPr>
        <w:pStyle w:val="BodyText"/>
        <w:rPr>
          <w:del w:id="4401" w:author="Tucker Meyers" w:date="2019-12-13T07:40:00Z"/>
          <w:rPrChange w:id="4402" w:author="Tucker Meyers" w:date="2019-12-13T07:40:00Z">
            <w:rPr>
              <w:del w:id="4403" w:author="Tucker Meyers" w:date="2019-12-13T07:40:00Z"/>
            </w:rPr>
          </w:rPrChange>
        </w:rPr>
        <w:pPrChange w:id="4404" w:author="Tucker Meyers" w:date="2019-12-13T07:40:00Z">
          <w:pPr>
            <w:pStyle w:val="Message"/>
          </w:pPr>
        </w:pPrChange>
      </w:pPr>
    </w:p>
    <w:p w14:paraId="5176A76E" w14:textId="58A447AF" w:rsidR="003A0ADD" w:rsidRDefault="003A0ADD" w:rsidP="00EA7F97">
      <w:pPr>
        <w:pStyle w:val="Heading3"/>
        <w:numPr>
          <w:ilvl w:val="0"/>
          <w:numId w:val="0"/>
        </w:numPr>
        <w:ind w:left="720" w:hanging="720"/>
      </w:pPr>
      <w:bookmarkStart w:id="4405" w:name="_Toc27067927"/>
      <w:r>
        <w:t>3.</w:t>
      </w:r>
      <w:r w:rsidR="006F5AD7">
        <w:t>3</w:t>
      </w:r>
      <w:r>
        <w:t>.</w:t>
      </w:r>
      <w:del w:id="4406" w:author="Tucker Meyers" w:date="2019-12-13T08:21:00Z">
        <w:r w:rsidDel="00900C88">
          <w:delText>2</w:delText>
        </w:r>
      </w:del>
      <w:ins w:id="4407" w:author="Tucker Meyers" w:date="2019-12-13T08:21:00Z">
        <w:r w:rsidR="00900C88">
          <w:t>3</w:t>
        </w:r>
      </w:ins>
      <w:r>
        <w:t xml:space="preserve"> </w:t>
      </w:r>
      <w:r w:rsidR="00884B0A">
        <w:t xml:space="preserve">Session </w:t>
      </w:r>
      <w:r>
        <w:t>Result</w:t>
      </w:r>
      <w:r w:rsidR="00FC4BFC">
        <w:t>s</w:t>
      </w:r>
      <w:bookmarkEnd w:id="4405"/>
    </w:p>
    <w:p w14:paraId="47E90D87" w14:textId="0E9D8D50" w:rsidR="008B6193" w:rsidRPr="008B6193" w:rsidRDefault="008B6193" w:rsidP="008B6193">
      <w:pPr>
        <w:pStyle w:val="Message"/>
        <w:rPr>
          <w:lang w:val="en-US"/>
        </w:rPr>
      </w:pPr>
      <w:r w:rsidRPr="008B6193">
        <w:rPr>
          <w:lang w:val="en-US"/>
        </w:rPr>
        <w:t>MSH|^~\&amp;|</w:t>
      </w:r>
      <w:del w:id="4408" w:author="John Stamm" w:date="2019-12-12T18:12:00Z">
        <w:r w:rsidRPr="008B6193" w:rsidDel="00192288">
          <w:rPr>
            <w:lang w:val="en-US"/>
          </w:rPr>
          <w:delText>EPIC</w:delText>
        </w:r>
      </w:del>
      <w:ins w:id="4409" w:author="John Stamm" w:date="2019-12-12T18:12:00Z">
        <w:r w:rsidR="00192288">
          <w:rPr>
            <w:lang w:val="en-US"/>
          </w:rPr>
          <w:t>SYSTEM</w:t>
        </w:r>
      </w:ins>
      <w:r w:rsidRPr="008B6193">
        <w:rPr>
          <w:lang w:val="en-US"/>
        </w:rPr>
        <w:t>|</w:t>
      </w:r>
      <w:del w:id="4410" w:author="John Stamm" w:date="2019-12-12T18:12:00Z">
        <w:r w:rsidRPr="008B6193" w:rsidDel="00192288">
          <w:rPr>
            <w:lang w:val="en-US"/>
          </w:rPr>
          <w:delText>EPIC</w:delText>
        </w:r>
      </w:del>
      <w:ins w:id="4411" w:author="John Stamm" w:date="2019-12-12T18:12:00Z">
        <w:r w:rsidR="00192288">
          <w:rPr>
            <w:lang w:val="en-US"/>
          </w:rPr>
          <w:t>SYSTEM</w:t>
        </w:r>
      </w:ins>
      <w:r w:rsidRPr="008B6193">
        <w:rPr>
          <w:lang w:val="en-US"/>
        </w:rPr>
        <w:t>|EHR|EHR|20130123122336|EDIREGO|ORU^R01^ORU_R01|5F5DEEE_1DC_0_F57D|P|2.5.1|||AL|NE|||||Common_Component^Profile Component^2.16.840.1.113883.9.20^ISO</w:t>
      </w:r>
    </w:p>
    <w:p w14:paraId="52B8C650" w14:textId="6E0420E6" w:rsidR="008B6193" w:rsidRPr="008B6193" w:rsidRDefault="008B6193" w:rsidP="008B6193">
      <w:pPr>
        <w:pStyle w:val="Message"/>
        <w:rPr>
          <w:lang w:val="en-US"/>
        </w:rPr>
      </w:pPr>
      <w:r w:rsidRPr="008B6193">
        <w:rPr>
          <w:lang w:val="en-US"/>
        </w:rPr>
        <w:t>PID|||112345^^^</w:t>
      </w:r>
      <w:ins w:id="4412" w:author="John Stamm" w:date="2019-12-12T18:12:00Z">
        <w:r w:rsidR="00192288">
          <w:rPr>
            <w:lang w:val="en-US"/>
          </w:rPr>
          <w:t>SYSTEM</w:t>
        </w:r>
      </w:ins>
      <w:del w:id="4413" w:author="John Stamm" w:date="2019-12-12T18:12:00Z">
        <w:r w:rsidRPr="008B6193" w:rsidDel="00192288">
          <w:rPr>
            <w:lang w:val="en-US"/>
          </w:rPr>
          <w:delText>EPIC</w:delText>
        </w:r>
      </w:del>
      <w:r w:rsidRPr="008B6193">
        <w:rPr>
          <w:lang w:val="en-US"/>
        </w:rPr>
        <w:t>^MRN||Radonc^Patient^^^^||20010620|F|||123 Frog Lane^APT 02^Verona^WI^53593^USA^H||518-345-2938|||||AccountNumber|</w:t>
      </w:r>
    </w:p>
    <w:p w14:paraId="159CD5D7" w14:textId="77777777" w:rsidR="008B6193" w:rsidRPr="008B6193" w:rsidRDefault="008B6193" w:rsidP="008B6193">
      <w:pPr>
        <w:pStyle w:val="Message"/>
        <w:rPr>
          <w:lang w:val="en-US"/>
        </w:rPr>
      </w:pPr>
      <w:r w:rsidRPr="008B6193">
        <w:rPr>
          <w:lang w:val="en-US"/>
        </w:rPr>
        <w:t>PV1||I|PointOfCare^Room^Bed^^^^Building^^||||00573^Attending^Provider^^^^^^ProvID^^^^|00382^Referring^Provider^^^^^^ProvID^^^^|00573^Attending^Provider^^^^^^ProvID^^^^||||||||||VisitNumber|</w:t>
      </w:r>
    </w:p>
    <w:p w14:paraId="3CC4465D" w14:textId="77777777" w:rsidR="008B6193" w:rsidRPr="008B6193" w:rsidRDefault="008B6193" w:rsidP="008B6193">
      <w:pPr>
        <w:pStyle w:val="Message"/>
        <w:rPr>
          <w:lang w:val="en-US"/>
        </w:rPr>
      </w:pPr>
      <w:r w:rsidRPr="008B6193">
        <w:rPr>
          <w:lang w:val="en-US"/>
        </w:rPr>
        <w:t>PRB|UP|20190710032200|C80.1^Malignant Tumor^ICD-10|SiteUID|EpisodeofCareUID||20181202104130|||1385^Left Breast^RegionCode||||08^Active-Improving^ StatusCode|20190710032200|||||||||||CXX.X^Cancer stage 2^ICD-10|</w:t>
      </w:r>
    </w:p>
    <w:p w14:paraId="50CC2C89" w14:textId="77777777" w:rsidR="008B6193" w:rsidRPr="008B6193" w:rsidRDefault="008B6193" w:rsidP="008B6193">
      <w:pPr>
        <w:pStyle w:val="Message"/>
        <w:rPr>
          <w:lang w:val="en-US"/>
        </w:rPr>
      </w:pPr>
      <w:r w:rsidRPr="008B6193">
        <w:rPr>
          <w:lang w:val="en-US"/>
        </w:rPr>
        <w:t>OBX|1|DTM|XXXXX-X^Session start date and time^LOINC||Session start date and time||||||F|</w:t>
      </w:r>
    </w:p>
    <w:p w14:paraId="43D559F0" w14:textId="77777777" w:rsidR="008B6193" w:rsidRPr="008B6193" w:rsidRDefault="008B6193" w:rsidP="008B6193">
      <w:pPr>
        <w:pStyle w:val="Message"/>
        <w:rPr>
          <w:lang w:val="en-US"/>
        </w:rPr>
      </w:pPr>
      <w:r w:rsidRPr="008B6193">
        <w:rPr>
          <w:lang w:val="en-US"/>
        </w:rPr>
        <w:t>OBX|2|DTM|XXXXX-X^Session end date and time^LOINC||Session end date and time||||||F|</w:t>
      </w:r>
    </w:p>
    <w:p w14:paraId="6AE821AE" w14:textId="77777777" w:rsidR="008B6193" w:rsidRPr="008B6193" w:rsidRDefault="008B6193" w:rsidP="008B6193">
      <w:pPr>
        <w:pStyle w:val="Message"/>
        <w:rPr>
          <w:lang w:val="en-US"/>
        </w:rPr>
      </w:pPr>
      <w:r w:rsidRPr="008B6193">
        <w:rPr>
          <w:lang w:val="en-US"/>
        </w:rPr>
        <w:t>OBX|3|ST|XXXXX-X^Delivery status (Session)^LOINC||Delivery status (session)||||||F|</w:t>
      </w:r>
    </w:p>
    <w:p w14:paraId="6660F3B7" w14:textId="77777777" w:rsidR="008B6193" w:rsidRPr="008B6193" w:rsidRDefault="008B6193" w:rsidP="008B6193">
      <w:pPr>
        <w:pStyle w:val="Message"/>
        <w:rPr>
          <w:lang w:val="en-US"/>
        </w:rPr>
      </w:pPr>
      <w:r w:rsidRPr="008B6193">
        <w:rPr>
          <w:lang w:val="en-US"/>
        </w:rPr>
        <w:t>OBX|3|ST|XXXXX-X^Delivery Status (site)^LOINC||Delivery Status (site)||||||F|</w:t>
      </w:r>
    </w:p>
    <w:p w14:paraId="307295B6" w14:textId="77777777" w:rsidR="008B6193" w:rsidRPr="008B6193" w:rsidRDefault="008B6193" w:rsidP="008B6193">
      <w:pPr>
        <w:pStyle w:val="Message"/>
        <w:rPr>
          <w:lang w:val="en-US"/>
        </w:rPr>
      </w:pPr>
      <w:r w:rsidRPr="008B6193">
        <w:rPr>
          <w:lang w:val="en-US"/>
        </w:rPr>
        <w:t>OBX|4|NM|XXXXX-X^Nominal Total Dose Planned (site)^LOINC||Nominal Total Dose Planned (site)|cGy|||||F|</w:t>
      </w:r>
    </w:p>
    <w:p w14:paraId="36E645FA" w14:textId="77777777" w:rsidR="008B6193" w:rsidRPr="008B6193" w:rsidRDefault="008B6193" w:rsidP="008B6193">
      <w:pPr>
        <w:pStyle w:val="Message"/>
        <w:rPr>
          <w:lang w:val="en-US"/>
        </w:rPr>
      </w:pPr>
      <w:r w:rsidRPr="008B6193">
        <w:rPr>
          <w:lang w:val="en-US"/>
        </w:rPr>
        <w:t>OBX|5|NM|XXXXX-X^Nominal Cumulative Dose Delivered (site)^LOINC||Nominal Cumulative Dose Delivered (site)|cGy|||||F|</w:t>
      </w:r>
    </w:p>
    <w:p w14:paraId="3B176003" w14:textId="77777777" w:rsidR="008B6193" w:rsidRPr="008B6193" w:rsidRDefault="008B6193" w:rsidP="008B6193">
      <w:pPr>
        <w:pStyle w:val="Message"/>
        <w:rPr>
          <w:lang w:val="en-US"/>
        </w:rPr>
      </w:pPr>
      <w:r w:rsidRPr="008B6193">
        <w:rPr>
          <w:lang w:val="en-US"/>
        </w:rPr>
        <w:t>ORC|1|Phase1UID^^^IDType||PrescriptionUID|20190715041500|||Parent Order|20190715041500</w:t>
      </w:r>
    </w:p>
    <w:p w14:paraId="0ACB24EA" w14:textId="77777777" w:rsidR="008B6193" w:rsidRPr="008B6193" w:rsidRDefault="008B6193" w:rsidP="008B6193">
      <w:pPr>
        <w:pStyle w:val="Message"/>
        <w:rPr>
          <w:lang w:val="en-US"/>
        </w:rPr>
      </w:pPr>
      <w:r w:rsidRPr="008B6193">
        <w:rPr>
          <w:lang w:val="en-US"/>
        </w:rPr>
        <w:t>OBR|1|Phase1UID^^^IDType|Phase1UID^^^IDType|77332^Simple Device Radiation^CPT|||20190715041500||||||||||||||||||F</w:t>
      </w:r>
    </w:p>
    <w:p w14:paraId="2E53E5F9" w14:textId="77777777" w:rsidR="008B6193" w:rsidRPr="008B6193" w:rsidRDefault="008B6193" w:rsidP="008B6193">
      <w:pPr>
        <w:pStyle w:val="Message"/>
        <w:rPr>
          <w:lang w:val="en-US"/>
        </w:rPr>
      </w:pPr>
      <w:r w:rsidRPr="008B6193">
        <w:rPr>
          <w:lang w:val="en-US"/>
        </w:rPr>
        <w:t>OBX|1|ST|XXXXX-X^Phase Label^LOINC||Phase Label||||||F|</w:t>
      </w:r>
    </w:p>
    <w:p w14:paraId="63AA4770" w14:textId="77777777" w:rsidR="008B6193" w:rsidRPr="008B6193" w:rsidRDefault="008B6193" w:rsidP="008B6193">
      <w:pPr>
        <w:pStyle w:val="Message"/>
        <w:rPr>
          <w:lang w:val="en-US"/>
        </w:rPr>
      </w:pPr>
      <w:r w:rsidRPr="008B6193">
        <w:rPr>
          <w:lang w:val="en-US"/>
        </w:rPr>
        <w:t>OBX|2|ID|XXXXX-X^Plan UIDs^LOINC||Plan UIDs||||||F|</w:t>
      </w:r>
    </w:p>
    <w:p w14:paraId="1683868E" w14:textId="77777777" w:rsidR="008B6193" w:rsidRPr="008B6193" w:rsidRDefault="008B6193" w:rsidP="008B6193">
      <w:pPr>
        <w:pStyle w:val="Message"/>
        <w:rPr>
          <w:lang w:val="en-US"/>
        </w:rPr>
      </w:pPr>
      <w:r w:rsidRPr="008B6193">
        <w:rPr>
          <w:lang w:val="en-US"/>
        </w:rPr>
        <w:t>OBX|3|ST|XXXXX-X^Delivery Status (Phase)^LOINC||Delivery Status (Phase)||||||F|</w:t>
      </w:r>
    </w:p>
    <w:p w14:paraId="4ECDBA85" w14:textId="77777777" w:rsidR="008B6193" w:rsidRPr="008B6193" w:rsidRDefault="008B6193" w:rsidP="008B6193">
      <w:pPr>
        <w:pStyle w:val="Message"/>
        <w:rPr>
          <w:lang w:val="en-US"/>
        </w:rPr>
      </w:pPr>
      <w:r w:rsidRPr="008B6193">
        <w:rPr>
          <w:lang w:val="en-US"/>
        </w:rPr>
        <w:t>OBX|4|NM|XXXXX-X^Fraction Number^LOINC||Fraction Number||||||F|</w:t>
      </w:r>
    </w:p>
    <w:p w14:paraId="45795E5A" w14:textId="77777777" w:rsidR="008B6193" w:rsidRPr="008B6193" w:rsidRDefault="008B6193" w:rsidP="008B6193">
      <w:pPr>
        <w:pStyle w:val="Message"/>
        <w:rPr>
          <w:lang w:val="en-US"/>
        </w:rPr>
      </w:pPr>
      <w:r w:rsidRPr="008B6193">
        <w:rPr>
          <w:lang w:val="en-US"/>
        </w:rPr>
        <w:t>OBX|5|NM|XXXXX-X^Planned Number of Fractions^LOINC||Planned Number of Fractions||||||F|</w:t>
      </w:r>
    </w:p>
    <w:p w14:paraId="5C257AF6" w14:textId="77777777" w:rsidR="008B6193" w:rsidRPr="008B6193" w:rsidRDefault="008B6193" w:rsidP="008B6193">
      <w:pPr>
        <w:pStyle w:val="Message"/>
        <w:rPr>
          <w:lang w:val="en-US"/>
        </w:rPr>
      </w:pPr>
      <w:r w:rsidRPr="008B6193">
        <w:rPr>
          <w:lang w:val="en-US"/>
        </w:rPr>
        <w:t>OBX|6|NM|XXXXX-X^Nominal Fraction Dose Planned^LOINC||Nominal Fraction Dose Planned|cGy|||||F|</w:t>
      </w:r>
    </w:p>
    <w:p w14:paraId="24EB0829" w14:textId="77777777" w:rsidR="008B6193" w:rsidRPr="008B6193" w:rsidRDefault="008B6193" w:rsidP="008B6193">
      <w:pPr>
        <w:pStyle w:val="Message"/>
        <w:rPr>
          <w:lang w:val="en-US"/>
        </w:rPr>
      </w:pPr>
      <w:r w:rsidRPr="008B6193">
        <w:rPr>
          <w:lang w:val="en-US"/>
        </w:rPr>
        <w:t>OBX|7|NM|XXXXX-X^Nominal Fraction Dose Delivered^LOINC||Nominal Fraction Dose Delivered|cGy|||||F|</w:t>
      </w:r>
    </w:p>
    <w:p w14:paraId="67A4C9BC" w14:textId="77777777" w:rsidR="008B6193" w:rsidRPr="008B6193" w:rsidRDefault="008B6193" w:rsidP="008B6193">
      <w:pPr>
        <w:pStyle w:val="Message"/>
        <w:rPr>
          <w:lang w:val="en-US"/>
        </w:rPr>
      </w:pPr>
      <w:r w:rsidRPr="008B6193">
        <w:rPr>
          <w:lang w:val="en-US"/>
        </w:rPr>
        <w:t>OBX|8|NM|XXXXX-X^Nominal Total Dose Planned (phase)^LOINC||Nominal Total Dose Planned (Phase)|cGy|||||F|</w:t>
      </w:r>
    </w:p>
    <w:p w14:paraId="37DC1E05" w14:textId="77777777" w:rsidR="008B6193" w:rsidRPr="008B6193" w:rsidRDefault="008B6193" w:rsidP="008B6193">
      <w:pPr>
        <w:pStyle w:val="Message"/>
        <w:rPr>
          <w:lang w:val="en-US"/>
        </w:rPr>
      </w:pPr>
      <w:r w:rsidRPr="008B6193">
        <w:rPr>
          <w:lang w:val="en-US"/>
        </w:rPr>
        <w:lastRenderedPageBreak/>
        <w:t>OBX|9|NM|XXXXX-X^Nominal Cumulative Dose Delivered (phase)^LOINC||Nominal Cumulative Dose Delivered (phase)|cGy|||||F|</w:t>
      </w:r>
    </w:p>
    <w:p w14:paraId="12786ECD" w14:textId="77777777" w:rsidR="008B6193" w:rsidRPr="008B6193" w:rsidRDefault="008B6193" w:rsidP="008B6193">
      <w:pPr>
        <w:pStyle w:val="Message"/>
        <w:rPr>
          <w:lang w:val="en-US"/>
        </w:rPr>
      </w:pPr>
      <w:r w:rsidRPr="008B6193">
        <w:rPr>
          <w:lang w:val="en-US"/>
        </w:rPr>
        <w:t>ORC|2|Phase2UID^^^IDType||PrescriptionUID|20190715041500|||Parent Order|20190715041500</w:t>
      </w:r>
    </w:p>
    <w:p w14:paraId="313F5ECD" w14:textId="77777777" w:rsidR="008B6193" w:rsidRPr="008B6193" w:rsidRDefault="008B6193" w:rsidP="008B6193">
      <w:pPr>
        <w:pStyle w:val="Message"/>
        <w:rPr>
          <w:lang w:val="en-US"/>
        </w:rPr>
      </w:pPr>
      <w:r w:rsidRPr="008B6193">
        <w:rPr>
          <w:lang w:val="en-US"/>
        </w:rPr>
        <w:t>OBR|2|Phase2UID^^^IDType|Phase2UID^^^IDType|77332^Simple Device Radiation^CPT|||20190715041500||||||||||||||||||F</w:t>
      </w:r>
    </w:p>
    <w:p w14:paraId="6724BE61" w14:textId="77777777" w:rsidR="008B6193" w:rsidRPr="008B6193" w:rsidRDefault="008B6193" w:rsidP="008B6193">
      <w:pPr>
        <w:pStyle w:val="Message"/>
        <w:rPr>
          <w:lang w:val="en-US"/>
        </w:rPr>
      </w:pPr>
      <w:r w:rsidRPr="008B6193">
        <w:rPr>
          <w:lang w:val="en-US"/>
        </w:rPr>
        <w:t>OBX|1|ST|XXXXX-X^Phase Label^LOINC||Phase Label||||||F|</w:t>
      </w:r>
    </w:p>
    <w:p w14:paraId="07A87C43" w14:textId="77777777" w:rsidR="008B6193" w:rsidRPr="008B6193" w:rsidRDefault="008B6193" w:rsidP="008B6193">
      <w:pPr>
        <w:pStyle w:val="Message"/>
        <w:rPr>
          <w:lang w:val="en-US"/>
        </w:rPr>
      </w:pPr>
      <w:r w:rsidRPr="008B6193">
        <w:rPr>
          <w:lang w:val="en-US"/>
        </w:rPr>
        <w:t>OBX|2|ID|XXXXX-X^Plan UIDs^LOINC||Plan UIDs||||||F|</w:t>
      </w:r>
    </w:p>
    <w:p w14:paraId="649DA188" w14:textId="65B3D4D4" w:rsidR="008B6193" w:rsidRPr="00EA7F97" w:rsidRDefault="008B6193" w:rsidP="008B6193">
      <w:pPr>
        <w:pStyle w:val="Message"/>
        <w:rPr>
          <w:lang w:val="en-US"/>
        </w:rPr>
      </w:pPr>
      <w:r w:rsidRPr="008B6193">
        <w:rPr>
          <w:lang w:val="en-US"/>
        </w:rPr>
        <w:t>OBX|3|…</w:t>
      </w:r>
    </w:p>
    <w:p w14:paraId="3F9DBD12" w14:textId="77777777" w:rsidR="003A0ADD" w:rsidRPr="008B5E7C" w:rsidRDefault="003A0ADD" w:rsidP="00EA7F97">
      <w:pPr>
        <w:pStyle w:val="BodyText"/>
      </w:pPr>
    </w:p>
    <w:p w14:paraId="65C2BD5C" w14:textId="26D13658" w:rsidR="00170ED0" w:rsidRDefault="00170ED0" w:rsidP="005B5D47">
      <w:pPr>
        <w:pStyle w:val="Heading1"/>
        <w:numPr>
          <w:ilvl w:val="0"/>
          <w:numId w:val="0"/>
        </w:numPr>
        <w:rPr>
          <w:bCs/>
          <w:noProof w:val="0"/>
        </w:rPr>
      </w:pPr>
      <w:bookmarkStart w:id="4414" w:name="_Toc27067928"/>
      <w:r w:rsidRPr="00D26514">
        <w:rPr>
          <w:bCs/>
          <w:noProof w:val="0"/>
        </w:rPr>
        <w:lastRenderedPageBreak/>
        <w:t>5</w:t>
      </w:r>
      <w:r w:rsidR="00291725" w:rsidRPr="00D26514">
        <w:rPr>
          <w:bCs/>
          <w:noProof w:val="0"/>
        </w:rPr>
        <w:t xml:space="preserve"> </w:t>
      </w:r>
      <w:r w:rsidR="00C30A00" w:rsidRPr="00D26514">
        <w:rPr>
          <w:bCs/>
          <w:noProof w:val="0"/>
        </w:rPr>
        <w:t xml:space="preserve">IHE </w:t>
      </w:r>
      <w:r w:rsidRPr="00D26514">
        <w:rPr>
          <w:bCs/>
          <w:noProof w:val="0"/>
        </w:rPr>
        <w:t>Namespaces</w:t>
      </w:r>
      <w:r w:rsidR="009F5CC2" w:rsidRPr="00D26514">
        <w:rPr>
          <w:bCs/>
          <w:noProof w:val="0"/>
        </w:rPr>
        <w:t>, Concept Domains</w:t>
      </w:r>
      <w:r w:rsidRPr="00D26514">
        <w:rPr>
          <w:bCs/>
          <w:noProof w:val="0"/>
        </w:rPr>
        <w:t xml:space="preserve"> and Vocabularies</w:t>
      </w:r>
      <w:bookmarkEnd w:id="2369"/>
      <w:bookmarkEnd w:id="4414"/>
    </w:p>
    <w:p w14:paraId="431EA722" w14:textId="45B9F7FC" w:rsidR="002945D2" w:rsidRPr="00EA7F97" w:rsidRDefault="002945D2" w:rsidP="00EA7F97">
      <w:pPr>
        <w:pStyle w:val="BodyText"/>
      </w:pPr>
      <w:r>
        <w:t>NA</w:t>
      </w:r>
    </w:p>
    <w:p w14:paraId="0BD4E031" w14:textId="4DD72873" w:rsidR="008D45BC" w:rsidRDefault="00170ED0" w:rsidP="005B5D47">
      <w:pPr>
        <w:pStyle w:val="Heading1"/>
        <w:numPr>
          <w:ilvl w:val="0"/>
          <w:numId w:val="0"/>
        </w:numPr>
        <w:rPr>
          <w:bCs/>
          <w:noProof w:val="0"/>
        </w:rPr>
      </w:pPr>
      <w:bookmarkStart w:id="4415" w:name="_IHEActCode_Vocabulary"/>
      <w:bookmarkStart w:id="4416" w:name="_IHERoleCode_Vocabulary"/>
      <w:bookmarkStart w:id="4417" w:name="_Toc345074696"/>
      <w:bookmarkStart w:id="4418" w:name="_Toc27067929"/>
      <w:bookmarkEnd w:id="4415"/>
      <w:bookmarkEnd w:id="4416"/>
      <w:r w:rsidRPr="00D26514">
        <w:rPr>
          <w:bCs/>
          <w:noProof w:val="0"/>
        </w:rPr>
        <w:lastRenderedPageBreak/>
        <w:t>6</w:t>
      </w:r>
      <w:r w:rsidR="00291725" w:rsidRPr="00D26514">
        <w:rPr>
          <w:bCs/>
          <w:noProof w:val="0"/>
        </w:rPr>
        <w:t xml:space="preserve"> </w:t>
      </w:r>
      <w:r w:rsidR="008D45BC" w:rsidRPr="00D26514">
        <w:rPr>
          <w:bCs/>
          <w:noProof w:val="0"/>
        </w:rPr>
        <w:t>Content Modules</w:t>
      </w:r>
      <w:bookmarkEnd w:id="4417"/>
      <w:bookmarkEnd w:id="4418"/>
    </w:p>
    <w:p w14:paraId="5237B1B2" w14:textId="679245D9" w:rsidR="002945D2" w:rsidRPr="00EA7F97" w:rsidRDefault="002945D2" w:rsidP="00EA7F97">
      <w:pPr>
        <w:pStyle w:val="BodyText"/>
      </w:pPr>
      <w:r>
        <w:t>NA</w:t>
      </w:r>
    </w:p>
    <w:p w14:paraId="10569ABA" w14:textId="77777777" w:rsidR="00EA4EA1" w:rsidRPr="00D26514" w:rsidRDefault="00EA4EA1" w:rsidP="00207571">
      <w:pPr>
        <w:pStyle w:val="PartTitle"/>
        <w:rPr>
          <w:highlight w:val="yellow"/>
        </w:rPr>
      </w:pPr>
      <w:bookmarkStart w:id="4419" w:name="_6.2.1.1.6.1_Service_Event"/>
      <w:bookmarkStart w:id="4420" w:name="_6.2.1.1.6.2_Medications_Section"/>
      <w:bookmarkStart w:id="4421" w:name="_6.2.1.1.6.3_Allergies_and"/>
      <w:bookmarkStart w:id="4422" w:name="_6.2.2.1.1__Problem"/>
      <w:bookmarkStart w:id="4423" w:name="_6.2.3.1_Encompassing_Encounter"/>
      <w:bookmarkStart w:id="4424" w:name="_6.2.3.1.1_Responsible_Party"/>
      <w:bookmarkStart w:id="4425" w:name="_6.2.3.1.2_Health_Care"/>
      <w:bookmarkStart w:id="4426" w:name="_6.2.4.4.1__Simple"/>
      <w:bookmarkStart w:id="4427" w:name="_Toc335730763"/>
      <w:bookmarkStart w:id="4428" w:name="_Toc336000666"/>
      <w:bookmarkStart w:id="4429" w:name="_Toc336002388"/>
      <w:bookmarkStart w:id="4430" w:name="_Toc336006583"/>
      <w:bookmarkStart w:id="4431" w:name="_Toc335730764"/>
      <w:bookmarkStart w:id="4432" w:name="_Toc336000667"/>
      <w:bookmarkStart w:id="4433" w:name="_Toc336002389"/>
      <w:bookmarkStart w:id="4434" w:name="_Toc336006584"/>
      <w:bookmarkStart w:id="4435" w:name="_Toc345074731"/>
      <w:bookmarkStart w:id="4436" w:name="_Toc27067930"/>
      <w:bookmarkStart w:id="4437" w:name="OLE_LINK57"/>
      <w:bookmarkStart w:id="4438" w:name="OLE_LINK5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r w:rsidRPr="00D26514">
        <w:lastRenderedPageBreak/>
        <w:t>Appendices</w:t>
      </w:r>
      <w:bookmarkEnd w:id="4435"/>
      <w:bookmarkEnd w:id="4436"/>
      <w:r w:rsidRPr="00D26514">
        <w:rPr>
          <w:highlight w:val="yellow"/>
        </w:rPr>
        <w:t xml:space="preserve"> </w:t>
      </w:r>
    </w:p>
    <w:p w14:paraId="657A88CA" w14:textId="7E00E6EB" w:rsidR="00EA4EA1" w:rsidRPr="00D04B49" w:rsidRDefault="002945D2" w:rsidP="00EA7F97">
      <w:pPr>
        <w:pStyle w:val="BodyText"/>
      </w:pPr>
      <w:bookmarkStart w:id="4439" w:name="OLE_LINK55"/>
      <w:bookmarkStart w:id="4440" w:name="OLE_LINK56"/>
      <w:r>
        <w:t>NA</w:t>
      </w:r>
    </w:p>
    <w:p w14:paraId="2251ADBC" w14:textId="77777777" w:rsidR="00993FF5" w:rsidRPr="00D26514" w:rsidRDefault="00D42ED8" w:rsidP="00993FF5">
      <w:pPr>
        <w:pStyle w:val="PartTitle"/>
      </w:pPr>
      <w:bookmarkStart w:id="4441" w:name="_Toc345074737"/>
      <w:bookmarkStart w:id="4442" w:name="_Toc27067931"/>
      <w:bookmarkEnd w:id="4437"/>
      <w:bookmarkEnd w:id="4438"/>
      <w:bookmarkEnd w:id="4439"/>
      <w:bookmarkEnd w:id="4440"/>
      <w:r w:rsidRPr="00D26514">
        <w:lastRenderedPageBreak/>
        <w:t>V</w:t>
      </w:r>
      <w:r w:rsidR="00993FF5" w:rsidRPr="00D26514">
        <w:t>olume 4 – National Extensions</w:t>
      </w:r>
      <w:bookmarkEnd w:id="4441"/>
      <w:bookmarkEnd w:id="4442"/>
    </w:p>
    <w:p w14:paraId="48E34354" w14:textId="69A54E93" w:rsidR="00CA4B27" w:rsidRPr="00D26514" w:rsidRDefault="002945D2" w:rsidP="007117B8">
      <w:pPr>
        <w:pStyle w:val="BodyText"/>
      </w:pPr>
      <w:r>
        <w:t>NA</w:t>
      </w:r>
    </w:p>
    <w:p w14:paraId="1652DEE3" w14:textId="77777777" w:rsidR="00CA4B27" w:rsidRPr="00D26514" w:rsidRDefault="00CA4B27" w:rsidP="00CA4B27">
      <w:pPr>
        <w:pStyle w:val="PartTitle"/>
        <w:rPr>
          <w:highlight w:val="yellow"/>
        </w:rPr>
      </w:pPr>
      <w:bookmarkStart w:id="4443" w:name="_Toc27067932"/>
      <w:r w:rsidRPr="00D26514">
        <w:lastRenderedPageBreak/>
        <w:t>Appendices</w:t>
      </w:r>
      <w:bookmarkEnd w:id="4443"/>
      <w:r w:rsidRPr="00D26514">
        <w:rPr>
          <w:highlight w:val="yellow"/>
        </w:rPr>
        <w:t xml:space="preserve"> </w:t>
      </w:r>
    </w:p>
    <w:p w14:paraId="47DC6821" w14:textId="2ED36B90" w:rsidR="002F69C5" w:rsidRPr="00EA3BCB" w:rsidRDefault="002945D2">
      <w:pPr>
        <w:pStyle w:val="BodyText"/>
      </w:pPr>
      <w:r>
        <w:t>NA</w:t>
      </w:r>
    </w:p>
    <w:sectPr w:rsidR="002F69C5" w:rsidRPr="00EA3BCB" w:rsidSect="00060817">
      <w:pgSz w:w="12240" w:h="15840" w:code="1"/>
      <w:pgMar w:top="1440" w:right="1080" w:bottom="1440" w:left="1800" w:header="720" w:footer="720" w:gutter="0"/>
      <w:lnNumType w:countBy="5" w:restart="continuous"/>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609" w:author="Tucker Meyers" w:date="2019-12-12T13:04:00Z" w:initials="TM">
    <w:p w14:paraId="6B6C1812" w14:textId="54AC8AA0" w:rsidR="003239FE" w:rsidRDefault="003239FE">
      <w:pPr>
        <w:pStyle w:val="CommentText"/>
      </w:pPr>
      <w:r>
        <w:rPr>
          <w:rStyle w:val="CommentReference"/>
        </w:rPr>
        <w:annotationRef/>
      </w:r>
      <w:r>
        <w:t>Make these more generic. (This would actually be a TMS.)</w:t>
      </w:r>
    </w:p>
  </w:comment>
  <w:comment w:id="3701" w:author="John Stamm" w:date="2019-12-12T18:03:00Z" w:initials="JS">
    <w:p w14:paraId="0E06BAE5" w14:textId="6794012D" w:rsidR="003239FE" w:rsidRDefault="003239FE">
      <w:pPr>
        <w:pStyle w:val="CommentText"/>
      </w:pPr>
      <w:r>
        <w:rPr>
          <w:rStyle w:val="CommentReference"/>
        </w:rPr>
        <w:annotationRef/>
      </w:r>
      <w:r>
        <w:t>Is a separate field necessary for free text here as well?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6C1812" w15:done="0"/>
  <w15:commentEx w15:paraId="0E06BAE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FA65F" w14:textId="77777777" w:rsidR="003239FE" w:rsidRDefault="003239FE">
      <w:r>
        <w:separator/>
      </w:r>
    </w:p>
  </w:endnote>
  <w:endnote w:type="continuationSeparator" w:id="0">
    <w:p w14:paraId="5872A293" w14:textId="77777777" w:rsidR="003239FE" w:rsidRDefault="003239FE">
      <w:r>
        <w:continuationSeparator/>
      </w:r>
    </w:p>
  </w:endnote>
  <w:endnote w:type="continuationNotice" w:id="1">
    <w:p w14:paraId="14B7B73A" w14:textId="77777777" w:rsidR="003239FE" w:rsidRDefault="003239F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l?r ??’c">
    <w:altName w:val="Arial Unicode MS"/>
    <w:panose1 w:val="00000000000000000000"/>
    <w:charset w:val="80"/>
    <w:family w:val="modern"/>
    <w:notTrueType/>
    <w:pitch w:val="default"/>
    <w:sig w:usb0="00000001" w:usb1="08070000" w:usb2="00000010" w:usb3="00000000" w:csb0="00020000" w:csb1="00000000"/>
  </w:font>
  <w:font w:name="TimesNewRomanPSMT">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4949A" w14:textId="77777777" w:rsidR="003239FE" w:rsidRDefault="003239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9B59456" w14:textId="77777777" w:rsidR="003239FE" w:rsidRDefault="003239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CF9BC" w14:textId="77777777" w:rsidR="003239FE" w:rsidRDefault="003239FE">
    <w:pPr>
      <w:pStyle w:val="Footer"/>
      <w:ind w:right="360"/>
    </w:pPr>
    <w:r>
      <w:t>___________________________________________________________________________</w:t>
    </w:r>
  </w:p>
  <w:p w14:paraId="0E257CB6" w14:textId="6F4EE422" w:rsidR="003239FE" w:rsidRDefault="003239FE" w:rsidP="00F512C5">
    <w:pPr>
      <w:pStyle w:val="Footer"/>
      <w:tabs>
        <w:tab w:val="clear" w:pos="8640"/>
        <w:tab w:val="right" w:pos="9000"/>
      </w:tabs>
      <w:ind w:right="360"/>
      <w:rPr>
        <w:sz w:val="20"/>
      </w:rPr>
    </w:pPr>
    <w:bookmarkStart w:id="1212" w:name="_Toc473170355"/>
    <w:r>
      <w:rPr>
        <w:sz w:val="20"/>
      </w:rPr>
      <w:t xml:space="preserve">Rev. x.x – </w:t>
    </w:r>
    <w:r>
      <w:rPr>
        <w:sz w:val="20"/>
      </w:rPr>
      <w:fldChar w:fldCharType="begin"/>
    </w:r>
    <w:r>
      <w:rPr>
        <w:sz w:val="20"/>
      </w:rPr>
      <w:instrText xml:space="preserve"> DATE  \@ "yyyy-MM-dd"  \* MERGEFORMAT </w:instrText>
    </w:r>
    <w:r>
      <w:rPr>
        <w:sz w:val="20"/>
      </w:rPr>
      <w:fldChar w:fldCharType="separate"/>
    </w:r>
    <w:ins w:id="1213" w:author="Tucker Meyers" w:date="2020-01-14T10:58:00Z">
      <w:r>
        <w:rPr>
          <w:noProof/>
          <w:sz w:val="20"/>
        </w:rPr>
        <w:t>2020-01-14</w:t>
      </w:r>
    </w:ins>
    <w:del w:id="1214" w:author="Tucker Meyers" w:date="2019-12-13T07:39:00Z">
      <w:r w:rsidDel="00312202">
        <w:rPr>
          <w:noProof/>
          <w:sz w:val="20"/>
        </w:rPr>
        <w:delText>2019-12-12</w:delText>
      </w:r>
    </w:del>
    <w:r>
      <w:rPr>
        <w:sz w:val="20"/>
      </w:rPr>
      <w:fldChar w:fldCharType="end"/>
    </w:r>
    <w:r>
      <w:rPr>
        <w:sz w:val="20"/>
      </w:rPr>
      <w:tab/>
    </w:r>
    <w:r w:rsidRPr="00597DB2">
      <w:rPr>
        <w:rStyle w:val="PageNumber"/>
        <w:sz w:val="20"/>
      </w:rPr>
      <w:fldChar w:fldCharType="begin"/>
    </w:r>
    <w:r w:rsidRPr="00597DB2">
      <w:rPr>
        <w:rStyle w:val="PageNumber"/>
        <w:sz w:val="20"/>
      </w:rPr>
      <w:instrText xml:space="preserve">PAGE  </w:instrText>
    </w:r>
    <w:r w:rsidRPr="00597DB2">
      <w:rPr>
        <w:rStyle w:val="PageNumber"/>
        <w:sz w:val="20"/>
      </w:rPr>
      <w:fldChar w:fldCharType="separate"/>
    </w:r>
    <w:r w:rsidR="004A0459">
      <w:rPr>
        <w:rStyle w:val="PageNumber"/>
        <w:noProof/>
        <w:sz w:val="20"/>
      </w:rPr>
      <w:t>9</w:t>
    </w:r>
    <w:r w:rsidRPr="00597DB2">
      <w:rPr>
        <w:rStyle w:val="PageNumber"/>
        <w:sz w:val="20"/>
      </w:rPr>
      <w:fldChar w:fldCharType="end"/>
    </w:r>
    <w:r>
      <w:rPr>
        <w:sz w:val="20"/>
      </w:rPr>
      <w:tab/>
      <w:t xml:space="preserve">Copyright © </w:t>
    </w:r>
    <w:r>
      <w:rPr>
        <w:sz w:val="20"/>
      </w:rPr>
      <w:fldChar w:fldCharType="begin"/>
    </w:r>
    <w:r>
      <w:rPr>
        <w:sz w:val="20"/>
      </w:rPr>
      <w:instrText xml:space="preserve"> DATE \@ "yyyy" \* MERGEFORMAT </w:instrText>
    </w:r>
    <w:r>
      <w:rPr>
        <w:sz w:val="20"/>
      </w:rPr>
      <w:fldChar w:fldCharType="separate"/>
    </w:r>
    <w:r>
      <w:rPr>
        <w:noProof/>
        <w:sz w:val="20"/>
      </w:rPr>
      <w:t>2020</w:t>
    </w:r>
    <w:r>
      <w:rPr>
        <w:sz w:val="20"/>
      </w:rPr>
      <w:fldChar w:fldCharType="end"/>
    </w:r>
    <w:r>
      <w:rPr>
        <w:sz w:val="20"/>
      </w:rPr>
      <w:fldChar w:fldCharType="begin"/>
    </w:r>
    <w:r>
      <w:rPr>
        <w:sz w:val="20"/>
      </w:rPr>
      <w:instrText xml:space="preserve"> DATE\@ "yyyy" \* MERGEFORMAT </w:instrText>
    </w:r>
    <w:r>
      <w:rPr>
        <w:sz w:val="20"/>
      </w:rPr>
      <w:fldChar w:fldCharType="end"/>
    </w:r>
    <w:r>
      <w:rPr>
        <w:sz w:val="20"/>
      </w:rPr>
      <w:t>: IHE International, Inc.</w:t>
    </w:r>
    <w:bookmarkEnd w:id="1212"/>
  </w:p>
  <w:p w14:paraId="4F2E1CAC" w14:textId="6B3D1533" w:rsidR="003239FE" w:rsidRDefault="003239FE" w:rsidP="007E5B51">
    <w:pPr>
      <w:pStyle w:val="Footer"/>
    </w:pPr>
    <w:r>
      <w:rPr>
        <w:sz w:val="20"/>
      </w:rPr>
      <w:t>Template Rev. 10.4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78F8B" w14:textId="77777777" w:rsidR="003239FE" w:rsidRDefault="003239FE">
    <w:pPr>
      <w:pStyle w:val="Footer"/>
      <w:jc w:val="center"/>
    </w:pPr>
    <w:r>
      <w:rPr>
        <w:sz w:val="20"/>
      </w:rPr>
      <w:t>Copyright © 20xx: IHE International, 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E462E" w14:textId="77777777" w:rsidR="003239FE" w:rsidRDefault="003239FE">
      <w:r>
        <w:separator/>
      </w:r>
    </w:p>
  </w:footnote>
  <w:footnote w:type="continuationSeparator" w:id="0">
    <w:p w14:paraId="2718006E" w14:textId="77777777" w:rsidR="003239FE" w:rsidRDefault="003239FE">
      <w:r>
        <w:continuationSeparator/>
      </w:r>
    </w:p>
  </w:footnote>
  <w:footnote w:type="continuationNotice" w:id="1">
    <w:p w14:paraId="344A44B2" w14:textId="77777777" w:rsidR="003239FE" w:rsidRDefault="003239FE">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ADD77" w14:textId="36ABD1A2" w:rsidR="003239FE" w:rsidRDefault="003239FE">
    <w:pPr>
      <w:pStyle w:val="Header"/>
    </w:pPr>
    <w:r>
      <w:t xml:space="preserve">IHE </w:t>
    </w:r>
    <w:fldSimple w:instr=" DOCPROPERTY  &quot;IHE Domain&quot;  \* MERGEFORMAT ">
      <w:r>
        <w:t>Radiation Oncology</w:t>
      </w:r>
    </w:fldSimple>
    <w:r>
      <w:t xml:space="preserve"> Technical Framework Supplement</w:t>
    </w:r>
    <w:ins w:id="1205" w:author="Tucker Meyers" w:date="2019-12-12T17:04:00Z">
      <w:r>
        <w:t xml:space="preserve"> </w:t>
      </w:r>
    </w:ins>
    <w:del w:id="1206" w:author="Tucker Meyers" w:date="2019-12-12T17:04:00Z">
      <w:r w:rsidDel="001C53AA">
        <w:delText xml:space="preserve"> </w:delText>
      </w:r>
    </w:del>
    <w:r>
      <w:t>–</w:t>
    </w:r>
    <w:ins w:id="1207" w:author="Tucker Meyers" w:date="2019-12-12T17:04:00Z">
      <w:r>
        <w:t xml:space="preserve"> </w:t>
      </w:r>
    </w:ins>
    <w:ins w:id="1208" w:author="Tucker Meyers" w:date="2019-12-12T17:05:00Z">
      <w:r>
        <w:fldChar w:fldCharType="begin"/>
      </w:r>
      <w:r>
        <w:instrText xml:space="preserve"> DOCPROPERTY  "Profile Name"  \* MERGEFORMAT </w:instrText>
      </w:r>
    </w:ins>
    <w:r>
      <w:fldChar w:fldCharType="separate"/>
    </w:r>
    <w:ins w:id="1209" w:author="Tucker Meyers" w:date="2019-12-12T17:05:00Z">
      <w:r>
        <w:t>Exchange of Radiotherapy Summaries</w:t>
      </w:r>
      <w:r>
        <w:fldChar w:fldCharType="end"/>
      </w:r>
      <w:r>
        <w:t xml:space="preserve"> (</w:t>
      </w:r>
      <w:r>
        <w:fldChar w:fldCharType="begin"/>
      </w:r>
      <w:r>
        <w:instrText xml:space="preserve"> DOCPROPERTY  "Profile Acronym"  \* MERGEFORMAT </w:instrText>
      </w:r>
    </w:ins>
    <w:r>
      <w:fldChar w:fldCharType="separate"/>
    </w:r>
    <w:ins w:id="1210" w:author="Tucker Meyers" w:date="2019-12-12T17:05:00Z">
      <w:r>
        <w:t>XRTS</w:t>
      </w:r>
      <w:r>
        <w:fldChar w:fldCharType="end"/>
      </w:r>
      <w:r>
        <w:t>)</w:t>
      </w:r>
    </w:ins>
    <w:del w:id="1211" w:author="Tucker Meyers" w:date="2019-12-12T17:05:00Z">
      <w:r w:rsidDel="001C53AA">
        <w:delText xml:space="preserve"> Planning and Delivery of Radiation (PDR)</w:delText>
      </w:r>
    </w:del>
  </w:p>
  <w:p w14:paraId="5E0ED4C7" w14:textId="77777777" w:rsidR="003239FE" w:rsidRDefault="003239FE">
    <w:pPr>
      <w:pStyle w:val="Header"/>
    </w:pPr>
    <w:r>
      <w:t>______________________________________________________________________________</w:t>
    </w:r>
  </w:p>
  <w:p w14:paraId="7A05B91F" w14:textId="77777777" w:rsidR="003239FE" w:rsidRDefault="003239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032B22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64B24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034CD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020DBB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23C5FC2"/>
    <w:lvl w:ilvl="0">
      <w:start w:val="1"/>
      <w:numFmt w:val="bullet"/>
      <w:pStyle w:val="ListBullet5"/>
      <w:lvlText w:val="o"/>
      <w:lvlJc w:val="left"/>
      <w:pPr>
        <w:ind w:left="1800" w:hanging="360"/>
      </w:pPr>
      <w:rPr>
        <w:rFonts w:ascii="Courier New" w:hAnsi="Courier New" w:cs="Courier New" w:hint="default"/>
      </w:rPr>
    </w:lvl>
  </w:abstractNum>
  <w:abstractNum w:abstractNumId="5" w15:restartNumberingAfterBreak="0">
    <w:nsid w:val="FFFFFF81"/>
    <w:multiLevelType w:val="singleLevel"/>
    <w:tmpl w:val="E0CC93AC"/>
    <w:lvl w:ilvl="0">
      <w:start w:val="1"/>
      <w:numFmt w:val="bullet"/>
      <w:pStyle w:val="ListBullet4"/>
      <w:lvlText w:val=""/>
      <w:lvlJc w:val="left"/>
      <w:pPr>
        <w:ind w:left="1440" w:hanging="360"/>
      </w:pPr>
      <w:rPr>
        <w:rFonts w:ascii="Wingdings" w:hAnsi="Wingdings" w:hint="default"/>
      </w:rPr>
    </w:lvl>
  </w:abstractNum>
  <w:abstractNum w:abstractNumId="6" w15:restartNumberingAfterBreak="0">
    <w:nsid w:val="FFFFFF82"/>
    <w:multiLevelType w:val="singleLevel"/>
    <w:tmpl w:val="EB165018"/>
    <w:lvl w:ilvl="0">
      <w:start w:val="1"/>
      <w:numFmt w:val="bullet"/>
      <w:pStyle w:val="ListBullet3"/>
      <w:lvlText w:val="o"/>
      <w:lvlJc w:val="left"/>
      <w:pPr>
        <w:ind w:left="1080" w:hanging="360"/>
      </w:pPr>
      <w:rPr>
        <w:rFonts w:ascii="Courier New" w:hAnsi="Courier New" w:cs="Courier New" w:hint="default"/>
      </w:rPr>
    </w:lvl>
  </w:abstractNum>
  <w:abstractNum w:abstractNumId="7" w15:restartNumberingAfterBreak="0">
    <w:nsid w:val="FFFFFF83"/>
    <w:multiLevelType w:val="singleLevel"/>
    <w:tmpl w:val="A58EB556"/>
    <w:lvl w:ilvl="0">
      <w:start w:val="1"/>
      <w:numFmt w:val="bullet"/>
      <w:pStyle w:val="ListBullet2"/>
      <w:lvlText w:val=""/>
      <w:lvlJc w:val="left"/>
      <w:pPr>
        <w:ind w:left="720" w:hanging="360"/>
      </w:pPr>
      <w:rPr>
        <w:rFonts w:ascii="Symbol" w:hAnsi="Symbol" w:hint="default"/>
      </w:rPr>
    </w:lvl>
  </w:abstractNum>
  <w:abstractNum w:abstractNumId="8" w15:restartNumberingAfterBreak="0">
    <w:nsid w:val="FFFFFF88"/>
    <w:multiLevelType w:val="singleLevel"/>
    <w:tmpl w:val="7E7262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60ED9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8C550B"/>
    <w:multiLevelType w:val="hybridMultilevel"/>
    <w:tmpl w:val="7E90B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AF10CD"/>
    <w:multiLevelType w:val="hybridMultilevel"/>
    <w:tmpl w:val="8B28063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6A92083"/>
    <w:multiLevelType w:val="hybridMultilevel"/>
    <w:tmpl w:val="DAB4B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001BF8"/>
    <w:multiLevelType w:val="hybridMultilevel"/>
    <w:tmpl w:val="73E69D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5A15A9"/>
    <w:multiLevelType w:val="hybridMultilevel"/>
    <w:tmpl w:val="EECA3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1A5973"/>
    <w:multiLevelType w:val="hybridMultilevel"/>
    <w:tmpl w:val="B8F8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67439C"/>
    <w:multiLevelType w:val="hybridMultilevel"/>
    <w:tmpl w:val="F4F03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A20D0E"/>
    <w:multiLevelType w:val="hybridMultilevel"/>
    <w:tmpl w:val="E3225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644F00"/>
    <w:multiLevelType w:val="hybridMultilevel"/>
    <w:tmpl w:val="C14641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4D7A00"/>
    <w:multiLevelType w:val="hybridMultilevel"/>
    <w:tmpl w:val="7CF8946E"/>
    <w:lvl w:ilvl="0" w:tplc="101C5BD6">
      <w:start w:val="10"/>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7594A3D"/>
    <w:multiLevelType w:val="hybridMultilevel"/>
    <w:tmpl w:val="71321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1A15A1"/>
    <w:multiLevelType w:val="multilevel"/>
    <w:tmpl w:val="F3B61956"/>
    <w:lvl w:ilvl="0">
      <w:start w:val="1"/>
      <w:numFmt w:val="bullet"/>
      <w:lvlText w:val=""/>
      <w:lvlJc w:val="left"/>
      <w:pPr>
        <w:ind w:left="1080" w:hanging="360"/>
      </w:pPr>
      <w:rPr>
        <w:rFonts w:ascii="Symbol" w:hAnsi="Symbol" w:hint="default"/>
      </w:rPr>
    </w:lvl>
    <w:lvl w:ilvl="1">
      <w:start w:val="1"/>
      <w:numFmt w:val="decimal"/>
      <w:isLgl/>
      <w:lvlText w:val="%1.%2"/>
      <w:lvlJc w:val="left"/>
      <w:pPr>
        <w:ind w:left="1365" w:hanging="64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15:restartNumberingAfterBreak="0">
    <w:nsid w:val="30E905E4"/>
    <w:multiLevelType w:val="hybridMultilevel"/>
    <w:tmpl w:val="67746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FD40F5"/>
    <w:multiLevelType w:val="hybridMultilevel"/>
    <w:tmpl w:val="C14641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CD1467"/>
    <w:multiLevelType w:val="hybridMultilevel"/>
    <w:tmpl w:val="EECA3D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C22F8C"/>
    <w:multiLevelType w:val="hybridMultilevel"/>
    <w:tmpl w:val="EECA3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C82C78"/>
    <w:multiLevelType w:val="hybridMultilevel"/>
    <w:tmpl w:val="65468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5A0D7D"/>
    <w:multiLevelType w:val="hybridMultilevel"/>
    <w:tmpl w:val="C14641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096E55"/>
    <w:multiLevelType w:val="hybridMultilevel"/>
    <w:tmpl w:val="EF981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55509C"/>
    <w:multiLevelType w:val="hybridMultilevel"/>
    <w:tmpl w:val="63DA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BC3A55"/>
    <w:multiLevelType w:val="multilevel"/>
    <w:tmpl w:val="7B943E18"/>
    <w:numStyleLink w:val="Constraints"/>
  </w:abstractNum>
  <w:abstractNum w:abstractNumId="31" w15:restartNumberingAfterBreak="0">
    <w:nsid w:val="443852A8"/>
    <w:multiLevelType w:val="hybridMultilevel"/>
    <w:tmpl w:val="C14641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DE335F"/>
    <w:multiLevelType w:val="hybridMultilevel"/>
    <w:tmpl w:val="F8E03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33707C"/>
    <w:multiLevelType w:val="hybridMultilevel"/>
    <w:tmpl w:val="50F64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025E5F"/>
    <w:multiLevelType w:val="multilevel"/>
    <w:tmpl w:val="7B943E18"/>
    <w:numStyleLink w:val="Constraints"/>
  </w:abstractNum>
  <w:abstractNum w:abstractNumId="35" w15:restartNumberingAfterBreak="0">
    <w:nsid w:val="4ED51044"/>
    <w:multiLevelType w:val="hybridMultilevel"/>
    <w:tmpl w:val="482AF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C67BD8"/>
    <w:multiLevelType w:val="multilevel"/>
    <w:tmpl w:val="6472FA4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7" w15:restartNumberingAfterBreak="0">
    <w:nsid w:val="53913365"/>
    <w:multiLevelType w:val="hybridMultilevel"/>
    <w:tmpl w:val="C14641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E70F9F"/>
    <w:multiLevelType w:val="hybridMultilevel"/>
    <w:tmpl w:val="13E22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656421"/>
    <w:multiLevelType w:val="multilevel"/>
    <w:tmpl w:val="A8EE1F44"/>
    <w:lvl w:ilvl="0">
      <w:start w:val="1"/>
      <w:numFmt w:val="decimal"/>
      <w:lvlText w:val="%1."/>
      <w:lvlJc w:val="left"/>
      <w:pPr>
        <w:ind w:left="720" w:hanging="360"/>
      </w:pPr>
    </w:lvl>
    <w:lvl w:ilvl="1">
      <w:start w:val="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565828D3"/>
    <w:multiLevelType w:val="multilevel"/>
    <w:tmpl w:val="06EA82C8"/>
    <w:lvl w:ilvl="0">
      <w:start w:val="1"/>
      <w:numFmt w:val="upperLetter"/>
      <w:lvlText w:val="Appendix %1 "/>
      <w:lvlJc w:val="left"/>
      <w:pPr>
        <w:ind w:left="360" w:hanging="360"/>
      </w:pPr>
      <w:rPr>
        <w:rFonts w:ascii="Times New Roman" w:hAnsi="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1"/>
      <w:lvlJc w:val="left"/>
      <w:pPr>
        <w:tabs>
          <w:tab w:val="num" w:pos="900"/>
        </w:tabs>
        <w:ind w:left="900" w:hanging="90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lvlText w:val="%1.%2.%3:  "/>
      <w:lvlJc w:val="left"/>
      <w:pPr>
        <w:tabs>
          <w:tab w:val="num" w:pos="1080"/>
        </w:tabs>
        <w:ind w:left="1080" w:hanging="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5A8A1EEE"/>
    <w:multiLevelType w:val="hybridMultilevel"/>
    <w:tmpl w:val="73FC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C1024BD"/>
    <w:multiLevelType w:val="hybridMultilevel"/>
    <w:tmpl w:val="54EC3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3A1993"/>
    <w:multiLevelType w:val="hybridMultilevel"/>
    <w:tmpl w:val="A1C46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F7F4CD1"/>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5" w15:restartNumberingAfterBreak="0">
    <w:nsid w:val="616A62BE"/>
    <w:multiLevelType w:val="multilevel"/>
    <w:tmpl w:val="7BA03F22"/>
    <w:lvl w:ilvl="0">
      <w:start w:val="1"/>
      <w:numFmt w:val="decimal"/>
      <w:pStyle w:val="Heading1"/>
      <w:lvlText w:val="%1"/>
      <w:lvlJc w:val="left"/>
      <w:pPr>
        <w:ind w:left="360" w:hanging="36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618E5323"/>
    <w:multiLevelType w:val="hybridMultilevel"/>
    <w:tmpl w:val="5C1C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24947B2"/>
    <w:multiLevelType w:val="hybridMultilevel"/>
    <w:tmpl w:val="524A7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4857D1"/>
    <w:multiLevelType w:val="hybridMultilevel"/>
    <w:tmpl w:val="8B9A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4EE4FB6"/>
    <w:multiLevelType w:val="hybridMultilevel"/>
    <w:tmpl w:val="584CB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68122FC"/>
    <w:multiLevelType w:val="hybridMultilevel"/>
    <w:tmpl w:val="A3241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AE47A0E"/>
    <w:multiLevelType w:val="hybridMultilevel"/>
    <w:tmpl w:val="41F6F9FE"/>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D60A61"/>
    <w:multiLevelType w:val="hybridMultilevel"/>
    <w:tmpl w:val="9DF2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41E7C7B"/>
    <w:multiLevelType w:val="hybridMultilevel"/>
    <w:tmpl w:val="B5BC7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94D540D"/>
    <w:multiLevelType w:val="hybridMultilevel"/>
    <w:tmpl w:val="74B00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C006240"/>
    <w:multiLevelType w:val="multilevel"/>
    <w:tmpl w:val="7B943E18"/>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6" w15:restartNumberingAfterBreak="0">
    <w:nsid w:val="7E9A2713"/>
    <w:multiLevelType w:val="hybridMultilevel"/>
    <w:tmpl w:val="2D823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EB1161F"/>
    <w:multiLevelType w:val="hybridMultilevel"/>
    <w:tmpl w:val="A434D8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8"/>
  </w:num>
  <w:num w:numId="5">
    <w:abstractNumId w:val="3"/>
  </w:num>
  <w:num w:numId="6">
    <w:abstractNumId w:val="2"/>
  </w:num>
  <w:num w:numId="7">
    <w:abstractNumId w:val="1"/>
  </w:num>
  <w:num w:numId="8">
    <w:abstractNumId w:val="0"/>
  </w:num>
  <w:num w:numId="9">
    <w:abstractNumId w:val="5"/>
  </w:num>
  <w:num w:numId="10">
    <w:abstractNumId w:val="4"/>
  </w:num>
  <w:num w:numId="11">
    <w:abstractNumId w:val="55"/>
  </w:num>
  <w:num w:numId="12">
    <w:abstractNumId w:val="34"/>
  </w:num>
  <w:num w:numId="13">
    <w:abstractNumId w:val="30"/>
    <w:lvlOverride w:ilvl="0">
      <w:lvl w:ilvl="0">
        <w:start w:val="1"/>
        <w:numFmt w:val="decimal"/>
        <w:lvlText w:val="%1."/>
        <w:lvlJc w:val="left"/>
        <w:pPr>
          <w:tabs>
            <w:tab w:val="num" w:pos="1080"/>
          </w:tabs>
          <w:ind w:left="1080" w:hanging="360"/>
        </w:pPr>
        <w:rPr>
          <w:rFonts w:hint="default"/>
        </w:rPr>
      </w:lvl>
    </w:lvlOverride>
    <w:lvlOverride w:ilvl="1">
      <w:lvl w:ilvl="1">
        <w:start w:val="1"/>
        <w:numFmt w:val="lowerLetter"/>
        <w:lvlText w:val="%2."/>
        <w:lvlJc w:val="left"/>
        <w:pPr>
          <w:tabs>
            <w:tab w:val="num" w:pos="1800"/>
          </w:tabs>
          <w:ind w:left="1800" w:hanging="360"/>
        </w:pPr>
        <w:rPr>
          <w:rFonts w:hint="default"/>
        </w:rPr>
      </w:lvl>
    </w:lvlOverride>
    <w:lvlOverride w:ilvl="2">
      <w:lvl w:ilvl="2">
        <w:start w:val="1"/>
        <w:numFmt w:val="lowerRoman"/>
        <w:lvlText w:val="%3."/>
        <w:lvlJc w:val="left"/>
        <w:pPr>
          <w:tabs>
            <w:tab w:val="num" w:pos="2520"/>
          </w:tabs>
          <w:ind w:left="2520" w:hanging="360"/>
        </w:pPr>
        <w:rPr>
          <w:rFonts w:hint="default"/>
        </w:rPr>
      </w:lvl>
    </w:lvlOverride>
    <w:lvlOverride w:ilvl="3">
      <w:lvl w:ilvl="3">
        <w:start w:val="1"/>
        <w:numFmt w:val="decimal"/>
        <w:lvlText w:val="%4."/>
        <w:lvlJc w:val="left"/>
        <w:pPr>
          <w:tabs>
            <w:tab w:val="num" w:pos="3284"/>
          </w:tabs>
          <w:ind w:left="3284" w:hanging="360"/>
        </w:pPr>
        <w:rPr>
          <w:rFonts w:hint="default"/>
        </w:rPr>
      </w:lvl>
    </w:lvlOverride>
    <w:lvlOverride w:ilvl="4">
      <w:lvl w:ilvl="4">
        <w:start w:val="1"/>
        <w:numFmt w:val="lowerLetter"/>
        <w:lvlText w:val="%5."/>
        <w:lvlJc w:val="left"/>
        <w:pPr>
          <w:tabs>
            <w:tab w:val="num" w:pos="3960"/>
          </w:tabs>
          <w:ind w:left="3960" w:hanging="360"/>
        </w:pPr>
        <w:rPr>
          <w:rFonts w:hint="default"/>
        </w:rPr>
      </w:lvl>
    </w:lvlOverride>
    <w:lvlOverride w:ilvl="5">
      <w:lvl w:ilvl="5">
        <w:start w:val="1"/>
        <w:numFmt w:val="lowerRoman"/>
        <w:lvlText w:val="%6."/>
        <w:lvlJc w:val="left"/>
        <w:pPr>
          <w:tabs>
            <w:tab w:val="num" w:pos="4680"/>
          </w:tabs>
          <w:ind w:left="4680" w:hanging="36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decimal"/>
        <w:lvlText w:val="%8."/>
        <w:lvlJc w:val="left"/>
        <w:pPr>
          <w:tabs>
            <w:tab w:val="num" w:pos="5400"/>
          </w:tabs>
          <w:ind w:left="5400" w:hanging="360"/>
        </w:pPr>
        <w:rPr>
          <w:rFonts w:hint="default"/>
        </w:rPr>
      </w:lvl>
    </w:lvlOverride>
    <w:lvlOverride w:ilvl="8">
      <w:lvl w:ilvl="8">
        <w:start w:val="1"/>
        <w:numFmt w:val="decimal"/>
        <w:lvlText w:val="%9."/>
        <w:lvlJc w:val="left"/>
        <w:pPr>
          <w:tabs>
            <w:tab w:val="num" w:pos="6120"/>
          </w:tabs>
          <w:ind w:left="6120" w:hanging="360"/>
        </w:pPr>
        <w:rPr>
          <w:rFonts w:hint="default"/>
        </w:rPr>
      </w:lvl>
    </w:lvlOverride>
  </w:num>
  <w:num w:numId="14">
    <w:abstractNumId w:val="36"/>
  </w:num>
  <w:num w:numId="15">
    <w:abstractNumId w:val="44"/>
  </w:num>
  <w:num w:numId="16">
    <w:abstractNumId w:val="45"/>
  </w:num>
  <w:num w:numId="17">
    <w:abstractNumId w:val="40"/>
  </w:num>
  <w:num w:numId="18">
    <w:abstractNumId w:val="53"/>
  </w:num>
  <w:num w:numId="19">
    <w:abstractNumId w:val="54"/>
  </w:num>
  <w:num w:numId="20">
    <w:abstractNumId w:val="46"/>
  </w:num>
  <w:num w:numId="21">
    <w:abstractNumId w:val="12"/>
  </w:num>
  <w:num w:numId="22">
    <w:abstractNumId w:val="52"/>
  </w:num>
  <w:num w:numId="23">
    <w:abstractNumId w:val="16"/>
  </w:num>
  <w:num w:numId="24">
    <w:abstractNumId w:val="41"/>
  </w:num>
  <w:num w:numId="25">
    <w:abstractNumId w:val="20"/>
  </w:num>
  <w:num w:numId="26">
    <w:abstractNumId w:val="39"/>
  </w:num>
  <w:num w:numId="27">
    <w:abstractNumId w:val="47"/>
  </w:num>
  <w:num w:numId="28">
    <w:abstractNumId w:val="50"/>
  </w:num>
  <w:num w:numId="29">
    <w:abstractNumId w:val="49"/>
  </w:num>
  <w:num w:numId="30">
    <w:abstractNumId w:val="35"/>
  </w:num>
  <w:num w:numId="31">
    <w:abstractNumId w:val="42"/>
  </w:num>
  <w:num w:numId="32">
    <w:abstractNumId w:val="29"/>
  </w:num>
  <w:num w:numId="33">
    <w:abstractNumId w:val="18"/>
  </w:num>
  <w:num w:numId="34">
    <w:abstractNumId w:val="27"/>
  </w:num>
  <w:num w:numId="35">
    <w:abstractNumId w:val="37"/>
  </w:num>
  <w:num w:numId="36">
    <w:abstractNumId w:val="51"/>
  </w:num>
  <w:num w:numId="37">
    <w:abstractNumId w:val="19"/>
  </w:num>
  <w:num w:numId="38">
    <w:abstractNumId w:val="33"/>
  </w:num>
  <w:num w:numId="39">
    <w:abstractNumId w:val="23"/>
  </w:num>
  <w:num w:numId="40">
    <w:abstractNumId w:val="31"/>
  </w:num>
  <w:num w:numId="41">
    <w:abstractNumId w:val="15"/>
  </w:num>
  <w:num w:numId="42">
    <w:abstractNumId w:val="32"/>
  </w:num>
  <w:num w:numId="43">
    <w:abstractNumId w:val="38"/>
  </w:num>
  <w:num w:numId="44">
    <w:abstractNumId w:val="17"/>
  </w:num>
  <w:num w:numId="45">
    <w:abstractNumId w:val="28"/>
  </w:num>
  <w:num w:numId="46">
    <w:abstractNumId w:val="43"/>
  </w:num>
  <w:num w:numId="47">
    <w:abstractNumId w:val="24"/>
  </w:num>
  <w:num w:numId="48">
    <w:abstractNumId w:val="14"/>
  </w:num>
  <w:num w:numId="49">
    <w:abstractNumId w:val="56"/>
  </w:num>
  <w:num w:numId="50">
    <w:abstractNumId w:val="22"/>
  </w:num>
  <w:num w:numId="51">
    <w:abstractNumId w:val="26"/>
  </w:num>
  <w:num w:numId="52">
    <w:abstractNumId w:val="25"/>
  </w:num>
  <w:num w:numId="53">
    <w:abstractNumId w:val="21"/>
  </w:num>
  <w:num w:numId="54">
    <w:abstractNumId w:val="48"/>
  </w:num>
  <w:num w:numId="55">
    <w:abstractNumId w:val="10"/>
  </w:num>
  <w:num w:numId="56">
    <w:abstractNumId w:val="13"/>
  </w:num>
  <w:num w:numId="57">
    <w:abstractNumId w:val="57"/>
  </w:num>
  <w:num w:numId="58">
    <w:abstractNumId w:val="11"/>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ucker Meyers">
    <w15:presenceInfo w15:providerId="AD" w15:userId="S-1-5-21-4072276145-1143109680-1606970572-113963"/>
  </w15:person>
  <w15:person w15:author="John Stamm">
    <w15:presenceInfo w15:providerId="AD" w15:userId="S-1-5-21-4072276145-1143109680-1606970572-46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7" w:nlCheck="1" w:checkStyle="1"/>
  <w:activeWritingStyle w:appName="MSWord" w:lang="en-US" w:vendorID="64" w:dllVersion="131078" w:nlCheck="1" w:checkStyle="0"/>
  <w:activeWritingStyle w:appName="MSWord" w:lang="fr-FR" w:vendorID="64" w:dllVersion="131078" w:nlCheck="1" w:checkStyle="1"/>
  <w:activeWritingStyle w:appName="MSWord" w:lang="es-ES" w:vendorID="64" w:dllVersion="131078" w:nlCheck="1" w:checkStyle="1"/>
  <w:activeWritingStyle w:appName="MSWord" w:lang="fr-CA" w:vendorID="64" w:dllVersion="131078" w:nlCheck="1" w:checkStyle="1"/>
  <w:activeWritingStyle w:appName="MSWord" w:lang="en-CA" w:vendorID="64" w:dllVersion="131078" w:nlCheck="1" w:checkStyle="1"/>
  <w:activeWritingStyle w:appName="MSWord" w:lang="fr-BE" w:vendorID="64" w:dllVersion="131078" w:nlCheck="1" w:checkStyle="0"/>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7C8"/>
    <w:rsid w:val="00000A02"/>
    <w:rsid w:val="0000299D"/>
    <w:rsid w:val="00002D36"/>
    <w:rsid w:val="00002E24"/>
    <w:rsid w:val="000030DD"/>
    <w:rsid w:val="000103BE"/>
    <w:rsid w:val="000121DD"/>
    <w:rsid w:val="000121FB"/>
    <w:rsid w:val="000125FF"/>
    <w:rsid w:val="000143D8"/>
    <w:rsid w:val="00015A61"/>
    <w:rsid w:val="00016892"/>
    <w:rsid w:val="000168B8"/>
    <w:rsid w:val="000173EA"/>
    <w:rsid w:val="00017E09"/>
    <w:rsid w:val="00020741"/>
    <w:rsid w:val="00022E76"/>
    <w:rsid w:val="00023073"/>
    <w:rsid w:val="00024BCD"/>
    <w:rsid w:val="000306A2"/>
    <w:rsid w:val="00030BB1"/>
    <w:rsid w:val="00031229"/>
    <w:rsid w:val="00031D5A"/>
    <w:rsid w:val="00033BCB"/>
    <w:rsid w:val="000356C2"/>
    <w:rsid w:val="00035A0D"/>
    <w:rsid w:val="00036347"/>
    <w:rsid w:val="00040B61"/>
    <w:rsid w:val="0004103B"/>
    <w:rsid w:val="0004144C"/>
    <w:rsid w:val="00041E5D"/>
    <w:rsid w:val="00042DFE"/>
    <w:rsid w:val="00044869"/>
    <w:rsid w:val="00046E88"/>
    <w:rsid w:val="000470A5"/>
    <w:rsid w:val="000514E1"/>
    <w:rsid w:val="0005238A"/>
    <w:rsid w:val="00052A2B"/>
    <w:rsid w:val="0005310A"/>
    <w:rsid w:val="0005577A"/>
    <w:rsid w:val="00056974"/>
    <w:rsid w:val="00060817"/>
    <w:rsid w:val="00060AF3"/>
    <w:rsid w:val="00060D78"/>
    <w:rsid w:val="00061BD3"/>
    <w:rsid w:val="000622EE"/>
    <w:rsid w:val="00063BC4"/>
    <w:rsid w:val="00064FF2"/>
    <w:rsid w:val="00067C05"/>
    <w:rsid w:val="000701A3"/>
    <w:rsid w:val="00070847"/>
    <w:rsid w:val="000717A7"/>
    <w:rsid w:val="00073CB0"/>
    <w:rsid w:val="00073CCE"/>
    <w:rsid w:val="00077324"/>
    <w:rsid w:val="00077EA0"/>
    <w:rsid w:val="000807AC"/>
    <w:rsid w:val="000809B6"/>
    <w:rsid w:val="00081778"/>
    <w:rsid w:val="00082F2B"/>
    <w:rsid w:val="00083B47"/>
    <w:rsid w:val="00086C4B"/>
    <w:rsid w:val="00087187"/>
    <w:rsid w:val="000930D1"/>
    <w:rsid w:val="00094061"/>
    <w:rsid w:val="0009567A"/>
    <w:rsid w:val="000963F4"/>
    <w:rsid w:val="0009677E"/>
    <w:rsid w:val="000973E3"/>
    <w:rsid w:val="000A1579"/>
    <w:rsid w:val="000A193A"/>
    <w:rsid w:val="000A1ED3"/>
    <w:rsid w:val="000A2CED"/>
    <w:rsid w:val="000A41D1"/>
    <w:rsid w:val="000A726D"/>
    <w:rsid w:val="000A7724"/>
    <w:rsid w:val="000A793C"/>
    <w:rsid w:val="000B1BA6"/>
    <w:rsid w:val="000B2FDB"/>
    <w:rsid w:val="000B30FF"/>
    <w:rsid w:val="000B3BD4"/>
    <w:rsid w:val="000B3F51"/>
    <w:rsid w:val="000B57C9"/>
    <w:rsid w:val="000B699D"/>
    <w:rsid w:val="000C052A"/>
    <w:rsid w:val="000C2E06"/>
    <w:rsid w:val="000C3556"/>
    <w:rsid w:val="000C3BC5"/>
    <w:rsid w:val="000C3BC7"/>
    <w:rsid w:val="000C5467"/>
    <w:rsid w:val="000C5D97"/>
    <w:rsid w:val="000C6E5E"/>
    <w:rsid w:val="000D07F5"/>
    <w:rsid w:val="000D1F05"/>
    <w:rsid w:val="000D2487"/>
    <w:rsid w:val="000D60F3"/>
    <w:rsid w:val="000D6321"/>
    <w:rsid w:val="000D6F01"/>
    <w:rsid w:val="000D711C"/>
    <w:rsid w:val="000E032C"/>
    <w:rsid w:val="000E2585"/>
    <w:rsid w:val="000E4E4B"/>
    <w:rsid w:val="000E5F2F"/>
    <w:rsid w:val="000E6D69"/>
    <w:rsid w:val="000E70CC"/>
    <w:rsid w:val="000F13F5"/>
    <w:rsid w:val="000F613A"/>
    <w:rsid w:val="000F6D26"/>
    <w:rsid w:val="000F7AFB"/>
    <w:rsid w:val="00100E2D"/>
    <w:rsid w:val="00104BE6"/>
    <w:rsid w:val="001055CB"/>
    <w:rsid w:val="00105DB6"/>
    <w:rsid w:val="00106891"/>
    <w:rsid w:val="00107E1A"/>
    <w:rsid w:val="0011062E"/>
    <w:rsid w:val="0011080E"/>
    <w:rsid w:val="001115F5"/>
    <w:rsid w:val="001116BC"/>
    <w:rsid w:val="00111CBC"/>
    <w:rsid w:val="001134EB"/>
    <w:rsid w:val="00114040"/>
    <w:rsid w:val="00114068"/>
    <w:rsid w:val="00115142"/>
    <w:rsid w:val="00115A0F"/>
    <w:rsid w:val="001166F9"/>
    <w:rsid w:val="001176B5"/>
    <w:rsid w:val="00117DD7"/>
    <w:rsid w:val="00121855"/>
    <w:rsid w:val="0012377F"/>
    <w:rsid w:val="00123FD5"/>
    <w:rsid w:val="001253AA"/>
    <w:rsid w:val="00125F42"/>
    <w:rsid w:val="001263B9"/>
    <w:rsid w:val="00126A38"/>
    <w:rsid w:val="00131DF6"/>
    <w:rsid w:val="00133BE6"/>
    <w:rsid w:val="001348E6"/>
    <w:rsid w:val="00137EF1"/>
    <w:rsid w:val="001408BB"/>
    <w:rsid w:val="0014275F"/>
    <w:rsid w:val="00142CA2"/>
    <w:rsid w:val="001439BB"/>
    <w:rsid w:val="00144F18"/>
    <w:rsid w:val="001453CC"/>
    <w:rsid w:val="00146B8D"/>
    <w:rsid w:val="00147A61"/>
    <w:rsid w:val="00147F29"/>
    <w:rsid w:val="00150B3C"/>
    <w:rsid w:val="00150F5B"/>
    <w:rsid w:val="00151347"/>
    <w:rsid w:val="00151E50"/>
    <w:rsid w:val="00152129"/>
    <w:rsid w:val="0015489F"/>
    <w:rsid w:val="00154B7B"/>
    <w:rsid w:val="001554B2"/>
    <w:rsid w:val="001558DD"/>
    <w:rsid w:val="00156676"/>
    <w:rsid w:val="00156A28"/>
    <w:rsid w:val="001579E7"/>
    <w:rsid w:val="00160539"/>
    <w:rsid w:val="001606A7"/>
    <w:rsid w:val="00160970"/>
    <w:rsid w:val="001622E4"/>
    <w:rsid w:val="001634B9"/>
    <w:rsid w:val="0016666C"/>
    <w:rsid w:val="00166F3F"/>
    <w:rsid w:val="0016771C"/>
    <w:rsid w:val="0016795E"/>
    <w:rsid w:val="00167B95"/>
    <w:rsid w:val="00167DB7"/>
    <w:rsid w:val="00170ED0"/>
    <w:rsid w:val="00171FEB"/>
    <w:rsid w:val="00172694"/>
    <w:rsid w:val="00173528"/>
    <w:rsid w:val="0017479C"/>
    <w:rsid w:val="0017698E"/>
    <w:rsid w:val="001801AC"/>
    <w:rsid w:val="001801C8"/>
    <w:rsid w:val="00181401"/>
    <w:rsid w:val="00181F40"/>
    <w:rsid w:val="00183E8D"/>
    <w:rsid w:val="00184BBC"/>
    <w:rsid w:val="00184E40"/>
    <w:rsid w:val="00185700"/>
    <w:rsid w:val="001862A6"/>
    <w:rsid w:val="00186C79"/>
    <w:rsid w:val="00186DAB"/>
    <w:rsid w:val="00187E92"/>
    <w:rsid w:val="00192288"/>
    <w:rsid w:val="00193030"/>
    <w:rsid w:val="001946F4"/>
    <w:rsid w:val="00195213"/>
    <w:rsid w:val="00195513"/>
    <w:rsid w:val="001A3095"/>
    <w:rsid w:val="001A313E"/>
    <w:rsid w:val="001A45D9"/>
    <w:rsid w:val="001A516C"/>
    <w:rsid w:val="001A6DB4"/>
    <w:rsid w:val="001A6F7E"/>
    <w:rsid w:val="001A7027"/>
    <w:rsid w:val="001A7247"/>
    <w:rsid w:val="001A7C4C"/>
    <w:rsid w:val="001B2099"/>
    <w:rsid w:val="001B2B50"/>
    <w:rsid w:val="001B463C"/>
    <w:rsid w:val="001B4C12"/>
    <w:rsid w:val="001C0A71"/>
    <w:rsid w:val="001C15CD"/>
    <w:rsid w:val="001C26CB"/>
    <w:rsid w:val="001C28CF"/>
    <w:rsid w:val="001C4321"/>
    <w:rsid w:val="001C53AA"/>
    <w:rsid w:val="001C5A26"/>
    <w:rsid w:val="001C5CBE"/>
    <w:rsid w:val="001C5E05"/>
    <w:rsid w:val="001C62A8"/>
    <w:rsid w:val="001D0E6D"/>
    <w:rsid w:val="001D0E9B"/>
    <w:rsid w:val="001D1619"/>
    <w:rsid w:val="001D640F"/>
    <w:rsid w:val="001D6BB3"/>
    <w:rsid w:val="001D6EAD"/>
    <w:rsid w:val="001D7204"/>
    <w:rsid w:val="001D7A21"/>
    <w:rsid w:val="001D7B53"/>
    <w:rsid w:val="001E1955"/>
    <w:rsid w:val="001E206E"/>
    <w:rsid w:val="001E47A0"/>
    <w:rsid w:val="001E615F"/>
    <w:rsid w:val="001E62C3"/>
    <w:rsid w:val="001E6533"/>
    <w:rsid w:val="001E766F"/>
    <w:rsid w:val="001F0E7F"/>
    <w:rsid w:val="001F2CF8"/>
    <w:rsid w:val="001F3719"/>
    <w:rsid w:val="001F6394"/>
    <w:rsid w:val="001F6755"/>
    <w:rsid w:val="001F68C9"/>
    <w:rsid w:val="001F787E"/>
    <w:rsid w:val="001F7A35"/>
    <w:rsid w:val="00202AC6"/>
    <w:rsid w:val="0020366A"/>
    <w:rsid w:val="002040DD"/>
    <w:rsid w:val="0020453A"/>
    <w:rsid w:val="00205C21"/>
    <w:rsid w:val="00207571"/>
    <w:rsid w:val="00207816"/>
    <w:rsid w:val="00207868"/>
    <w:rsid w:val="00211564"/>
    <w:rsid w:val="00213A66"/>
    <w:rsid w:val="00215281"/>
    <w:rsid w:val="002173E6"/>
    <w:rsid w:val="002210BB"/>
    <w:rsid w:val="002211B6"/>
    <w:rsid w:val="00221AB1"/>
    <w:rsid w:val="00221AC2"/>
    <w:rsid w:val="00222049"/>
    <w:rsid w:val="0022261E"/>
    <w:rsid w:val="00222A77"/>
    <w:rsid w:val="00222CF2"/>
    <w:rsid w:val="00222CF4"/>
    <w:rsid w:val="0022352C"/>
    <w:rsid w:val="00224965"/>
    <w:rsid w:val="00225423"/>
    <w:rsid w:val="00226F69"/>
    <w:rsid w:val="00230359"/>
    <w:rsid w:val="0023089F"/>
    <w:rsid w:val="002322FF"/>
    <w:rsid w:val="002326BA"/>
    <w:rsid w:val="00233A58"/>
    <w:rsid w:val="00233C26"/>
    <w:rsid w:val="00233C59"/>
    <w:rsid w:val="00234BE4"/>
    <w:rsid w:val="0023732B"/>
    <w:rsid w:val="0024039C"/>
    <w:rsid w:val="00240729"/>
    <w:rsid w:val="0024101B"/>
    <w:rsid w:val="002419F3"/>
    <w:rsid w:val="00241CF1"/>
    <w:rsid w:val="00247009"/>
    <w:rsid w:val="00250A37"/>
    <w:rsid w:val="00254064"/>
    <w:rsid w:val="00255462"/>
    <w:rsid w:val="00255821"/>
    <w:rsid w:val="00256665"/>
    <w:rsid w:val="002604DE"/>
    <w:rsid w:val="00264A8B"/>
    <w:rsid w:val="00265988"/>
    <w:rsid w:val="002670D2"/>
    <w:rsid w:val="002673E4"/>
    <w:rsid w:val="00270EBB"/>
    <w:rsid w:val="002711CC"/>
    <w:rsid w:val="00272440"/>
    <w:rsid w:val="002745BC"/>
    <w:rsid w:val="002756A6"/>
    <w:rsid w:val="002766E8"/>
    <w:rsid w:val="00276DCC"/>
    <w:rsid w:val="00277298"/>
    <w:rsid w:val="00281B70"/>
    <w:rsid w:val="00282136"/>
    <w:rsid w:val="00282AE4"/>
    <w:rsid w:val="002844B9"/>
    <w:rsid w:val="00286433"/>
    <w:rsid w:val="002869E8"/>
    <w:rsid w:val="00287E2C"/>
    <w:rsid w:val="00291725"/>
    <w:rsid w:val="00292381"/>
    <w:rsid w:val="00292806"/>
    <w:rsid w:val="00293CF1"/>
    <w:rsid w:val="002945D2"/>
    <w:rsid w:val="002948D7"/>
    <w:rsid w:val="00294FAD"/>
    <w:rsid w:val="002956C7"/>
    <w:rsid w:val="00296DE2"/>
    <w:rsid w:val="002A1C01"/>
    <w:rsid w:val="002A1D67"/>
    <w:rsid w:val="002A20C8"/>
    <w:rsid w:val="002A3857"/>
    <w:rsid w:val="002A3EFC"/>
    <w:rsid w:val="002A4C2E"/>
    <w:rsid w:val="002A642D"/>
    <w:rsid w:val="002B13A8"/>
    <w:rsid w:val="002B4844"/>
    <w:rsid w:val="002B575F"/>
    <w:rsid w:val="002B5E0E"/>
    <w:rsid w:val="002B5E75"/>
    <w:rsid w:val="002B68ED"/>
    <w:rsid w:val="002B6CEB"/>
    <w:rsid w:val="002C12FF"/>
    <w:rsid w:val="002C1B6E"/>
    <w:rsid w:val="002C27E4"/>
    <w:rsid w:val="002C45B0"/>
    <w:rsid w:val="002C4EDA"/>
    <w:rsid w:val="002C5CD6"/>
    <w:rsid w:val="002C5D62"/>
    <w:rsid w:val="002C61D2"/>
    <w:rsid w:val="002C7335"/>
    <w:rsid w:val="002D4D2E"/>
    <w:rsid w:val="002D5B69"/>
    <w:rsid w:val="002E1202"/>
    <w:rsid w:val="002E4FB0"/>
    <w:rsid w:val="002E59FA"/>
    <w:rsid w:val="002E6F49"/>
    <w:rsid w:val="002E7449"/>
    <w:rsid w:val="002F051F"/>
    <w:rsid w:val="002F05A9"/>
    <w:rsid w:val="002F076A"/>
    <w:rsid w:val="002F3406"/>
    <w:rsid w:val="002F370F"/>
    <w:rsid w:val="002F3F7A"/>
    <w:rsid w:val="002F524B"/>
    <w:rsid w:val="002F680D"/>
    <w:rsid w:val="002F69C5"/>
    <w:rsid w:val="00300B8F"/>
    <w:rsid w:val="00300D0D"/>
    <w:rsid w:val="00301DF2"/>
    <w:rsid w:val="003036BB"/>
    <w:rsid w:val="00303E20"/>
    <w:rsid w:val="00304368"/>
    <w:rsid w:val="00310B6B"/>
    <w:rsid w:val="00310F08"/>
    <w:rsid w:val="00312202"/>
    <w:rsid w:val="0031377A"/>
    <w:rsid w:val="00315CD2"/>
    <w:rsid w:val="00316247"/>
    <w:rsid w:val="003179E6"/>
    <w:rsid w:val="0032060B"/>
    <w:rsid w:val="00322E41"/>
    <w:rsid w:val="00323461"/>
    <w:rsid w:val="003239FE"/>
    <w:rsid w:val="00324B64"/>
    <w:rsid w:val="00325079"/>
    <w:rsid w:val="0032600B"/>
    <w:rsid w:val="00330038"/>
    <w:rsid w:val="003330A1"/>
    <w:rsid w:val="00335138"/>
    <w:rsid w:val="00335554"/>
    <w:rsid w:val="00335BF6"/>
    <w:rsid w:val="003375BB"/>
    <w:rsid w:val="00340176"/>
    <w:rsid w:val="00342A78"/>
    <w:rsid w:val="003432DC"/>
    <w:rsid w:val="00343F1E"/>
    <w:rsid w:val="00346314"/>
    <w:rsid w:val="00346BB8"/>
    <w:rsid w:val="003520DA"/>
    <w:rsid w:val="00352784"/>
    <w:rsid w:val="0035441F"/>
    <w:rsid w:val="00355E80"/>
    <w:rsid w:val="003577C8"/>
    <w:rsid w:val="003579DA"/>
    <w:rsid w:val="003601D3"/>
    <w:rsid w:val="003602DC"/>
    <w:rsid w:val="0036161A"/>
    <w:rsid w:val="00361F12"/>
    <w:rsid w:val="0036235D"/>
    <w:rsid w:val="003627FA"/>
    <w:rsid w:val="00363069"/>
    <w:rsid w:val="00364E56"/>
    <w:rsid w:val="003651D9"/>
    <w:rsid w:val="00365DD0"/>
    <w:rsid w:val="003672B0"/>
    <w:rsid w:val="00370B52"/>
    <w:rsid w:val="00370CC8"/>
    <w:rsid w:val="00371698"/>
    <w:rsid w:val="00371DD0"/>
    <w:rsid w:val="003739AA"/>
    <w:rsid w:val="00374B3E"/>
    <w:rsid w:val="003779B8"/>
    <w:rsid w:val="00380942"/>
    <w:rsid w:val="00381F51"/>
    <w:rsid w:val="003823A3"/>
    <w:rsid w:val="0038429E"/>
    <w:rsid w:val="0038470A"/>
    <w:rsid w:val="00384A4F"/>
    <w:rsid w:val="00384BA0"/>
    <w:rsid w:val="00385704"/>
    <w:rsid w:val="003921A0"/>
    <w:rsid w:val="003934D3"/>
    <w:rsid w:val="003966C7"/>
    <w:rsid w:val="0039707B"/>
    <w:rsid w:val="003976DE"/>
    <w:rsid w:val="00397D69"/>
    <w:rsid w:val="003A04CF"/>
    <w:rsid w:val="003A09FE"/>
    <w:rsid w:val="003A0ADD"/>
    <w:rsid w:val="003A4080"/>
    <w:rsid w:val="003A545A"/>
    <w:rsid w:val="003B1F0C"/>
    <w:rsid w:val="003B2A2B"/>
    <w:rsid w:val="003B3F1F"/>
    <w:rsid w:val="003B40CC"/>
    <w:rsid w:val="003B70A2"/>
    <w:rsid w:val="003B7860"/>
    <w:rsid w:val="003C1CAD"/>
    <w:rsid w:val="003C27D3"/>
    <w:rsid w:val="003C3519"/>
    <w:rsid w:val="003C3FFB"/>
    <w:rsid w:val="003C5551"/>
    <w:rsid w:val="003C7DDE"/>
    <w:rsid w:val="003D1654"/>
    <w:rsid w:val="003D19E0"/>
    <w:rsid w:val="003D24EE"/>
    <w:rsid w:val="003D4D19"/>
    <w:rsid w:val="003D5A68"/>
    <w:rsid w:val="003D7B18"/>
    <w:rsid w:val="003E079C"/>
    <w:rsid w:val="003E114B"/>
    <w:rsid w:val="003E24C0"/>
    <w:rsid w:val="003E393F"/>
    <w:rsid w:val="003E4585"/>
    <w:rsid w:val="003E51C2"/>
    <w:rsid w:val="003E5C68"/>
    <w:rsid w:val="003E79FE"/>
    <w:rsid w:val="003F0805"/>
    <w:rsid w:val="003F252B"/>
    <w:rsid w:val="003F3E4A"/>
    <w:rsid w:val="003F7141"/>
    <w:rsid w:val="00400822"/>
    <w:rsid w:val="004024EC"/>
    <w:rsid w:val="004046B6"/>
    <w:rsid w:val="0040520F"/>
    <w:rsid w:val="004052D5"/>
    <w:rsid w:val="00406F2C"/>
    <w:rsid w:val="004070FB"/>
    <w:rsid w:val="0041032D"/>
    <w:rsid w:val="00410D6B"/>
    <w:rsid w:val="004118CF"/>
    <w:rsid w:val="00412649"/>
    <w:rsid w:val="0041294D"/>
    <w:rsid w:val="00415432"/>
    <w:rsid w:val="00417A70"/>
    <w:rsid w:val="004200F0"/>
    <w:rsid w:val="00421B0E"/>
    <w:rsid w:val="004225C9"/>
    <w:rsid w:val="004249F9"/>
    <w:rsid w:val="00424FC6"/>
    <w:rsid w:val="00425050"/>
    <w:rsid w:val="004255E3"/>
    <w:rsid w:val="004262C7"/>
    <w:rsid w:val="00427213"/>
    <w:rsid w:val="00427CF7"/>
    <w:rsid w:val="00431079"/>
    <w:rsid w:val="00431BAA"/>
    <w:rsid w:val="00432017"/>
    <w:rsid w:val="004348E3"/>
    <w:rsid w:val="0043514A"/>
    <w:rsid w:val="00436599"/>
    <w:rsid w:val="00437475"/>
    <w:rsid w:val="00441DC7"/>
    <w:rsid w:val="004424C6"/>
    <w:rsid w:val="00442C32"/>
    <w:rsid w:val="0044310A"/>
    <w:rsid w:val="00444100"/>
    <w:rsid w:val="00444CFC"/>
    <w:rsid w:val="0044537C"/>
    <w:rsid w:val="00445D2F"/>
    <w:rsid w:val="00447451"/>
    <w:rsid w:val="004504A2"/>
    <w:rsid w:val="00454053"/>
    <w:rsid w:val="004541CC"/>
    <w:rsid w:val="004544A6"/>
    <w:rsid w:val="00454905"/>
    <w:rsid w:val="00454DEA"/>
    <w:rsid w:val="0045636A"/>
    <w:rsid w:val="004576D6"/>
    <w:rsid w:val="00457DDC"/>
    <w:rsid w:val="00461A12"/>
    <w:rsid w:val="00462C66"/>
    <w:rsid w:val="00464A05"/>
    <w:rsid w:val="00464B62"/>
    <w:rsid w:val="004651FC"/>
    <w:rsid w:val="00466228"/>
    <w:rsid w:val="00466694"/>
    <w:rsid w:val="00467488"/>
    <w:rsid w:val="0046784B"/>
    <w:rsid w:val="00470AF1"/>
    <w:rsid w:val="004719B1"/>
    <w:rsid w:val="00471EEF"/>
    <w:rsid w:val="00472402"/>
    <w:rsid w:val="004730B1"/>
    <w:rsid w:val="00477C00"/>
    <w:rsid w:val="00477C87"/>
    <w:rsid w:val="004809A3"/>
    <w:rsid w:val="004818E8"/>
    <w:rsid w:val="00482DC2"/>
    <w:rsid w:val="00483307"/>
    <w:rsid w:val="004845CE"/>
    <w:rsid w:val="00484E2A"/>
    <w:rsid w:val="00486EF4"/>
    <w:rsid w:val="00490C1F"/>
    <w:rsid w:val="00490D8E"/>
    <w:rsid w:val="0049391F"/>
    <w:rsid w:val="00494C4D"/>
    <w:rsid w:val="00497BED"/>
    <w:rsid w:val="004A0459"/>
    <w:rsid w:val="004A1351"/>
    <w:rsid w:val="004A1527"/>
    <w:rsid w:val="004A1692"/>
    <w:rsid w:val="004A1D94"/>
    <w:rsid w:val="004A5C82"/>
    <w:rsid w:val="004A6CA4"/>
    <w:rsid w:val="004A7D5B"/>
    <w:rsid w:val="004A7E19"/>
    <w:rsid w:val="004B387F"/>
    <w:rsid w:val="004B3E64"/>
    <w:rsid w:val="004B4EF3"/>
    <w:rsid w:val="004B576F"/>
    <w:rsid w:val="004B7094"/>
    <w:rsid w:val="004C0448"/>
    <w:rsid w:val="004C10B4"/>
    <w:rsid w:val="004C181B"/>
    <w:rsid w:val="004C32C2"/>
    <w:rsid w:val="004C37CA"/>
    <w:rsid w:val="004C4846"/>
    <w:rsid w:val="004C4B57"/>
    <w:rsid w:val="004C53D3"/>
    <w:rsid w:val="004C737B"/>
    <w:rsid w:val="004D68CC"/>
    <w:rsid w:val="004D6992"/>
    <w:rsid w:val="004D69C3"/>
    <w:rsid w:val="004D6C45"/>
    <w:rsid w:val="004E3347"/>
    <w:rsid w:val="004E3DCC"/>
    <w:rsid w:val="004E5B00"/>
    <w:rsid w:val="004E6452"/>
    <w:rsid w:val="004F0C79"/>
    <w:rsid w:val="004F1713"/>
    <w:rsid w:val="004F2392"/>
    <w:rsid w:val="004F48C0"/>
    <w:rsid w:val="004F4A61"/>
    <w:rsid w:val="004F5211"/>
    <w:rsid w:val="004F52D0"/>
    <w:rsid w:val="004F5B35"/>
    <w:rsid w:val="004F68C7"/>
    <w:rsid w:val="004F7C05"/>
    <w:rsid w:val="00501C4D"/>
    <w:rsid w:val="005027AE"/>
    <w:rsid w:val="00503AE1"/>
    <w:rsid w:val="00504C89"/>
    <w:rsid w:val="0050674C"/>
    <w:rsid w:val="00506C22"/>
    <w:rsid w:val="00507E59"/>
    <w:rsid w:val="00510062"/>
    <w:rsid w:val="00513057"/>
    <w:rsid w:val="00514E30"/>
    <w:rsid w:val="00516D6D"/>
    <w:rsid w:val="00517B6B"/>
    <w:rsid w:val="00522681"/>
    <w:rsid w:val="00522BFB"/>
    <w:rsid w:val="00522F40"/>
    <w:rsid w:val="0052394E"/>
    <w:rsid w:val="00523C5F"/>
    <w:rsid w:val="00527182"/>
    <w:rsid w:val="005334FC"/>
    <w:rsid w:val="005339EE"/>
    <w:rsid w:val="00533E0A"/>
    <w:rsid w:val="005360E4"/>
    <w:rsid w:val="005373AC"/>
    <w:rsid w:val="005410F9"/>
    <w:rsid w:val="005416D9"/>
    <w:rsid w:val="00543FFB"/>
    <w:rsid w:val="00545001"/>
    <w:rsid w:val="0054524C"/>
    <w:rsid w:val="00547C57"/>
    <w:rsid w:val="00550D9D"/>
    <w:rsid w:val="00551EBC"/>
    <w:rsid w:val="0055328E"/>
    <w:rsid w:val="0055401E"/>
    <w:rsid w:val="0055453E"/>
    <w:rsid w:val="00554F26"/>
    <w:rsid w:val="005556BC"/>
    <w:rsid w:val="00555E9F"/>
    <w:rsid w:val="00556E6C"/>
    <w:rsid w:val="00561687"/>
    <w:rsid w:val="00562CAF"/>
    <w:rsid w:val="005640AD"/>
    <w:rsid w:val="00564236"/>
    <w:rsid w:val="005661F7"/>
    <w:rsid w:val="005672A9"/>
    <w:rsid w:val="00570B52"/>
    <w:rsid w:val="00570F61"/>
    <w:rsid w:val="00571DEE"/>
    <w:rsid w:val="00572031"/>
    <w:rsid w:val="00573102"/>
    <w:rsid w:val="00575E73"/>
    <w:rsid w:val="00576599"/>
    <w:rsid w:val="0058104C"/>
    <w:rsid w:val="00581165"/>
    <w:rsid w:val="0058169A"/>
    <w:rsid w:val="00581829"/>
    <w:rsid w:val="00583A03"/>
    <w:rsid w:val="00585DA2"/>
    <w:rsid w:val="005869D7"/>
    <w:rsid w:val="00586AAF"/>
    <w:rsid w:val="0058752C"/>
    <w:rsid w:val="005876E3"/>
    <w:rsid w:val="00590066"/>
    <w:rsid w:val="00590725"/>
    <w:rsid w:val="00591100"/>
    <w:rsid w:val="005915A9"/>
    <w:rsid w:val="00591991"/>
    <w:rsid w:val="005942AE"/>
    <w:rsid w:val="005947B4"/>
    <w:rsid w:val="00594882"/>
    <w:rsid w:val="005974F8"/>
    <w:rsid w:val="00597DB2"/>
    <w:rsid w:val="005A11D8"/>
    <w:rsid w:val="005A175A"/>
    <w:rsid w:val="005A1E8E"/>
    <w:rsid w:val="005A3566"/>
    <w:rsid w:val="005A42EA"/>
    <w:rsid w:val="005A5E13"/>
    <w:rsid w:val="005A5FA9"/>
    <w:rsid w:val="005B1584"/>
    <w:rsid w:val="005B4F32"/>
    <w:rsid w:val="005B5325"/>
    <w:rsid w:val="005B5C92"/>
    <w:rsid w:val="005B5D47"/>
    <w:rsid w:val="005B66B8"/>
    <w:rsid w:val="005B72F3"/>
    <w:rsid w:val="005B7BFB"/>
    <w:rsid w:val="005C02E7"/>
    <w:rsid w:val="005C232C"/>
    <w:rsid w:val="005C2DF2"/>
    <w:rsid w:val="005C3D98"/>
    <w:rsid w:val="005C49B4"/>
    <w:rsid w:val="005C50BF"/>
    <w:rsid w:val="005C5267"/>
    <w:rsid w:val="005C5E28"/>
    <w:rsid w:val="005C72F9"/>
    <w:rsid w:val="005D1161"/>
    <w:rsid w:val="005D1F91"/>
    <w:rsid w:val="005D340A"/>
    <w:rsid w:val="005D4876"/>
    <w:rsid w:val="005D6104"/>
    <w:rsid w:val="005D6176"/>
    <w:rsid w:val="005E133B"/>
    <w:rsid w:val="005E17FD"/>
    <w:rsid w:val="005E25CE"/>
    <w:rsid w:val="005E2766"/>
    <w:rsid w:val="005E3FEC"/>
    <w:rsid w:val="005E54C9"/>
    <w:rsid w:val="005E59A8"/>
    <w:rsid w:val="005E5B2D"/>
    <w:rsid w:val="005E6C13"/>
    <w:rsid w:val="005F2045"/>
    <w:rsid w:val="005F2129"/>
    <w:rsid w:val="005F21E7"/>
    <w:rsid w:val="005F3967"/>
    <w:rsid w:val="005F3FB5"/>
    <w:rsid w:val="005F4B35"/>
    <w:rsid w:val="005F4C3E"/>
    <w:rsid w:val="005F6D33"/>
    <w:rsid w:val="00600EC6"/>
    <w:rsid w:val="006014F8"/>
    <w:rsid w:val="006017D4"/>
    <w:rsid w:val="00602678"/>
    <w:rsid w:val="00603ED5"/>
    <w:rsid w:val="00604E6C"/>
    <w:rsid w:val="00605885"/>
    <w:rsid w:val="00607529"/>
    <w:rsid w:val="006106AB"/>
    <w:rsid w:val="00611007"/>
    <w:rsid w:val="006116E2"/>
    <w:rsid w:val="00613604"/>
    <w:rsid w:val="00613C53"/>
    <w:rsid w:val="00614D50"/>
    <w:rsid w:val="00617BB4"/>
    <w:rsid w:val="0062193E"/>
    <w:rsid w:val="00621F5C"/>
    <w:rsid w:val="00622D31"/>
    <w:rsid w:val="00623829"/>
    <w:rsid w:val="00625D23"/>
    <w:rsid w:val="006263EA"/>
    <w:rsid w:val="006306CE"/>
    <w:rsid w:val="00630F33"/>
    <w:rsid w:val="006360B8"/>
    <w:rsid w:val="00636A89"/>
    <w:rsid w:val="00636FD4"/>
    <w:rsid w:val="00641A57"/>
    <w:rsid w:val="00641F30"/>
    <w:rsid w:val="0064258B"/>
    <w:rsid w:val="00644CB5"/>
    <w:rsid w:val="00644FC1"/>
    <w:rsid w:val="00647731"/>
    <w:rsid w:val="00651063"/>
    <w:rsid w:val="006512F0"/>
    <w:rsid w:val="006514EA"/>
    <w:rsid w:val="00652127"/>
    <w:rsid w:val="00652278"/>
    <w:rsid w:val="006530A0"/>
    <w:rsid w:val="00653F84"/>
    <w:rsid w:val="006552D1"/>
    <w:rsid w:val="00656A6B"/>
    <w:rsid w:val="0065770E"/>
    <w:rsid w:val="00660C41"/>
    <w:rsid w:val="006616A8"/>
    <w:rsid w:val="00661F68"/>
    <w:rsid w:val="00662157"/>
    <w:rsid w:val="00662893"/>
    <w:rsid w:val="00662CC7"/>
    <w:rsid w:val="00663624"/>
    <w:rsid w:val="0066371C"/>
    <w:rsid w:val="00665A0A"/>
    <w:rsid w:val="00665D8F"/>
    <w:rsid w:val="00671BC4"/>
    <w:rsid w:val="00672881"/>
    <w:rsid w:val="00672C39"/>
    <w:rsid w:val="00673832"/>
    <w:rsid w:val="006748EB"/>
    <w:rsid w:val="00675289"/>
    <w:rsid w:val="0067741E"/>
    <w:rsid w:val="00680648"/>
    <w:rsid w:val="00682040"/>
    <w:rsid w:val="006825E1"/>
    <w:rsid w:val="00682E9B"/>
    <w:rsid w:val="0068355D"/>
    <w:rsid w:val="006855D6"/>
    <w:rsid w:val="00692B37"/>
    <w:rsid w:val="00695611"/>
    <w:rsid w:val="00696B75"/>
    <w:rsid w:val="006A2A74"/>
    <w:rsid w:val="006A3098"/>
    <w:rsid w:val="006A4160"/>
    <w:rsid w:val="006A60B0"/>
    <w:rsid w:val="006B3769"/>
    <w:rsid w:val="006B57B3"/>
    <w:rsid w:val="006B7354"/>
    <w:rsid w:val="006B7ABF"/>
    <w:rsid w:val="006B7B8C"/>
    <w:rsid w:val="006C0C1C"/>
    <w:rsid w:val="006C1203"/>
    <w:rsid w:val="006C242B"/>
    <w:rsid w:val="006C2C12"/>
    <w:rsid w:val="006C2C14"/>
    <w:rsid w:val="006C2D4D"/>
    <w:rsid w:val="006C2FA1"/>
    <w:rsid w:val="006C3190"/>
    <w:rsid w:val="006C371A"/>
    <w:rsid w:val="006C377D"/>
    <w:rsid w:val="006C3A0E"/>
    <w:rsid w:val="006C43CD"/>
    <w:rsid w:val="006C4C9A"/>
    <w:rsid w:val="006C5FEF"/>
    <w:rsid w:val="006C7E2C"/>
    <w:rsid w:val="006D199F"/>
    <w:rsid w:val="006D4357"/>
    <w:rsid w:val="006D4881"/>
    <w:rsid w:val="006D574C"/>
    <w:rsid w:val="006D768F"/>
    <w:rsid w:val="006D7E67"/>
    <w:rsid w:val="006E05F7"/>
    <w:rsid w:val="006E163F"/>
    <w:rsid w:val="006E2CC1"/>
    <w:rsid w:val="006E3FEB"/>
    <w:rsid w:val="006E5767"/>
    <w:rsid w:val="006E5E2B"/>
    <w:rsid w:val="006E6154"/>
    <w:rsid w:val="006E61DD"/>
    <w:rsid w:val="006E63D1"/>
    <w:rsid w:val="006E6A2F"/>
    <w:rsid w:val="006E6A4E"/>
    <w:rsid w:val="006E6C39"/>
    <w:rsid w:val="006F0EBA"/>
    <w:rsid w:val="006F1EBD"/>
    <w:rsid w:val="006F5AD7"/>
    <w:rsid w:val="006F5F3B"/>
    <w:rsid w:val="006F60FB"/>
    <w:rsid w:val="00701B3A"/>
    <w:rsid w:val="00703DEF"/>
    <w:rsid w:val="00706544"/>
    <w:rsid w:val="0070762D"/>
    <w:rsid w:val="00710F4F"/>
    <w:rsid w:val="007117B8"/>
    <w:rsid w:val="00712AE6"/>
    <w:rsid w:val="0071309E"/>
    <w:rsid w:val="00717642"/>
    <w:rsid w:val="00717B34"/>
    <w:rsid w:val="00721BCE"/>
    <w:rsid w:val="0072318D"/>
    <w:rsid w:val="00723DAF"/>
    <w:rsid w:val="007249C7"/>
    <w:rsid w:val="007251A4"/>
    <w:rsid w:val="00726096"/>
    <w:rsid w:val="00726A7E"/>
    <w:rsid w:val="00726F22"/>
    <w:rsid w:val="00730E16"/>
    <w:rsid w:val="007325D2"/>
    <w:rsid w:val="007341F5"/>
    <w:rsid w:val="007360A7"/>
    <w:rsid w:val="00736B5B"/>
    <w:rsid w:val="0073724D"/>
    <w:rsid w:val="007400C4"/>
    <w:rsid w:val="00745293"/>
    <w:rsid w:val="00746441"/>
    <w:rsid w:val="00746A3D"/>
    <w:rsid w:val="00747676"/>
    <w:rsid w:val="007479B6"/>
    <w:rsid w:val="00747E7C"/>
    <w:rsid w:val="0075021C"/>
    <w:rsid w:val="00750F79"/>
    <w:rsid w:val="007521B5"/>
    <w:rsid w:val="007534EC"/>
    <w:rsid w:val="007540CF"/>
    <w:rsid w:val="00757111"/>
    <w:rsid w:val="00757B30"/>
    <w:rsid w:val="00757D51"/>
    <w:rsid w:val="00760A03"/>
    <w:rsid w:val="00761469"/>
    <w:rsid w:val="00765024"/>
    <w:rsid w:val="007660D1"/>
    <w:rsid w:val="00767053"/>
    <w:rsid w:val="00770D84"/>
    <w:rsid w:val="007710AB"/>
    <w:rsid w:val="00772E35"/>
    <w:rsid w:val="00773D3B"/>
    <w:rsid w:val="00774B6B"/>
    <w:rsid w:val="0077506B"/>
    <w:rsid w:val="007758CB"/>
    <w:rsid w:val="007773C8"/>
    <w:rsid w:val="0078063E"/>
    <w:rsid w:val="007824BF"/>
    <w:rsid w:val="00784D6C"/>
    <w:rsid w:val="00787B2D"/>
    <w:rsid w:val="007922ED"/>
    <w:rsid w:val="007962BA"/>
    <w:rsid w:val="007A0A1D"/>
    <w:rsid w:val="007A15D1"/>
    <w:rsid w:val="007A2132"/>
    <w:rsid w:val="007A3E7E"/>
    <w:rsid w:val="007A51E3"/>
    <w:rsid w:val="007A52DD"/>
    <w:rsid w:val="007A5635"/>
    <w:rsid w:val="007A56EA"/>
    <w:rsid w:val="007A676E"/>
    <w:rsid w:val="007A7338"/>
    <w:rsid w:val="007A7BF7"/>
    <w:rsid w:val="007B039E"/>
    <w:rsid w:val="007B059E"/>
    <w:rsid w:val="007B1792"/>
    <w:rsid w:val="007B2B09"/>
    <w:rsid w:val="007B331F"/>
    <w:rsid w:val="007B44B7"/>
    <w:rsid w:val="007B4810"/>
    <w:rsid w:val="007B6360"/>
    <w:rsid w:val="007B64E0"/>
    <w:rsid w:val="007B6E5B"/>
    <w:rsid w:val="007B7476"/>
    <w:rsid w:val="007B790D"/>
    <w:rsid w:val="007C1AAC"/>
    <w:rsid w:val="007C3E9A"/>
    <w:rsid w:val="007C420D"/>
    <w:rsid w:val="007C44A8"/>
    <w:rsid w:val="007C4BC8"/>
    <w:rsid w:val="007C5673"/>
    <w:rsid w:val="007C5761"/>
    <w:rsid w:val="007D1847"/>
    <w:rsid w:val="007D2385"/>
    <w:rsid w:val="007D24F3"/>
    <w:rsid w:val="007D3988"/>
    <w:rsid w:val="007D524C"/>
    <w:rsid w:val="007D5E45"/>
    <w:rsid w:val="007D65FD"/>
    <w:rsid w:val="007D724B"/>
    <w:rsid w:val="007E0C5A"/>
    <w:rsid w:val="007E5ABB"/>
    <w:rsid w:val="007E5B51"/>
    <w:rsid w:val="007E7D93"/>
    <w:rsid w:val="007F0EBA"/>
    <w:rsid w:val="007F21EC"/>
    <w:rsid w:val="007F3197"/>
    <w:rsid w:val="007F35D6"/>
    <w:rsid w:val="007F4E97"/>
    <w:rsid w:val="007F5664"/>
    <w:rsid w:val="007F771A"/>
    <w:rsid w:val="007F7801"/>
    <w:rsid w:val="00802F29"/>
    <w:rsid w:val="00803E2D"/>
    <w:rsid w:val="008042D4"/>
    <w:rsid w:val="008044D0"/>
    <w:rsid w:val="00804EC7"/>
    <w:rsid w:val="008052D2"/>
    <w:rsid w:val="008067DF"/>
    <w:rsid w:val="008070C1"/>
    <w:rsid w:val="00807EE1"/>
    <w:rsid w:val="0081320A"/>
    <w:rsid w:val="008141CB"/>
    <w:rsid w:val="00814F76"/>
    <w:rsid w:val="00815E51"/>
    <w:rsid w:val="00816A2E"/>
    <w:rsid w:val="00816E5C"/>
    <w:rsid w:val="0082218B"/>
    <w:rsid w:val="008237DD"/>
    <w:rsid w:val="008249A2"/>
    <w:rsid w:val="008254B8"/>
    <w:rsid w:val="00825642"/>
    <w:rsid w:val="00830E0E"/>
    <w:rsid w:val="00831E6C"/>
    <w:rsid w:val="00831FF5"/>
    <w:rsid w:val="00833045"/>
    <w:rsid w:val="008330A7"/>
    <w:rsid w:val="00833CBE"/>
    <w:rsid w:val="008341AE"/>
    <w:rsid w:val="008341B1"/>
    <w:rsid w:val="00834DF7"/>
    <w:rsid w:val="008358E5"/>
    <w:rsid w:val="00835974"/>
    <w:rsid w:val="00836F8A"/>
    <w:rsid w:val="008413B1"/>
    <w:rsid w:val="00841666"/>
    <w:rsid w:val="00841BAA"/>
    <w:rsid w:val="00842A53"/>
    <w:rsid w:val="00843B52"/>
    <w:rsid w:val="008452AF"/>
    <w:rsid w:val="00847866"/>
    <w:rsid w:val="00851ABF"/>
    <w:rsid w:val="00855EDF"/>
    <w:rsid w:val="00855F32"/>
    <w:rsid w:val="00856497"/>
    <w:rsid w:val="0085771C"/>
    <w:rsid w:val="008608EF"/>
    <w:rsid w:val="008616CB"/>
    <w:rsid w:val="0086353F"/>
    <w:rsid w:val="00863C8B"/>
    <w:rsid w:val="00865616"/>
    <w:rsid w:val="00865DF9"/>
    <w:rsid w:val="00866192"/>
    <w:rsid w:val="00866DCA"/>
    <w:rsid w:val="00870306"/>
    <w:rsid w:val="00870423"/>
    <w:rsid w:val="00871613"/>
    <w:rsid w:val="00872A81"/>
    <w:rsid w:val="00874318"/>
    <w:rsid w:val="008749E8"/>
    <w:rsid w:val="00875076"/>
    <w:rsid w:val="00875BFD"/>
    <w:rsid w:val="0087613B"/>
    <w:rsid w:val="0087618F"/>
    <w:rsid w:val="00876FF1"/>
    <w:rsid w:val="00877728"/>
    <w:rsid w:val="00877E61"/>
    <w:rsid w:val="00880179"/>
    <w:rsid w:val="00880B56"/>
    <w:rsid w:val="00881CD8"/>
    <w:rsid w:val="0088263A"/>
    <w:rsid w:val="00883B13"/>
    <w:rsid w:val="00884845"/>
    <w:rsid w:val="00884B0A"/>
    <w:rsid w:val="00885393"/>
    <w:rsid w:val="00885793"/>
    <w:rsid w:val="00885ABD"/>
    <w:rsid w:val="00887E40"/>
    <w:rsid w:val="0089066E"/>
    <w:rsid w:val="00891715"/>
    <w:rsid w:val="0089197D"/>
    <w:rsid w:val="00892FE6"/>
    <w:rsid w:val="00893A89"/>
    <w:rsid w:val="00894C19"/>
    <w:rsid w:val="0089691A"/>
    <w:rsid w:val="00896E62"/>
    <w:rsid w:val="008A0303"/>
    <w:rsid w:val="008A1070"/>
    <w:rsid w:val="008A35D9"/>
    <w:rsid w:val="008A3E81"/>
    <w:rsid w:val="008A3F2A"/>
    <w:rsid w:val="008A3FD2"/>
    <w:rsid w:val="008A5A22"/>
    <w:rsid w:val="008A63C9"/>
    <w:rsid w:val="008B1311"/>
    <w:rsid w:val="008B2805"/>
    <w:rsid w:val="008B4539"/>
    <w:rsid w:val="008B53CB"/>
    <w:rsid w:val="008B5D7E"/>
    <w:rsid w:val="008B5E7C"/>
    <w:rsid w:val="008B6193"/>
    <w:rsid w:val="008B620B"/>
    <w:rsid w:val="008B6391"/>
    <w:rsid w:val="008B73DD"/>
    <w:rsid w:val="008C1766"/>
    <w:rsid w:val="008C412E"/>
    <w:rsid w:val="008C57EC"/>
    <w:rsid w:val="008D052D"/>
    <w:rsid w:val="008D0BA0"/>
    <w:rsid w:val="008D0E3F"/>
    <w:rsid w:val="008D17FF"/>
    <w:rsid w:val="008D2DAD"/>
    <w:rsid w:val="008D332B"/>
    <w:rsid w:val="008D45BC"/>
    <w:rsid w:val="008D6174"/>
    <w:rsid w:val="008D7044"/>
    <w:rsid w:val="008D7642"/>
    <w:rsid w:val="008E0275"/>
    <w:rsid w:val="008E2B5E"/>
    <w:rsid w:val="008E3F6C"/>
    <w:rsid w:val="008E441F"/>
    <w:rsid w:val="008E4F13"/>
    <w:rsid w:val="008E52E0"/>
    <w:rsid w:val="008E6230"/>
    <w:rsid w:val="008E6457"/>
    <w:rsid w:val="008E6C98"/>
    <w:rsid w:val="008F07FB"/>
    <w:rsid w:val="008F2E19"/>
    <w:rsid w:val="008F38C8"/>
    <w:rsid w:val="008F4E60"/>
    <w:rsid w:val="008F5363"/>
    <w:rsid w:val="008F61B6"/>
    <w:rsid w:val="008F680A"/>
    <w:rsid w:val="008F78D2"/>
    <w:rsid w:val="008F7FA3"/>
    <w:rsid w:val="00900C88"/>
    <w:rsid w:val="0090158C"/>
    <w:rsid w:val="00904114"/>
    <w:rsid w:val="00904EB4"/>
    <w:rsid w:val="00907134"/>
    <w:rsid w:val="00910E03"/>
    <w:rsid w:val="00913AA9"/>
    <w:rsid w:val="00917A06"/>
    <w:rsid w:val="0092098B"/>
    <w:rsid w:val="009268F6"/>
    <w:rsid w:val="0093034E"/>
    <w:rsid w:val="00931537"/>
    <w:rsid w:val="00933C9A"/>
    <w:rsid w:val="00934D96"/>
    <w:rsid w:val="009368E6"/>
    <w:rsid w:val="0093723D"/>
    <w:rsid w:val="009406A5"/>
    <w:rsid w:val="00940FC7"/>
    <w:rsid w:val="009429FB"/>
    <w:rsid w:val="00942F16"/>
    <w:rsid w:val="0094360F"/>
    <w:rsid w:val="00943B32"/>
    <w:rsid w:val="00944544"/>
    <w:rsid w:val="00944C39"/>
    <w:rsid w:val="00945FF0"/>
    <w:rsid w:val="009463D9"/>
    <w:rsid w:val="00946CB0"/>
    <w:rsid w:val="00947350"/>
    <w:rsid w:val="00947BDE"/>
    <w:rsid w:val="0095084C"/>
    <w:rsid w:val="00950EF0"/>
    <w:rsid w:val="0095196C"/>
    <w:rsid w:val="00951F63"/>
    <w:rsid w:val="0095298A"/>
    <w:rsid w:val="00953CFC"/>
    <w:rsid w:val="0095594C"/>
    <w:rsid w:val="00955CD4"/>
    <w:rsid w:val="00956966"/>
    <w:rsid w:val="009575AD"/>
    <w:rsid w:val="009612F6"/>
    <w:rsid w:val="00963737"/>
    <w:rsid w:val="009639D8"/>
    <w:rsid w:val="00966AC0"/>
    <w:rsid w:val="00967B49"/>
    <w:rsid w:val="0097095F"/>
    <w:rsid w:val="00973743"/>
    <w:rsid w:val="0097454A"/>
    <w:rsid w:val="00976167"/>
    <w:rsid w:val="00976E2D"/>
    <w:rsid w:val="00977F6B"/>
    <w:rsid w:val="00980A84"/>
    <w:rsid w:val="009813A1"/>
    <w:rsid w:val="00982178"/>
    <w:rsid w:val="00983131"/>
    <w:rsid w:val="00983C65"/>
    <w:rsid w:val="009843EF"/>
    <w:rsid w:val="00984A59"/>
    <w:rsid w:val="00984D5A"/>
    <w:rsid w:val="00985407"/>
    <w:rsid w:val="00985904"/>
    <w:rsid w:val="00986AE7"/>
    <w:rsid w:val="009874E5"/>
    <w:rsid w:val="009903C2"/>
    <w:rsid w:val="00991D63"/>
    <w:rsid w:val="00993202"/>
    <w:rsid w:val="00993EAC"/>
    <w:rsid w:val="00993FF5"/>
    <w:rsid w:val="00995008"/>
    <w:rsid w:val="00995A0A"/>
    <w:rsid w:val="00997BA5"/>
    <w:rsid w:val="00997BBE"/>
    <w:rsid w:val="009A0CE5"/>
    <w:rsid w:val="009A11BC"/>
    <w:rsid w:val="009A1EEA"/>
    <w:rsid w:val="009A2176"/>
    <w:rsid w:val="009A2F40"/>
    <w:rsid w:val="009A307B"/>
    <w:rsid w:val="009A3A85"/>
    <w:rsid w:val="009A3DFD"/>
    <w:rsid w:val="009A6CB0"/>
    <w:rsid w:val="009B048D"/>
    <w:rsid w:val="009B10C3"/>
    <w:rsid w:val="009B4CB3"/>
    <w:rsid w:val="009C10D5"/>
    <w:rsid w:val="009C1A36"/>
    <w:rsid w:val="009C2BC3"/>
    <w:rsid w:val="009C3626"/>
    <w:rsid w:val="009C6269"/>
    <w:rsid w:val="009C6F21"/>
    <w:rsid w:val="009D0CDF"/>
    <w:rsid w:val="009D0D04"/>
    <w:rsid w:val="009D107B"/>
    <w:rsid w:val="009D125C"/>
    <w:rsid w:val="009D14DD"/>
    <w:rsid w:val="009D2A49"/>
    <w:rsid w:val="009D6A32"/>
    <w:rsid w:val="009D7991"/>
    <w:rsid w:val="009D7C89"/>
    <w:rsid w:val="009E34B7"/>
    <w:rsid w:val="009E5481"/>
    <w:rsid w:val="009F0B55"/>
    <w:rsid w:val="009F1127"/>
    <w:rsid w:val="009F3200"/>
    <w:rsid w:val="009F4289"/>
    <w:rsid w:val="009F4877"/>
    <w:rsid w:val="009F5CC2"/>
    <w:rsid w:val="009F5CF4"/>
    <w:rsid w:val="009F7903"/>
    <w:rsid w:val="00A0198D"/>
    <w:rsid w:val="00A01FD9"/>
    <w:rsid w:val="00A023A4"/>
    <w:rsid w:val="00A0301E"/>
    <w:rsid w:val="00A053DC"/>
    <w:rsid w:val="00A05A12"/>
    <w:rsid w:val="00A06A60"/>
    <w:rsid w:val="00A118A0"/>
    <w:rsid w:val="00A118A8"/>
    <w:rsid w:val="00A124C7"/>
    <w:rsid w:val="00A139E5"/>
    <w:rsid w:val="00A1623C"/>
    <w:rsid w:val="00A174B6"/>
    <w:rsid w:val="00A177D5"/>
    <w:rsid w:val="00A17C7D"/>
    <w:rsid w:val="00A207F4"/>
    <w:rsid w:val="00A219CF"/>
    <w:rsid w:val="00A22802"/>
    <w:rsid w:val="00A22DE6"/>
    <w:rsid w:val="00A23689"/>
    <w:rsid w:val="00A2392D"/>
    <w:rsid w:val="00A247AA"/>
    <w:rsid w:val="00A26240"/>
    <w:rsid w:val="00A30698"/>
    <w:rsid w:val="00A30BDA"/>
    <w:rsid w:val="00A322F4"/>
    <w:rsid w:val="00A3512D"/>
    <w:rsid w:val="00A3686E"/>
    <w:rsid w:val="00A369AA"/>
    <w:rsid w:val="00A3774D"/>
    <w:rsid w:val="00A42BDC"/>
    <w:rsid w:val="00A43E92"/>
    <w:rsid w:val="00A47D4A"/>
    <w:rsid w:val="00A52286"/>
    <w:rsid w:val="00A523FB"/>
    <w:rsid w:val="00A5645C"/>
    <w:rsid w:val="00A6006B"/>
    <w:rsid w:val="00A6036A"/>
    <w:rsid w:val="00A60595"/>
    <w:rsid w:val="00A66278"/>
    <w:rsid w:val="00A66F7B"/>
    <w:rsid w:val="00A66F91"/>
    <w:rsid w:val="00A66FD7"/>
    <w:rsid w:val="00A673F2"/>
    <w:rsid w:val="00A700A7"/>
    <w:rsid w:val="00A70122"/>
    <w:rsid w:val="00A71AA6"/>
    <w:rsid w:val="00A723FC"/>
    <w:rsid w:val="00A72C09"/>
    <w:rsid w:val="00A769E4"/>
    <w:rsid w:val="00A773A9"/>
    <w:rsid w:val="00A81A7C"/>
    <w:rsid w:val="00A8369B"/>
    <w:rsid w:val="00A83933"/>
    <w:rsid w:val="00A85861"/>
    <w:rsid w:val="00A85B5D"/>
    <w:rsid w:val="00A85FC7"/>
    <w:rsid w:val="00A875FF"/>
    <w:rsid w:val="00A90BD5"/>
    <w:rsid w:val="00A910E1"/>
    <w:rsid w:val="00A94CB8"/>
    <w:rsid w:val="00A96A4A"/>
    <w:rsid w:val="00A96B9B"/>
    <w:rsid w:val="00A9751B"/>
    <w:rsid w:val="00A9769E"/>
    <w:rsid w:val="00AA115C"/>
    <w:rsid w:val="00AA37AA"/>
    <w:rsid w:val="00AA560C"/>
    <w:rsid w:val="00AA560D"/>
    <w:rsid w:val="00AA5EA6"/>
    <w:rsid w:val="00AA684E"/>
    <w:rsid w:val="00AA69C0"/>
    <w:rsid w:val="00AB53A2"/>
    <w:rsid w:val="00AC1396"/>
    <w:rsid w:val="00AC414D"/>
    <w:rsid w:val="00AC609B"/>
    <w:rsid w:val="00AC7C88"/>
    <w:rsid w:val="00AD069D"/>
    <w:rsid w:val="00AD291A"/>
    <w:rsid w:val="00AD2AE2"/>
    <w:rsid w:val="00AD31BD"/>
    <w:rsid w:val="00AD3EA6"/>
    <w:rsid w:val="00AD5015"/>
    <w:rsid w:val="00AD5ADC"/>
    <w:rsid w:val="00AE000A"/>
    <w:rsid w:val="00AE1400"/>
    <w:rsid w:val="00AE1597"/>
    <w:rsid w:val="00AE259C"/>
    <w:rsid w:val="00AE26C5"/>
    <w:rsid w:val="00AE35C7"/>
    <w:rsid w:val="00AE4AED"/>
    <w:rsid w:val="00AE4FC6"/>
    <w:rsid w:val="00AE7444"/>
    <w:rsid w:val="00AE7B7D"/>
    <w:rsid w:val="00AF0095"/>
    <w:rsid w:val="00AF0984"/>
    <w:rsid w:val="00AF1EF3"/>
    <w:rsid w:val="00AF3DE3"/>
    <w:rsid w:val="00AF4073"/>
    <w:rsid w:val="00AF472E"/>
    <w:rsid w:val="00AF55A4"/>
    <w:rsid w:val="00AF6925"/>
    <w:rsid w:val="00AF7069"/>
    <w:rsid w:val="00AF7F00"/>
    <w:rsid w:val="00B00CBC"/>
    <w:rsid w:val="00B0365D"/>
    <w:rsid w:val="00B03C08"/>
    <w:rsid w:val="00B05817"/>
    <w:rsid w:val="00B05FC8"/>
    <w:rsid w:val="00B064A3"/>
    <w:rsid w:val="00B072B1"/>
    <w:rsid w:val="00B10DCE"/>
    <w:rsid w:val="00B110E7"/>
    <w:rsid w:val="00B1148B"/>
    <w:rsid w:val="00B11C27"/>
    <w:rsid w:val="00B132AB"/>
    <w:rsid w:val="00B15A1D"/>
    <w:rsid w:val="00B15D8F"/>
    <w:rsid w:val="00B15E9B"/>
    <w:rsid w:val="00B17122"/>
    <w:rsid w:val="00B17BF4"/>
    <w:rsid w:val="00B20D15"/>
    <w:rsid w:val="00B21489"/>
    <w:rsid w:val="00B22E5F"/>
    <w:rsid w:val="00B24019"/>
    <w:rsid w:val="00B25B60"/>
    <w:rsid w:val="00B25E19"/>
    <w:rsid w:val="00B275B5"/>
    <w:rsid w:val="00B30859"/>
    <w:rsid w:val="00B3238C"/>
    <w:rsid w:val="00B327D6"/>
    <w:rsid w:val="00B32872"/>
    <w:rsid w:val="00B35749"/>
    <w:rsid w:val="00B403E4"/>
    <w:rsid w:val="00B43198"/>
    <w:rsid w:val="00B4798B"/>
    <w:rsid w:val="00B5062B"/>
    <w:rsid w:val="00B541EC"/>
    <w:rsid w:val="00B545DE"/>
    <w:rsid w:val="00B54C50"/>
    <w:rsid w:val="00B55350"/>
    <w:rsid w:val="00B55D9C"/>
    <w:rsid w:val="00B56196"/>
    <w:rsid w:val="00B56246"/>
    <w:rsid w:val="00B608FD"/>
    <w:rsid w:val="00B61202"/>
    <w:rsid w:val="00B63B69"/>
    <w:rsid w:val="00B64F71"/>
    <w:rsid w:val="00B65E96"/>
    <w:rsid w:val="00B66F83"/>
    <w:rsid w:val="00B7190A"/>
    <w:rsid w:val="00B7285D"/>
    <w:rsid w:val="00B732A8"/>
    <w:rsid w:val="00B7582C"/>
    <w:rsid w:val="00B759D3"/>
    <w:rsid w:val="00B80E02"/>
    <w:rsid w:val="00B82D84"/>
    <w:rsid w:val="00B835ED"/>
    <w:rsid w:val="00B8382C"/>
    <w:rsid w:val="00B84D95"/>
    <w:rsid w:val="00B8586D"/>
    <w:rsid w:val="00B863D0"/>
    <w:rsid w:val="00B87220"/>
    <w:rsid w:val="00B913AB"/>
    <w:rsid w:val="00B92E9F"/>
    <w:rsid w:val="00B92EA1"/>
    <w:rsid w:val="00B9303B"/>
    <w:rsid w:val="00B9308F"/>
    <w:rsid w:val="00B94919"/>
    <w:rsid w:val="00B965FD"/>
    <w:rsid w:val="00BA1337"/>
    <w:rsid w:val="00BA1A91"/>
    <w:rsid w:val="00BA3A7A"/>
    <w:rsid w:val="00BA437B"/>
    <w:rsid w:val="00BA44C7"/>
    <w:rsid w:val="00BA4A87"/>
    <w:rsid w:val="00BA5769"/>
    <w:rsid w:val="00BA63A4"/>
    <w:rsid w:val="00BA67EF"/>
    <w:rsid w:val="00BA7562"/>
    <w:rsid w:val="00BB0A2B"/>
    <w:rsid w:val="00BB1C43"/>
    <w:rsid w:val="00BB5471"/>
    <w:rsid w:val="00BB62C0"/>
    <w:rsid w:val="00BB65D8"/>
    <w:rsid w:val="00BB6AAC"/>
    <w:rsid w:val="00BB74AF"/>
    <w:rsid w:val="00BB76BC"/>
    <w:rsid w:val="00BC3E9F"/>
    <w:rsid w:val="00BC4F2A"/>
    <w:rsid w:val="00BC5151"/>
    <w:rsid w:val="00BC5CF8"/>
    <w:rsid w:val="00BC6EDE"/>
    <w:rsid w:val="00BC745A"/>
    <w:rsid w:val="00BC7584"/>
    <w:rsid w:val="00BD11F5"/>
    <w:rsid w:val="00BD1795"/>
    <w:rsid w:val="00BD41FB"/>
    <w:rsid w:val="00BD50E5"/>
    <w:rsid w:val="00BD624A"/>
    <w:rsid w:val="00BD6767"/>
    <w:rsid w:val="00BD7AC7"/>
    <w:rsid w:val="00BE1308"/>
    <w:rsid w:val="00BE13D0"/>
    <w:rsid w:val="00BE39EE"/>
    <w:rsid w:val="00BE51E6"/>
    <w:rsid w:val="00BE5916"/>
    <w:rsid w:val="00BF031E"/>
    <w:rsid w:val="00BF07CB"/>
    <w:rsid w:val="00BF2986"/>
    <w:rsid w:val="00BF2E57"/>
    <w:rsid w:val="00BF3C71"/>
    <w:rsid w:val="00BF4143"/>
    <w:rsid w:val="00BF569E"/>
    <w:rsid w:val="00BF6AA8"/>
    <w:rsid w:val="00BF6BC1"/>
    <w:rsid w:val="00C00FBC"/>
    <w:rsid w:val="00C00FCE"/>
    <w:rsid w:val="00C0135D"/>
    <w:rsid w:val="00C017CC"/>
    <w:rsid w:val="00C05497"/>
    <w:rsid w:val="00C05CCE"/>
    <w:rsid w:val="00C06F53"/>
    <w:rsid w:val="00C0776B"/>
    <w:rsid w:val="00C1037F"/>
    <w:rsid w:val="00C10561"/>
    <w:rsid w:val="00C11E0C"/>
    <w:rsid w:val="00C123F6"/>
    <w:rsid w:val="00C12C11"/>
    <w:rsid w:val="00C13577"/>
    <w:rsid w:val="00C145CF"/>
    <w:rsid w:val="00C15560"/>
    <w:rsid w:val="00C158E0"/>
    <w:rsid w:val="00C15A9C"/>
    <w:rsid w:val="00C16F09"/>
    <w:rsid w:val="00C20286"/>
    <w:rsid w:val="00C20315"/>
    <w:rsid w:val="00C20EFF"/>
    <w:rsid w:val="00C22444"/>
    <w:rsid w:val="00C22E6A"/>
    <w:rsid w:val="00C250ED"/>
    <w:rsid w:val="00C26046"/>
    <w:rsid w:val="00C269FC"/>
    <w:rsid w:val="00C26E7C"/>
    <w:rsid w:val="00C271EB"/>
    <w:rsid w:val="00C30A00"/>
    <w:rsid w:val="00C32671"/>
    <w:rsid w:val="00C3423D"/>
    <w:rsid w:val="00C34334"/>
    <w:rsid w:val="00C3617A"/>
    <w:rsid w:val="00C37C0B"/>
    <w:rsid w:val="00C412AE"/>
    <w:rsid w:val="00C41C77"/>
    <w:rsid w:val="00C42C6C"/>
    <w:rsid w:val="00C44293"/>
    <w:rsid w:val="00C45949"/>
    <w:rsid w:val="00C4754B"/>
    <w:rsid w:val="00C47866"/>
    <w:rsid w:val="00C512AA"/>
    <w:rsid w:val="00C52492"/>
    <w:rsid w:val="00C536E4"/>
    <w:rsid w:val="00C53B3C"/>
    <w:rsid w:val="00C56183"/>
    <w:rsid w:val="00C5769D"/>
    <w:rsid w:val="00C60F4D"/>
    <w:rsid w:val="00C61586"/>
    <w:rsid w:val="00C617B1"/>
    <w:rsid w:val="00C62664"/>
    <w:rsid w:val="00C62E65"/>
    <w:rsid w:val="00C632D8"/>
    <w:rsid w:val="00C63D7E"/>
    <w:rsid w:val="00C66F96"/>
    <w:rsid w:val="00C6772C"/>
    <w:rsid w:val="00C700A6"/>
    <w:rsid w:val="00C708CF"/>
    <w:rsid w:val="00C71FDB"/>
    <w:rsid w:val="00C729ED"/>
    <w:rsid w:val="00C72F51"/>
    <w:rsid w:val="00C73F8E"/>
    <w:rsid w:val="00C743B8"/>
    <w:rsid w:val="00C75E6D"/>
    <w:rsid w:val="00C7717D"/>
    <w:rsid w:val="00C80B71"/>
    <w:rsid w:val="00C819E4"/>
    <w:rsid w:val="00C82ED4"/>
    <w:rsid w:val="00C83363"/>
    <w:rsid w:val="00C83F0F"/>
    <w:rsid w:val="00C85AAE"/>
    <w:rsid w:val="00C8669A"/>
    <w:rsid w:val="00C940A2"/>
    <w:rsid w:val="00C9677D"/>
    <w:rsid w:val="00C969FE"/>
    <w:rsid w:val="00C97220"/>
    <w:rsid w:val="00C97B63"/>
    <w:rsid w:val="00CA175A"/>
    <w:rsid w:val="00CA2570"/>
    <w:rsid w:val="00CA3B33"/>
    <w:rsid w:val="00CA4B27"/>
    <w:rsid w:val="00CA4ED1"/>
    <w:rsid w:val="00CA5148"/>
    <w:rsid w:val="00CA6A51"/>
    <w:rsid w:val="00CB0052"/>
    <w:rsid w:val="00CB3983"/>
    <w:rsid w:val="00CC0234"/>
    <w:rsid w:val="00CC0A43"/>
    <w:rsid w:val="00CC0A62"/>
    <w:rsid w:val="00CC4EA3"/>
    <w:rsid w:val="00CC6D50"/>
    <w:rsid w:val="00CD0A74"/>
    <w:rsid w:val="00CD283C"/>
    <w:rsid w:val="00CD2A2A"/>
    <w:rsid w:val="00CD4324"/>
    <w:rsid w:val="00CD44D7"/>
    <w:rsid w:val="00CD495C"/>
    <w:rsid w:val="00CD4967"/>
    <w:rsid w:val="00CD49B3"/>
    <w:rsid w:val="00CD4D46"/>
    <w:rsid w:val="00CD61EF"/>
    <w:rsid w:val="00CD706E"/>
    <w:rsid w:val="00CE0AA5"/>
    <w:rsid w:val="00CE2C0F"/>
    <w:rsid w:val="00CE31DE"/>
    <w:rsid w:val="00CE7E6A"/>
    <w:rsid w:val="00CF21DB"/>
    <w:rsid w:val="00CF283F"/>
    <w:rsid w:val="00CF3A67"/>
    <w:rsid w:val="00CF508D"/>
    <w:rsid w:val="00CF69CB"/>
    <w:rsid w:val="00D0225B"/>
    <w:rsid w:val="00D04B49"/>
    <w:rsid w:val="00D05B7C"/>
    <w:rsid w:val="00D06CB6"/>
    <w:rsid w:val="00D07411"/>
    <w:rsid w:val="00D11712"/>
    <w:rsid w:val="00D1606F"/>
    <w:rsid w:val="00D16130"/>
    <w:rsid w:val="00D165BD"/>
    <w:rsid w:val="00D22DE2"/>
    <w:rsid w:val="00D250A2"/>
    <w:rsid w:val="00D256B2"/>
    <w:rsid w:val="00D26514"/>
    <w:rsid w:val="00D26F13"/>
    <w:rsid w:val="00D30E6B"/>
    <w:rsid w:val="00D3179F"/>
    <w:rsid w:val="00D3218F"/>
    <w:rsid w:val="00D34E63"/>
    <w:rsid w:val="00D35346"/>
    <w:rsid w:val="00D35A72"/>
    <w:rsid w:val="00D35F24"/>
    <w:rsid w:val="00D377B9"/>
    <w:rsid w:val="00D4050F"/>
    <w:rsid w:val="00D40905"/>
    <w:rsid w:val="00D40F8A"/>
    <w:rsid w:val="00D422BB"/>
    <w:rsid w:val="00D42ED8"/>
    <w:rsid w:val="00D42F90"/>
    <w:rsid w:val="00D42FED"/>
    <w:rsid w:val="00D43951"/>
    <w:rsid w:val="00D439FF"/>
    <w:rsid w:val="00D458B2"/>
    <w:rsid w:val="00D46FC9"/>
    <w:rsid w:val="00D505BC"/>
    <w:rsid w:val="00D50B29"/>
    <w:rsid w:val="00D51572"/>
    <w:rsid w:val="00D51898"/>
    <w:rsid w:val="00D5192B"/>
    <w:rsid w:val="00D51A38"/>
    <w:rsid w:val="00D51DAC"/>
    <w:rsid w:val="00D520BC"/>
    <w:rsid w:val="00D55997"/>
    <w:rsid w:val="00D5643C"/>
    <w:rsid w:val="00D5677A"/>
    <w:rsid w:val="00D571E3"/>
    <w:rsid w:val="00D57856"/>
    <w:rsid w:val="00D609FE"/>
    <w:rsid w:val="00D60F27"/>
    <w:rsid w:val="00D623A4"/>
    <w:rsid w:val="00D62CEC"/>
    <w:rsid w:val="00D630A5"/>
    <w:rsid w:val="00D6348C"/>
    <w:rsid w:val="00D703FA"/>
    <w:rsid w:val="00D724C5"/>
    <w:rsid w:val="00D73C12"/>
    <w:rsid w:val="00D7451E"/>
    <w:rsid w:val="00D74B48"/>
    <w:rsid w:val="00D74BF4"/>
    <w:rsid w:val="00D853EB"/>
    <w:rsid w:val="00D8597A"/>
    <w:rsid w:val="00D859A0"/>
    <w:rsid w:val="00D85A7B"/>
    <w:rsid w:val="00D860FE"/>
    <w:rsid w:val="00D9058E"/>
    <w:rsid w:val="00D91791"/>
    <w:rsid w:val="00D91815"/>
    <w:rsid w:val="00D92CB4"/>
    <w:rsid w:val="00D94BC2"/>
    <w:rsid w:val="00D954E7"/>
    <w:rsid w:val="00D95C41"/>
    <w:rsid w:val="00D964AC"/>
    <w:rsid w:val="00D96DC4"/>
    <w:rsid w:val="00D96E16"/>
    <w:rsid w:val="00D97F8E"/>
    <w:rsid w:val="00DA03FD"/>
    <w:rsid w:val="00DA1854"/>
    <w:rsid w:val="00DA2096"/>
    <w:rsid w:val="00DA4807"/>
    <w:rsid w:val="00DA4C2C"/>
    <w:rsid w:val="00DA4E7A"/>
    <w:rsid w:val="00DA6D71"/>
    <w:rsid w:val="00DA79ED"/>
    <w:rsid w:val="00DA7A8F"/>
    <w:rsid w:val="00DA7FE0"/>
    <w:rsid w:val="00DB0DA4"/>
    <w:rsid w:val="00DB0E2D"/>
    <w:rsid w:val="00DB186B"/>
    <w:rsid w:val="00DB49B7"/>
    <w:rsid w:val="00DB5C1E"/>
    <w:rsid w:val="00DB6C03"/>
    <w:rsid w:val="00DC150D"/>
    <w:rsid w:val="00DC359E"/>
    <w:rsid w:val="00DC40DE"/>
    <w:rsid w:val="00DC5581"/>
    <w:rsid w:val="00DC5891"/>
    <w:rsid w:val="00DC7C27"/>
    <w:rsid w:val="00DD13DB"/>
    <w:rsid w:val="00DD20D7"/>
    <w:rsid w:val="00DD2693"/>
    <w:rsid w:val="00DD4295"/>
    <w:rsid w:val="00DD4D5A"/>
    <w:rsid w:val="00DD680B"/>
    <w:rsid w:val="00DD70BB"/>
    <w:rsid w:val="00DE0504"/>
    <w:rsid w:val="00DE0532"/>
    <w:rsid w:val="00DE0C4A"/>
    <w:rsid w:val="00DE2B33"/>
    <w:rsid w:val="00DE3F6C"/>
    <w:rsid w:val="00DE6D6A"/>
    <w:rsid w:val="00DE7269"/>
    <w:rsid w:val="00DF3586"/>
    <w:rsid w:val="00DF36AC"/>
    <w:rsid w:val="00DF3E0F"/>
    <w:rsid w:val="00DF3FC1"/>
    <w:rsid w:val="00DF436B"/>
    <w:rsid w:val="00DF4626"/>
    <w:rsid w:val="00DF5EBE"/>
    <w:rsid w:val="00DF67A9"/>
    <w:rsid w:val="00DF683C"/>
    <w:rsid w:val="00DF769E"/>
    <w:rsid w:val="00DF7CCA"/>
    <w:rsid w:val="00E007E6"/>
    <w:rsid w:val="00E014B6"/>
    <w:rsid w:val="00E01C84"/>
    <w:rsid w:val="00E04D3A"/>
    <w:rsid w:val="00E10CD7"/>
    <w:rsid w:val="00E121ED"/>
    <w:rsid w:val="00E1423C"/>
    <w:rsid w:val="00E14A35"/>
    <w:rsid w:val="00E15008"/>
    <w:rsid w:val="00E163EE"/>
    <w:rsid w:val="00E173F6"/>
    <w:rsid w:val="00E1775A"/>
    <w:rsid w:val="00E178BD"/>
    <w:rsid w:val="00E2074C"/>
    <w:rsid w:val="00E20C45"/>
    <w:rsid w:val="00E21000"/>
    <w:rsid w:val="00E21A02"/>
    <w:rsid w:val="00E22CA3"/>
    <w:rsid w:val="00E23D18"/>
    <w:rsid w:val="00E25761"/>
    <w:rsid w:val="00E259D2"/>
    <w:rsid w:val="00E304BF"/>
    <w:rsid w:val="00E30AAF"/>
    <w:rsid w:val="00E3203B"/>
    <w:rsid w:val="00E32256"/>
    <w:rsid w:val="00E32C30"/>
    <w:rsid w:val="00E340A9"/>
    <w:rsid w:val="00E3514D"/>
    <w:rsid w:val="00E3553D"/>
    <w:rsid w:val="00E35F5B"/>
    <w:rsid w:val="00E36A9C"/>
    <w:rsid w:val="00E4210F"/>
    <w:rsid w:val="00E43B1C"/>
    <w:rsid w:val="00E44DFF"/>
    <w:rsid w:val="00E451B1"/>
    <w:rsid w:val="00E46BAB"/>
    <w:rsid w:val="00E479F8"/>
    <w:rsid w:val="00E47B37"/>
    <w:rsid w:val="00E50AF1"/>
    <w:rsid w:val="00E51CCD"/>
    <w:rsid w:val="00E52A28"/>
    <w:rsid w:val="00E52CE1"/>
    <w:rsid w:val="00E56193"/>
    <w:rsid w:val="00E5672F"/>
    <w:rsid w:val="00E61A6A"/>
    <w:rsid w:val="00E64AD4"/>
    <w:rsid w:val="00E65066"/>
    <w:rsid w:val="00E65B54"/>
    <w:rsid w:val="00E66415"/>
    <w:rsid w:val="00E706A2"/>
    <w:rsid w:val="00E70770"/>
    <w:rsid w:val="00E73495"/>
    <w:rsid w:val="00E74627"/>
    <w:rsid w:val="00E7532D"/>
    <w:rsid w:val="00E75E83"/>
    <w:rsid w:val="00E8043B"/>
    <w:rsid w:val="00E82B74"/>
    <w:rsid w:val="00E84342"/>
    <w:rsid w:val="00E8520F"/>
    <w:rsid w:val="00E85B91"/>
    <w:rsid w:val="00E876F6"/>
    <w:rsid w:val="00E8793B"/>
    <w:rsid w:val="00E90AC0"/>
    <w:rsid w:val="00E91C15"/>
    <w:rsid w:val="00E926CF"/>
    <w:rsid w:val="00E9442A"/>
    <w:rsid w:val="00E9542A"/>
    <w:rsid w:val="00EA1E6F"/>
    <w:rsid w:val="00EA28DE"/>
    <w:rsid w:val="00EA2F23"/>
    <w:rsid w:val="00EA3BCB"/>
    <w:rsid w:val="00EA422A"/>
    <w:rsid w:val="00EA42BF"/>
    <w:rsid w:val="00EA4332"/>
    <w:rsid w:val="00EA4EA1"/>
    <w:rsid w:val="00EA53F0"/>
    <w:rsid w:val="00EA5EAA"/>
    <w:rsid w:val="00EA70AC"/>
    <w:rsid w:val="00EA7E83"/>
    <w:rsid w:val="00EA7F97"/>
    <w:rsid w:val="00EB41E9"/>
    <w:rsid w:val="00EB58F2"/>
    <w:rsid w:val="00EB5D3C"/>
    <w:rsid w:val="00EB71A2"/>
    <w:rsid w:val="00EC098D"/>
    <w:rsid w:val="00EC11E0"/>
    <w:rsid w:val="00EC1DB7"/>
    <w:rsid w:val="00ED0083"/>
    <w:rsid w:val="00ED200D"/>
    <w:rsid w:val="00ED2FA7"/>
    <w:rsid w:val="00ED3E87"/>
    <w:rsid w:val="00ED4892"/>
    <w:rsid w:val="00ED5269"/>
    <w:rsid w:val="00ED5EDC"/>
    <w:rsid w:val="00EE0A66"/>
    <w:rsid w:val="00EE1645"/>
    <w:rsid w:val="00EE1C86"/>
    <w:rsid w:val="00EE7CA2"/>
    <w:rsid w:val="00EF0AB3"/>
    <w:rsid w:val="00EF183A"/>
    <w:rsid w:val="00EF1E77"/>
    <w:rsid w:val="00EF3F52"/>
    <w:rsid w:val="00EF41A9"/>
    <w:rsid w:val="00EF6962"/>
    <w:rsid w:val="00F002DD"/>
    <w:rsid w:val="00F034AC"/>
    <w:rsid w:val="00F0477E"/>
    <w:rsid w:val="00F055EB"/>
    <w:rsid w:val="00F05794"/>
    <w:rsid w:val="00F059F9"/>
    <w:rsid w:val="00F05B3D"/>
    <w:rsid w:val="00F0665F"/>
    <w:rsid w:val="00F07C03"/>
    <w:rsid w:val="00F10656"/>
    <w:rsid w:val="00F11B0B"/>
    <w:rsid w:val="00F11B3B"/>
    <w:rsid w:val="00F146E5"/>
    <w:rsid w:val="00F159CF"/>
    <w:rsid w:val="00F20F56"/>
    <w:rsid w:val="00F21BF9"/>
    <w:rsid w:val="00F2262E"/>
    <w:rsid w:val="00F23863"/>
    <w:rsid w:val="00F25751"/>
    <w:rsid w:val="00F3060F"/>
    <w:rsid w:val="00F313A8"/>
    <w:rsid w:val="00F336CE"/>
    <w:rsid w:val="00F336F1"/>
    <w:rsid w:val="00F3372D"/>
    <w:rsid w:val="00F34B35"/>
    <w:rsid w:val="00F3544C"/>
    <w:rsid w:val="00F35C48"/>
    <w:rsid w:val="00F35CA4"/>
    <w:rsid w:val="00F35CD2"/>
    <w:rsid w:val="00F366D5"/>
    <w:rsid w:val="00F40294"/>
    <w:rsid w:val="00F40E69"/>
    <w:rsid w:val="00F42197"/>
    <w:rsid w:val="00F4460E"/>
    <w:rsid w:val="00F455EA"/>
    <w:rsid w:val="00F4757B"/>
    <w:rsid w:val="00F47BFE"/>
    <w:rsid w:val="00F502B2"/>
    <w:rsid w:val="00F5082B"/>
    <w:rsid w:val="00F512C5"/>
    <w:rsid w:val="00F532F8"/>
    <w:rsid w:val="00F53D69"/>
    <w:rsid w:val="00F551C0"/>
    <w:rsid w:val="00F56DC6"/>
    <w:rsid w:val="00F57542"/>
    <w:rsid w:val="00F6224C"/>
    <w:rsid w:val="00F623E5"/>
    <w:rsid w:val="00F6298D"/>
    <w:rsid w:val="00F64792"/>
    <w:rsid w:val="00F656DA"/>
    <w:rsid w:val="00F66908"/>
    <w:rsid w:val="00F669C1"/>
    <w:rsid w:val="00F66C25"/>
    <w:rsid w:val="00F66CEF"/>
    <w:rsid w:val="00F671B6"/>
    <w:rsid w:val="00F67F32"/>
    <w:rsid w:val="00F70207"/>
    <w:rsid w:val="00F7321A"/>
    <w:rsid w:val="00F73765"/>
    <w:rsid w:val="00F74FAA"/>
    <w:rsid w:val="00F75EF8"/>
    <w:rsid w:val="00F762A9"/>
    <w:rsid w:val="00F76300"/>
    <w:rsid w:val="00F76632"/>
    <w:rsid w:val="00F779A7"/>
    <w:rsid w:val="00F818BA"/>
    <w:rsid w:val="00F82F74"/>
    <w:rsid w:val="00F841B0"/>
    <w:rsid w:val="00F847E4"/>
    <w:rsid w:val="00F8495F"/>
    <w:rsid w:val="00F84989"/>
    <w:rsid w:val="00F86108"/>
    <w:rsid w:val="00F8659B"/>
    <w:rsid w:val="00F900F7"/>
    <w:rsid w:val="00F916BE"/>
    <w:rsid w:val="00F92522"/>
    <w:rsid w:val="00F9257D"/>
    <w:rsid w:val="00F92D96"/>
    <w:rsid w:val="00F93E85"/>
    <w:rsid w:val="00F95240"/>
    <w:rsid w:val="00F964B9"/>
    <w:rsid w:val="00F96602"/>
    <w:rsid w:val="00F967B3"/>
    <w:rsid w:val="00F96BEC"/>
    <w:rsid w:val="00F976E1"/>
    <w:rsid w:val="00FA0161"/>
    <w:rsid w:val="00FA02E6"/>
    <w:rsid w:val="00FA1B42"/>
    <w:rsid w:val="00FA2A29"/>
    <w:rsid w:val="00FA427F"/>
    <w:rsid w:val="00FA5BAF"/>
    <w:rsid w:val="00FA7074"/>
    <w:rsid w:val="00FB050F"/>
    <w:rsid w:val="00FB0530"/>
    <w:rsid w:val="00FB2576"/>
    <w:rsid w:val="00FB4736"/>
    <w:rsid w:val="00FB6609"/>
    <w:rsid w:val="00FC24E1"/>
    <w:rsid w:val="00FC278A"/>
    <w:rsid w:val="00FC2D60"/>
    <w:rsid w:val="00FC4BFC"/>
    <w:rsid w:val="00FC54A6"/>
    <w:rsid w:val="00FC5EFE"/>
    <w:rsid w:val="00FC734C"/>
    <w:rsid w:val="00FC799F"/>
    <w:rsid w:val="00FC7C29"/>
    <w:rsid w:val="00FD002B"/>
    <w:rsid w:val="00FD0B62"/>
    <w:rsid w:val="00FD0CE3"/>
    <w:rsid w:val="00FD3F02"/>
    <w:rsid w:val="00FD49A2"/>
    <w:rsid w:val="00FD6B22"/>
    <w:rsid w:val="00FD7E7F"/>
    <w:rsid w:val="00FE3425"/>
    <w:rsid w:val="00FE4588"/>
    <w:rsid w:val="00FE4D0E"/>
    <w:rsid w:val="00FE61A8"/>
    <w:rsid w:val="00FF06AE"/>
    <w:rsid w:val="00FF2BA5"/>
    <w:rsid w:val="00FF4C4E"/>
    <w:rsid w:val="00FF63C2"/>
    <w:rsid w:val="00FF68BD"/>
    <w:rsid w:val="00FF72CD"/>
    <w:rsid w:val="00FF7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263477E"/>
  <w15:docId w15:val="{118400DA-B876-4221-9B99-E5C9A4DDF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iPriority="99"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3" w:semiHidden="1" w:unhideWhenUsed="1"/>
    <w:lsdException w:name="List Number 4" w:semiHidden="1" w:unhideWhenUsed="1"/>
    <w:lsdException w:name="List Number 5" w:uiPriority="99"/>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B60"/>
    <w:pPr>
      <w:spacing w:before="120"/>
    </w:pPr>
    <w:rPr>
      <w:sz w:val="24"/>
    </w:rPr>
  </w:style>
  <w:style w:type="paragraph" w:styleId="Heading1">
    <w:name w:val="heading 1"/>
    <w:next w:val="BodyText"/>
    <w:link w:val="Heading1Char"/>
    <w:qFormat/>
    <w:rsid w:val="005B5D47"/>
    <w:pPr>
      <w:keepNext/>
      <w:pageBreakBefore/>
      <w:numPr>
        <w:numId w:val="16"/>
      </w:numPr>
      <w:spacing w:before="240" w:after="60"/>
      <w:outlineLvl w:val="0"/>
    </w:pPr>
    <w:rPr>
      <w:rFonts w:ascii="Arial" w:hAnsi="Arial"/>
      <w:b/>
      <w:noProof/>
      <w:kern w:val="28"/>
      <w:sz w:val="28"/>
    </w:rPr>
  </w:style>
  <w:style w:type="paragraph" w:styleId="Heading2">
    <w:name w:val="heading 2"/>
    <w:basedOn w:val="Heading1"/>
    <w:next w:val="BodyText"/>
    <w:link w:val="Heading2Char"/>
    <w:qFormat/>
    <w:rsid w:val="00597DB2"/>
    <w:pPr>
      <w:pageBreakBefore w:val="0"/>
      <w:numPr>
        <w:ilvl w:val="1"/>
      </w:numPr>
      <w:outlineLvl w:val="1"/>
    </w:pPr>
  </w:style>
  <w:style w:type="paragraph" w:styleId="Heading3">
    <w:name w:val="heading 3"/>
    <w:basedOn w:val="Heading2"/>
    <w:next w:val="BodyText"/>
    <w:link w:val="Heading3Char"/>
    <w:qFormat/>
    <w:rsid w:val="00F35C48"/>
    <w:pPr>
      <w:numPr>
        <w:ilvl w:val="2"/>
      </w:numPr>
      <w:outlineLvl w:val="2"/>
    </w:pPr>
    <w:rPr>
      <w:sz w:val="24"/>
    </w:rPr>
  </w:style>
  <w:style w:type="paragraph" w:styleId="Heading4">
    <w:name w:val="heading 4"/>
    <w:basedOn w:val="Heading3"/>
    <w:next w:val="BodyText"/>
    <w:link w:val="Heading4Char"/>
    <w:qFormat/>
    <w:rsid w:val="00597DB2"/>
    <w:pPr>
      <w:numPr>
        <w:ilvl w:val="3"/>
        <w:numId w:val="0"/>
      </w:numPr>
      <w:outlineLvl w:val="3"/>
    </w:pPr>
  </w:style>
  <w:style w:type="paragraph" w:styleId="Heading5">
    <w:name w:val="heading 5"/>
    <w:basedOn w:val="Heading4"/>
    <w:next w:val="BodyText"/>
    <w:link w:val="Heading5Char"/>
    <w:qFormat/>
    <w:rsid w:val="00597DB2"/>
    <w:pPr>
      <w:numPr>
        <w:ilvl w:val="4"/>
      </w:numPr>
      <w:outlineLvl w:val="4"/>
    </w:pPr>
  </w:style>
  <w:style w:type="paragraph" w:styleId="Heading6">
    <w:name w:val="heading 6"/>
    <w:basedOn w:val="Heading5"/>
    <w:next w:val="BodyText"/>
    <w:qFormat/>
    <w:rsid w:val="00597DB2"/>
    <w:pPr>
      <w:numPr>
        <w:ilvl w:val="5"/>
      </w:numPr>
      <w:outlineLvl w:val="5"/>
    </w:pPr>
  </w:style>
  <w:style w:type="paragraph" w:styleId="Heading7">
    <w:name w:val="heading 7"/>
    <w:basedOn w:val="Heading6"/>
    <w:next w:val="BodyText"/>
    <w:qFormat/>
    <w:rsid w:val="00597DB2"/>
    <w:pPr>
      <w:numPr>
        <w:ilvl w:val="6"/>
      </w:numPr>
      <w:outlineLvl w:val="6"/>
    </w:pPr>
  </w:style>
  <w:style w:type="paragraph" w:styleId="Heading8">
    <w:name w:val="heading 8"/>
    <w:basedOn w:val="Heading7"/>
    <w:next w:val="BodyText"/>
    <w:qFormat/>
    <w:rsid w:val="00597DB2"/>
    <w:pPr>
      <w:numPr>
        <w:ilvl w:val="7"/>
      </w:numPr>
      <w:outlineLvl w:val="7"/>
    </w:pPr>
  </w:style>
  <w:style w:type="paragraph" w:styleId="Heading9">
    <w:name w:val="heading 9"/>
    <w:basedOn w:val="Heading8"/>
    <w:next w:val="BodyText"/>
    <w:qFormat/>
    <w:rsid w:val="00597DB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597DB2"/>
    <w:pPr>
      <w:spacing w:before="120"/>
    </w:pPr>
    <w:rPr>
      <w:sz w:val="24"/>
    </w:rPr>
  </w:style>
  <w:style w:type="character" w:customStyle="1" w:styleId="BodyTextChar">
    <w:name w:val="Body Text Char"/>
    <w:link w:val="BodyText"/>
    <w:qFormat/>
    <w:rsid w:val="00597DB2"/>
    <w:rPr>
      <w:sz w:val="24"/>
    </w:rPr>
  </w:style>
  <w:style w:type="character" w:customStyle="1" w:styleId="Heading2Char">
    <w:name w:val="Heading 2 Char"/>
    <w:link w:val="Heading2"/>
    <w:rsid w:val="004B576F"/>
    <w:rPr>
      <w:rFonts w:ascii="Arial" w:hAnsi="Arial"/>
      <w:b/>
      <w:noProof/>
      <w:kern w:val="28"/>
      <w:sz w:val="28"/>
    </w:rPr>
  </w:style>
  <w:style w:type="paragraph" w:customStyle="1" w:styleId="AppendixHeading4">
    <w:name w:val="Appendix Heading 4"/>
    <w:basedOn w:val="Heading4"/>
    <w:link w:val="AppendixHeading4Char"/>
    <w:qFormat/>
    <w:rsid w:val="00325079"/>
    <w:pPr>
      <w:numPr>
        <w:ilvl w:val="0"/>
      </w:numPr>
    </w:pPr>
    <w:rPr>
      <w:noProof w:val="0"/>
    </w:rPr>
  </w:style>
  <w:style w:type="paragraph" w:styleId="List">
    <w:name w:val="List"/>
    <w:basedOn w:val="BodyText"/>
    <w:link w:val="ListChar"/>
    <w:rsid w:val="00597DB2"/>
    <w:pPr>
      <w:ind w:left="1080" w:hanging="720"/>
    </w:pPr>
  </w:style>
  <w:style w:type="paragraph" w:styleId="ListBullet">
    <w:name w:val="List Bullet"/>
    <w:basedOn w:val="Normal"/>
    <w:link w:val="ListBulletChar"/>
    <w:unhideWhenUsed/>
    <w:rsid w:val="00597DB2"/>
    <w:pPr>
      <w:numPr>
        <w:numId w:val="1"/>
      </w:numPr>
    </w:pPr>
  </w:style>
  <w:style w:type="paragraph" w:styleId="Bibliography">
    <w:name w:val="Bibliography"/>
    <w:basedOn w:val="Normal"/>
    <w:next w:val="Normal"/>
    <w:uiPriority w:val="37"/>
    <w:unhideWhenUsed/>
    <w:rsid w:val="00C56183"/>
  </w:style>
  <w:style w:type="paragraph" w:styleId="BlockText">
    <w:name w:val="Block Text"/>
    <w:basedOn w:val="Normal"/>
    <w:rsid w:val="00C56183"/>
    <w:pPr>
      <w:spacing w:after="120"/>
      <w:ind w:left="1440" w:right="1440"/>
    </w:pPr>
  </w:style>
  <w:style w:type="paragraph" w:styleId="List2">
    <w:name w:val="List 2"/>
    <w:basedOn w:val="List"/>
    <w:link w:val="List2Char"/>
    <w:rsid w:val="00597DB2"/>
    <w:pPr>
      <w:ind w:left="1440"/>
    </w:pPr>
  </w:style>
  <w:style w:type="paragraph" w:styleId="TOC1">
    <w:name w:val="toc 1"/>
    <w:next w:val="Normal"/>
    <w:uiPriority w:val="39"/>
    <w:rsid w:val="00836F8A"/>
    <w:pPr>
      <w:tabs>
        <w:tab w:val="right" w:leader="dot" w:pos="9346"/>
      </w:tabs>
      <w:ind w:left="288" w:hanging="288"/>
    </w:pPr>
    <w:rPr>
      <w:sz w:val="24"/>
      <w:szCs w:val="24"/>
    </w:rPr>
  </w:style>
  <w:style w:type="paragraph" w:styleId="TOC2">
    <w:name w:val="toc 2"/>
    <w:basedOn w:val="TOC1"/>
    <w:next w:val="Normal"/>
    <w:uiPriority w:val="39"/>
    <w:rsid w:val="00836F8A"/>
    <w:pPr>
      <w:tabs>
        <w:tab w:val="clear" w:pos="9346"/>
        <w:tab w:val="right" w:leader="dot" w:pos="9350"/>
      </w:tabs>
      <w:ind w:left="720" w:hanging="432"/>
    </w:pPr>
  </w:style>
  <w:style w:type="paragraph" w:styleId="TOC3">
    <w:name w:val="toc 3"/>
    <w:basedOn w:val="TOC2"/>
    <w:next w:val="Normal"/>
    <w:uiPriority w:val="39"/>
    <w:rsid w:val="00836F8A"/>
    <w:pPr>
      <w:ind w:left="1152" w:hanging="576"/>
    </w:pPr>
  </w:style>
  <w:style w:type="paragraph" w:styleId="TOC4">
    <w:name w:val="toc 4"/>
    <w:basedOn w:val="TOC3"/>
    <w:next w:val="Normal"/>
    <w:uiPriority w:val="39"/>
    <w:rsid w:val="00836F8A"/>
    <w:pPr>
      <w:ind w:left="1584" w:hanging="720"/>
    </w:pPr>
  </w:style>
  <w:style w:type="paragraph" w:styleId="TOC5">
    <w:name w:val="toc 5"/>
    <w:basedOn w:val="TOC4"/>
    <w:next w:val="Normal"/>
    <w:uiPriority w:val="39"/>
    <w:rsid w:val="00836F8A"/>
    <w:pPr>
      <w:ind w:left="2160" w:hanging="1008"/>
    </w:pPr>
  </w:style>
  <w:style w:type="paragraph" w:styleId="TOC6">
    <w:name w:val="toc 6"/>
    <w:basedOn w:val="TOC5"/>
    <w:next w:val="Normal"/>
    <w:uiPriority w:val="39"/>
    <w:rsid w:val="00836F8A"/>
    <w:pPr>
      <w:ind w:left="2592" w:hanging="1152"/>
    </w:pPr>
  </w:style>
  <w:style w:type="paragraph" w:styleId="TOC7">
    <w:name w:val="toc 7"/>
    <w:basedOn w:val="TOC6"/>
    <w:next w:val="Normal"/>
    <w:uiPriority w:val="39"/>
    <w:rsid w:val="00836F8A"/>
    <w:pPr>
      <w:ind w:left="3024" w:hanging="1296"/>
    </w:pPr>
  </w:style>
  <w:style w:type="paragraph" w:styleId="TOC8">
    <w:name w:val="toc 8"/>
    <w:basedOn w:val="TOC7"/>
    <w:next w:val="Normal"/>
    <w:uiPriority w:val="39"/>
    <w:rsid w:val="00836F8A"/>
    <w:pPr>
      <w:ind w:left="3456" w:hanging="1440"/>
    </w:pPr>
  </w:style>
  <w:style w:type="paragraph" w:styleId="TOC9">
    <w:name w:val="toc 9"/>
    <w:basedOn w:val="TOC8"/>
    <w:next w:val="Normal"/>
    <w:uiPriority w:val="39"/>
    <w:rsid w:val="00836F8A"/>
    <w:pPr>
      <w:ind w:left="4032" w:hanging="1728"/>
    </w:pPr>
  </w:style>
  <w:style w:type="paragraph" w:customStyle="1" w:styleId="TableEntry">
    <w:name w:val="Table Entry"/>
    <w:basedOn w:val="BodyText"/>
    <w:link w:val="TableEntryChar"/>
    <w:qFormat/>
    <w:rsid w:val="00597DB2"/>
    <w:pPr>
      <w:spacing w:before="40" w:after="40"/>
      <w:ind w:left="72" w:right="72"/>
    </w:pPr>
    <w:rPr>
      <w:sz w:val="18"/>
    </w:rPr>
  </w:style>
  <w:style w:type="paragraph" w:customStyle="1" w:styleId="TableEntryHeader">
    <w:name w:val="Table Entry Header"/>
    <w:basedOn w:val="TableEntry"/>
    <w:link w:val="TableEntryHeaderChar"/>
    <w:qFormat/>
    <w:rsid w:val="00597DB2"/>
    <w:pPr>
      <w:jc w:val="center"/>
    </w:pPr>
    <w:rPr>
      <w:rFonts w:ascii="Arial" w:hAnsi="Arial"/>
      <w:b/>
      <w:sz w:val="20"/>
    </w:rPr>
  </w:style>
  <w:style w:type="paragraph" w:customStyle="1" w:styleId="TableTitle">
    <w:name w:val="Table Title"/>
    <w:basedOn w:val="BodyText"/>
    <w:rsid w:val="004A7E19"/>
    <w:pPr>
      <w:keepNext/>
      <w:spacing w:before="300" w:after="60"/>
      <w:jc w:val="center"/>
    </w:pPr>
    <w:rPr>
      <w:rFonts w:ascii="Arial" w:hAnsi="Arial"/>
      <w:b/>
      <w:sz w:val="22"/>
    </w:rPr>
  </w:style>
  <w:style w:type="paragraph" w:customStyle="1" w:styleId="FigureTitle">
    <w:name w:val="Figure Title"/>
    <w:basedOn w:val="TableTitle"/>
    <w:rsid w:val="006C2D4D"/>
    <w:pPr>
      <w:keepNext w:val="0"/>
      <w:keepLines/>
      <w:spacing w:before="60" w:after="300"/>
    </w:pPr>
  </w:style>
  <w:style w:type="paragraph" w:customStyle="1" w:styleId="XMLExample">
    <w:name w:val="XML Example"/>
    <w:basedOn w:val="BodyText"/>
    <w:rsid w:val="003D24EE"/>
    <w:pPr>
      <w:spacing w:before="0"/>
    </w:pPr>
    <w:rPr>
      <w:rFonts w:ascii="Courier New" w:hAnsi="Courier New" w:cs="Courier New"/>
      <w:sz w:val="20"/>
    </w:rPr>
  </w:style>
  <w:style w:type="paragraph" w:styleId="List3">
    <w:name w:val="List 3"/>
    <w:basedOn w:val="Normal"/>
    <w:link w:val="List3Char"/>
    <w:rsid w:val="00597DB2"/>
    <w:pPr>
      <w:ind w:left="1800" w:hanging="720"/>
    </w:pPr>
  </w:style>
  <w:style w:type="paragraph" w:styleId="ListContinue">
    <w:name w:val="List Continue"/>
    <w:basedOn w:val="Normal"/>
    <w:link w:val="ListContinueChar"/>
    <w:uiPriority w:val="99"/>
    <w:unhideWhenUsed/>
    <w:rsid w:val="00597DB2"/>
    <w:pPr>
      <w:ind w:left="360"/>
      <w:contextualSpacing/>
    </w:pPr>
  </w:style>
  <w:style w:type="paragraph" w:styleId="ListContinue2">
    <w:name w:val="List Continue 2"/>
    <w:basedOn w:val="Normal"/>
    <w:uiPriority w:val="99"/>
    <w:unhideWhenUsed/>
    <w:rsid w:val="00597DB2"/>
    <w:pPr>
      <w:ind w:left="720"/>
      <w:contextualSpacing/>
    </w:pPr>
  </w:style>
  <w:style w:type="paragraph" w:customStyle="1" w:styleId="ParagraphHeading">
    <w:name w:val="Paragraph Heading"/>
    <w:basedOn w:val="Caption"/>
    <w:next w:val="BodyText"/>
    <w:rsid w:val="00597DB2"/>
    <w:pPr>
      <w:spacing w:before="180"/>
    </w:pPr>
  </w:style>
  <w:style w:type="paragraph" w:customStyle="1" w:styleId="ListNumberContinue">
    <w:name w:val="List Number Continue"/>
    <w:basedOn w:val="Normal"/>
    <w:pPr>
      <w:spacing w:before="60"/>
      <w:ind w:left="900"/>
    </w:pPr>
  </w:style>
  <w:style w:type="paragraph" w:styleId="BodyText3">
    <w:name w:val="Body Text 3"/>
    <w:basedOn w:val="Normal"/>
    <w:link w:val="BodyText3Char"/>
    <w:rsid w:val="00C56183"/>
    <w:pPr>
      <w:spacing w:after="120"/>
    </w:pPr>
    <w:rPr>
      <w:sz w:val="16"/>
      <w:szCs w:val="16"/>
    </w:rPr>
  </w:style>
  <w:style w:type="character" w:customStyle="1" w:styleId="BodyText3Char">
    <w:name w:val="Body Text 3 Char"/>
    <w:link w:val="BodyText3"/>
    <w:rsid w:val="00C56183"/>
    <w:rPr>
      <w:sz w:val="16"/>
      <w:szCs w:val="16"/>
    </w:rPr>
  </w:style>
  <w:style w:type="character" w:customStyle="1" w:styleId="ListBulletChar">
    <w:name w:val="List Bullet Char"/>
    <w:link w:val="ListBullet"/>
    <w:rsid w:val="00024BCD"/>
    <w:rPr>
      <w:sz w:val="24"/>
    </w:rPr>
  </w:style>
  <w:style w:type="paragraph" w:customStyle="1" w:styleId="List3Continue">
    <w:name w:val="List 3 Continue"/>
    <w:basedOn w:val="List3"/>
    <w:pPr>
      <w:ind w:firstLine="0"/>
    </w:pPr>
  </w:style>
  <w:style w:type="paragraph" w:customStyle="1" w:styleId="AppendixHeading2">
    <w:name w:val="Appendix Heading 2"/>
    <w:basedOn w:val="AppendixHeading1"/>
    <w:next w:val="BodyText"/>
    <w:rsid w:val="00325079"/>
    <w:pPr>
      <w:outlineLvl w:val="1"/>
    </w:pPr>
  </w:style>
  <w:style w:type="paragraph" w:customStyle="1" w:styleId="AppendixHeading1">
    <w:name w:val="Appendix Heading 1"/>
    <w:next w:val="BodyText"/>
    <w:rsid w:val="00325079"/>
    <w:pPr>
      <w:tabs>
        <w:tab w:val="left" w:pos="900"/>
      </w:tabs>
      <w:spacing w:before="240" w:after="60"/>
      <w:outlineLvl w:val="0"/>
    </w:pPr>
    <w:rPr>
      <w:rFonts w:ascii="Arial" w:hAnsi="Arial"/>
      <w:b/>
      <w:noProof/>
      <w:kern w:val="28"/>
      <w:sz w:val="28"/>
    </w:rPr>
  </w:style>
  <w:style w:type="paragraph" w:customStyle="1" w:styleId="AppendixHeading3">
    <w:name w:val="Appendix Heading 3"/>
    <w:basedOn w:val="AppendixHeading2"/>
    <w:next w:val="BodyText"/>
    <w:rsid w:val="00325079"/>
    <w:pPr>
      <w:numPr>
        <w:ilvl w:val="2"/>
        <w:numId w:val="17"/>
      </w:numPr>
      <w:outlineLvl w:val="2"/>
    </w:pPr>
    <w:rPr>
      <w:sz w:val="24"/>
    </w:rPr>
  </w:style>
  <w:style w:type="character" w:styleId="FootnoteReference">
    <w:name w:val="footnote reference"/>
    <w:uiPriority w:val="99"/>
    <w:semiHidden/>
    <w:rsid w:val="00597DB2"/>
    <w:rPr>
      <w:vertAlign w:val="superscript"/>
    </w:rPr>
  </w:style>
  <w:style w:type="paragraph" w:styleId="Header">
    <w:name w:val="header"/>
    <w:basedOn w:val="Normal"/>
    <w:link w:val="HeaderChar"/>
    <w:uiPriority w:val="99"/>
    <w:rsid w:val="00597DB2"/>
    <w:pPr>
      <w:tabs>
        <w:tab w:val="center" w:pos="4320"/>
        <w:tab w:val="right" w:pos="8640"/>
      </w:tabs>
    </w:pPr>
  </w:style>
  <w:style w:type="paragraph" w:styleId="FootnoteText">
    <w:name w:val="footnote text"/>
    <w:basedOn w:val="Normal"/>
    <w:link w:val="FootnoteTextChar"/>
    <w:uiPriority w:val="99"/>
    <w:semiHidden/>
    <w:rsid w:val="00597DB2"/>
    <w:rPr>
      <w:sz w:val="20"/>
    </w:rPr>
  </w:style>
  <w:style w:type="character" w:styleId="PageNumber">
    <w:name w:val="page number"/>
    <w:rsid w:val="00597DB2"/>
  </w:style>
  <w:style w:type="paragraph" w:styleId="Footer">
    <w:name w:val="footer"/>
    <w:basedOn w:val="Normal"/>
    <w:rsid w:val="00597DB2"/>
    <w:pPr>
      <w:tabs>
        <w:tab w:val="center" w:pos="4320"/>
        <w:tab w:val="right" w:pos="8640"/>
      </w:tabs>
    </w:pPr>
  </w:style>
  <w:style w:type="character" w:styleId="FollowedHyperlink">
    <w:name w:val="FollowedHyperlink"/>
    <w:rsid w:val="00597DB2"/>
    <w:rPr>
      <w:color w:val="800080"/>
      <w:u w:val="single"/>
    </w:rPr>
  </w:style>
  <w:style w:type="paragraph" w:customStyle="1" w:styleId="Glossary">
    <w:name w:val="Glossary"/>
    <w:basedOn w:val="Heading1"/>
    <w:rsid w:val="00597DB2"/>
    <w:pPr>
      <w:numPr>
        <w:numId w:val="0"/>
      </w:numPr>
    </w:pPr>
  </w:style>
  <w:style w:type="character" w:styleId="Hyperlink">
    <w:name w:val="Hyperlink"/>
    <w:uiPriority w:val="99"/>
    <w:rsid w:val="00597DB2"/>
    <w:rPr>
      <w:color w:val="0000FF"/>
      <w:u w:val="single"/>
    </w:rPr>
  </w:style>
  <w:style w:type="paragraph" w:styleId="DocumentMap">
    <w:name w:val="Document Map"/>
    <w:basedOn w:val="Normal"/>
    <w:semiHidden/>
    <w:rsid w:val="00597DB2"/>
    <w:pPr>
      <w:shd w:val="clear" w:color="auto" w:fill="000080"/>
    </w:pPr>
    <w:rPr>
      <w:rFonts w:ascii="Tahoma" w:hAnsi="Tahoma" w:cs="Tahoma"/>
    </w:rPr>
  </w:style>
  <w:style w:type="paragraph" w:styleId="CommentText">
    <w:name w:val="annotation text"/>
    <w:basedOn w:val="Normal"/>
    <w:link w:val="CommentTextChar"/>
    <w:rsid w:val="00597DB2"/>
    <w:rPr>
      <w:sz w:val="20"/>
    </w:rPr>
  </w:style>
  <w:style w:type="character" w:customStyle="1" w:styleId="CommentTextChar">
    <w:name w:val="Comment Text Char"/>
    <w:link w:val="CommentText"/>
    <w:rsid w:val="00597DB2"/>
  </w:style>
  <w:style w:type="paragraph" w:styleId="ListContinue3">
    <w:name w:val="List Continue 3"/>
    <w:basedOn w:val="Normal"/>
    <w:uiPriority w:val="99"/>
    <w:unhideWhenUsed/>
    <w:rsid w:val="00597DB2"/>
    <w:pPr>
      <w:ind w:left="1080"/>
      <w:contextualSpacing/>
    </w:pPr>
  </w:style>
  <w:style w:type="paragraph" w:styleId="ListContinue4">
    <w:name w:val="List Continue 4"/>
    <w:basedOn w:val="Normal"/>
    <w:uiPriority w:val="99"/>
    <w:unhideWhenUsed/>
    <w:rsid w:val="00597DB2"/>
    <w:pPr>
      <w:ind w:left="1440"/>
      <w:contextualSpacing/>
    </w:pPr>
  </w:style>
  <w:style w:type="paragraph" w:styleId="ListContinue5">
    <w:name w:val="List Continue 5"/>
    <w:basedOn w:val="Normal"/>
    <w:uiPriority w:val="99"/>
    <w:unhideWhenUsed/>
    <w:rsid w:val="00597DB2"/>
    <w:pPr>
      <w:ind w:left="1800"/>
      <w:contextualSpacing/>
    </w:pPr>
  </w:style>
  <w:style w:type="paragraph" w:styleId="ListNumber2">
    <w:name w:val="List Number 2"/>
    <w:basedOn w:val="Normal"/>
    <w:link w:val="ListNumber2Char"/>
    <w:rsid w:val="00597DB2"/>
    <w:pPr>
      <w:numPr>
        <w:numId w:val="5"/>
      </w:numPr>
    </w:pPr>
  </w:style>
  <w:style w:type="paragraph" w:styleId="ListNumber3">
    <w:name w:val="List Number 3"/>
    <w:basedOn w:val="Normal"/>
    <w:rsid w:val="00597DB2"/>
    <w:pPr>
      <w:numPr>
        <w:numId w:val="6"/>
      </w:numPr>
    </w:pPr>
  </w:style>
  <w:style w:type="paragraph" w:styleId="ListNumber4">
    <w:name w:val="List Number 4"/>
    <w:basedOn w:val="Normal"/>
    <w:rsid w:val="00597DB2"/>
    <w:pPr>
      <w:numPr>
        <w:numId w:val="7"/>
      </w:numPr>
    </w:pPr>
  </w:style>
  <w:style w:type="paragraph" w:styleId="ListNumber5">
    <w:name w:val="List Number 5"/>
    <w:basedOn w:val="Normal"/>
    <w:uiPriority w:val="99"/>
    <w:unhideWhenUsed/>
    <w:rsid w:val="00597DB2"/>
    <w:pPr>
      <w:numPr>
        <w:numId w:val="8"/>
      </w:numPr>
    </w:pPr>
  </w:style>
  <w:style w:type="paragraph" w:styleId="PlainText">
    <w:name w:val="Plain Text"/>
    <w:basedOn w:val="Normal"/>
    <w:rPr>
      <w:rFonts w:ascii="Courier New" w:hAnsi="Courier New" w:cs="Courier New"/>
      <w:sz w:val="20"/>
    </w:rPr>
  </w:style>
  <w:style w:type="character" w:customStyle="1" w:styleId="BodyTextChar3">
    <w:name w:val="Body Text Char3"/>
    <w:aliases w:val="Body Text Char Char Char Char"/>
    <w:rsid w:val="005B5D47"/>
    <w:rPr>
      <w:noProof/>
      <w:sz w:val="24"/>
      <w:lang w:val="en-US" w:eastAsia="en-US" w:bidi="ar-SA"/>
    </w:rPr>
  </w:style>
  <w:style w:type="paragraph" w:styleId="TableofFigures">
    <w:name w:val="table of figures"/>
    <w:basedOn w:val="Normal"/>
    <w:next w:val="Normal"/>
    <w:semiHidden/>
    <w:pPr>
      <w:ind w:left="480" w:hanging="480"/>
    </w:pPr>
  </w:style>
  <w:style w:type="paragraph" w:styleId="Title">
    <w:name w:val="Title"/>
    <w:basedOn w:val="Normal"/>
    <w:next w:val="Normal"/>
    <w:link w:val="TitleChar"/>
    <w:uiPriority w:val="10"/>
    <w:qFormat/>
    <w:rsid w:val="00597DB2"/>
    <w:pPr>
      <w:pBdr>
        <w:bottom w:val="single" w:sz="8" w:space="4" w:color="4F81BD"/>
      </w:pBdr>
      <w:spacing w:before="0" w:after="300"/>
      <w:contextualSpacing/>
    </w:pPr>
    <w:rPr>
      <w:rFonts w:ascii="Cambria" w:hAnsi="Cambria"/>
      <w:color w:val="17365D"/>
      <w:spacing w:val="5"/>
      <w:kern w:val="28"/>
      <w:sz w:val="52"/>
      <w:szCs w:val="52"/>
    </w:rPr>
  </w:style>
  <w:style w:type="paragraph" w:customStyle="1" w:styleId="Note">
    <w:name w:val="Note"/>
    <w:basedOn w:val="Normal"/>
    <w:rsid w:val="00597DB2"/>
    <w:pPr>
      <w:tabs>
        <w:tab w:val="left" w:pos="720"/>
        <w:tab w:val="left" w:pos="1216"/>
        <w:tab w:val="left" w:pos="1936"/>
        <w:tab w:val="left" w:pos="2536"/>
        <w:tab w:val="left" w:pos="3616"/>
        <w:tab w:val="left" w:pos="5056"/>
        <w:tab w:val="right" w:leader="dot" w:pos="8644"/>
      </w:tabs>
      <w:suppressAutoHyphens/>
      <w:spacing w:after="60"/>
      <w:ind w:left="734" w:hanging="547"/>
    </w:pPr>
    <w:rPr>
      <w:sz w:val="18"/>
    </w:rPr>
  </w:style>
  <w:style w:type="character" w:styleId="CommentReference">
    <w:name w:val="annotation reference"/>
    <w:rsid w:val="00597DB2"/>
    <w:rPr>
      <w:sz w:val="16"/>
      <w:szCs w:val="16"/>
    </w:rPr>
  </w:style>
  <w:style w:type="paragraph" w:styleId="TableofAuthorities">
    <w:name w:val="table of authorities"/>
    <w:basedOn w:val="Normal"/>
    <w:next w:val="Normal"/>
    <w:rsid w:val="005B5D47"/>
    <w:pPr>
      <w:ind w:left="240" w:hanging="240"/>
    </w:pPr>
  </w:style>
  <w:style w:type="paragraph" w:styleId="BodyTextIndent2">
    <w:name w:val="Body Text Indent 2"/>
    <w:basedOn w:val="Normal"/>
    <w:rsid w:val="00597DB2"/>
    <w:pPr>
      <w:ind w:left="1620" w:hanging="360"/>
    </w:pPr>
  </w:style>
  <w:style w:type="paragraph" w:styleId="BodyTextFirstIndent">
    <w:name w:val="Body Text First Indent"/>
    <w:basedOn w:val="BodyText"/>
    <w:link w:val="BodyTextFirstIndentChar"/>
    <w:rsid w:val="00D05B7C"/>
    <w:pPr>
      <w:spacing w:after="120"/>
      <w:ind w:firstLine="210"/>
    </w:pPr>
  </w:style>
  <w:style w:type="paragraph" w:customStyle="1" w:styleId="EditorInstructions">
    <w:name w:val="Editor Instructions"/>
    <w:basedOn w:val="BodyText"/>
    <w:rsid w:val="00662893"/>
    <w:pPr>
      <w:pBdr>
        <w:top w:val="single" w:sz="4" w:space="1" w:color="auto"/>
        <w:left w:val="single" w:sz="4" w:space="4" w:color="auto"/>
        <w:bottom w:val="single" w:sz="4" w:space="1" w:color="auto"/>
        <w:right w:val="single" w:sz="4" w:space="4" w:color="auto"/>
      </w:pBdr>
    </w:pPr>
    <w:rPr>
      <w:i/>
      <w:iCs/>
    </w:rPr>
  </w:style>
  <w:style w:type="character" w:customStyle="1" w:styleId="DeleteText">
    <w:name w:val="Delete Text"/>
    <w:rsid w:val="00AC7C88"/>
    <w:rPr>
      <w:b/>
      <w:strike/>
      <w:dstrike w:val="0"/>
      <w:vertAlign w:val="baseline"/>
    </w:rPr>
  </w:style>
  <w:style w:type="character" w:customStyle="1" w:styleId="keyword">
    <w:name w:val="keyword"/>
    <w:rsid w:val="00BC3E9F"/>
    <w:rPr>
      <w:rFonts w:ascii="Bookman Old Style" w:hAnsi="Bookman Old Style"/>
      <w:b/>
      <w:caps/>
      <w:sz w:val="16"/>
    </w:rPr>
  </w:style>
  <w:style w:type="paragraph" w:styleId="BalloonText">
    <w:name w:val="Balloon Text"/>
    <w:basedOn w:val="Normal"/>
    <w:link w:val="BalloonTextChar"/>
    <w:uiPriority w:val="99"/>
    <w:semiHidden/>
    <w:unhideWhenUsed/>
    <w:rsid w:val="00597DB2"/>
    <w:pPr>
      <w:spacing w:before="0"/>
    </w:pPr>
    <w:rPr>
      <w:rFonts w:ascii="Tahoma" w:hAnsi="Tahoma" w:cs="Tahoma"/>
      <w:sz w:val="16"/>
      <w:szCs w:val="16"/>
    </w:rPr>
  </w:style>
  <w:style w:type="paragraph" w:customStyle="1" w:styleId="PartTitle">
    <w:name w:val="Part Title"/>
    <w:basedOn w:val="Title"/>
    <w:next w:val="BodyText"/>
    <w:rsid w:val="00597DB2"/>
    <w:pPr>
      <w:keepNext/>
      <w:pageBreakBefore/>
      <w:pBdr>
        <w:bottom w:val="none" w:sz="0" w:space="0" w:color="auto"/>
      </w:pBdr>
      <w:spacing w:before="240" w:after="60"/>
      <w:contextualSpacing w:val="0"/>
      <w:jc w:val="center"/>
      <w:outlineLvl w:val="0"/>
    </w:pPr>
    <w:rPr>
      <w:rFonts w:ascii="Arial" w:hAnsi="Arial" w:cs="Arial"/>
      <w:b/>
      <w:bCs/>
      <w:color w:val="auto"/>
      <w:spacing w:val="0"/>
      <w:sz w:val="44"/>
      <w:szCs w:val="32"/>
    </w:rPr>
  </w:style>
  <w:style w:type="character" w:customStyle="1" w:styleId="InsertText">
    <w:name w:val="Insert Text"/>
    <w:rsid w:val="00AC7C88"/>
    <w:rPr>
      <w:b/>
      <w:dstrike w:val="0"/>
      <w:u w:val="single"/>
      <w:vertAlign w:val="baseline"/>
    </w:rPr>
  </w:style>
  <w:style w:type="paragraph" w:customStyle="1" w:styleId="XMLFragment">
    <w:name w:val="XML Fragment"/>
    <w:basedOn w:val="PlainText"/>
    <w:rsid w:val="005B5D47"/>
    <w:pPr>
      <w:keepNext/>
      <w:keepLines/>
      <w:pBdr>
        <w:top w:val="single" w:sz="4" w:space="1" w:color="auto"/>
        <w:left w:val="single" w:sz="4" w:space="4" w:color="auto"/>
        <w:bottom w:val="single" w:sz="4" w:space="1" w:color="auto"/>
        <w:right w:val="single" w:sz="4" w:space="4" w:color="auto"/>
      </w:pBdr>
      <w:tabs>
        <w:tab w:val="left" w:pos="187"/>
      </w:tabs>
      <w:spacing w:before="0"/>
    </w:pPr>
    <w:rPr>
      <w:noProof/>
    </w:rPr>
  </w:style>
  <w:style w:type="paragraph" w:styleId="CommentSubject">
    <w:name w:val="annotation subject"/>
    <w:basedOn w:val="CommentText"/>
    <w:next w:val="CommentText"/>
    <w:link w:val="CommentSubjectChar"/>
    <w:rsid w:val="00E46BAB"/>
    <w:rPr>
      <w:b/>
      <w:bCs/>
    </w:rPr>
  </w:style>
  <w:style w:type="character" w:customStyle="1" w:styleId="CommentSubjectChar">
    <w:name w:val="Comment Subject Char"/>
    <w:link w:val="CommentSubject"/>
    <w:rsid w:val="00E46BAB"/>
    <w:rPr>
      <w:b/>
      <w:bCs/>
    </w:rPr>
  </w:style>
  <w:style w:type="paragraph" w:styleId="Revision">
    <w:name w:val="Revision"/>
    <w:hidden/>
    <w:uiPriority w:val="99"/>
    <w:semiHidden/>
    <w:rsid w:val="00147F29"/>
    <w:rPr>
      <w:sz w:val="24"/>
    </w:rPr>
  </w:style>
  <w:style w:type="table" w:styleId="TableGrid">
    <w:name w:val="Table Grid"/>
    <w:basedOn w:val="TableNormal"/>
    <w:rsid w:val="00C67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35C48"/>
    <w:rPr>
      <w:rFonts w:ascii="Arial" w:hAnsi="Arial"/>
      <w:b/>
      <w:noProof/>
      <w:kern w:val="28"/>
      <w:sz w:val="24"/>
    </w:rPr>
  </w:style>
  <w:style w:type="character" w:customStyle="1" w:styleId="Heading4Char">
    <w:name w:val="Heading 4 Char"/>
    <w:basedOn w:val="Heading3Char"/>
    <w:link w:val="Heading4"/>
    <w:rsid w:val="00477C87"/>
    <w:rPr>
      <w:rFonts w:ascii="Arial" w:hAnsi="Arial"/>
      <w:b/>
      <w:noProof/>
      <w:kern w:val="28"/>
      <w:sz w:val="24"/>
    </w:rPr>
  </w:style>
  <w:style w:type="paragraph" w:styleId="BodyTextFirstIndent2">
    <w:name w:val="Body Text First Indent 2"/>
    <w:basedOn w:val="Normal"/>
    <w:link w:val="BodyTextFirstIndent2Char"/>
    <w:rsid w:val="001F6755"/>
    <w:pPr>
      <w:ind w:left="360" w:firstLine="210"/>
    </w:pPr>
  </w:style>
  <w:style w:type="character" w:customStyle="1" w:styleId="BodyTextFirstIndent2Char">
    <w:name w:val="Body Text First Indent 2 Char"/>
    <w:link w:val="BodyTextFirstIndent2"/>
    <w:rsid w:val="001F6755"/>
    <w:rPr>
      <w:sz w:val="24"/>
    </w:rPr>
  </w:style>
  <w:style w:type="paragraph" w:styleId="BodyTextIndent3">
    <w:name w:val="Body Text Indent 3"/>
    <w:basedOn w:val="Normal"/>
    <w:link w:val="BodyTextIndent3Char"/>
    <w:rsid w:val="00C56183"/>
    <w:pPr>
      <w:spacing w:after="120"/>
      <w:ind w:left="360"/>
    </w:pPr>
    <w:rPr>
      <w:sz w:val="16"/>
      <w:szCs w:val="16"/>
    </w:rPr>
  </w:style>
  <w:style w:type="character" w:customStyle="1" w:styleId="BodyTextIndent3Char">
    <w:name w:val="Body Text Indent 3 Char"/>
    <w:link w:val="BodyTextIndent3"/>
    <w:rsid w:val="00C56183"/>
    <w:rPr>
      <w:sz w:val="16"/>
      <w:szCs w:val="16"/>
    </w:rPr>
  </w:style>
  <w:style w:type="character" w:styleId="BookTitle">
    <w:name w:val="Book Title"/>
    <w:uiPriority w:val="33"/>
    <w:qFormat/>
    <w:rsid w:val="00C56183"/>
    <w:rPr>
      <w:b/>
      <w:bCs/>
      <w:smallCaps/>
      <w:spacing w:val="5"/>
    </w:rPr>
  </w:style>
  <w:style w:type="paragraph" w:styleId="Closing">
    <w:name w:val="Closing"/>
    <w:basedOn w:val="Normal"/>
    <w:link w:val="ClosingChar"/>
    <w:rsid w:val="00C56183"/>
    <w:pPr>
      <w:ind w:left="4320"/>
    </w:pPr>
  </w:style>
  <w:style w:type="character" w:customStyle="1" w:styleId="ClosingChar">
    <w:name w:val="Closing Char"/>
    <w:link w:val="Closing"/>
    <w:rsid w:val="00C56183"/>
    <w:rPr>
      <w:sz w:val="24"/>
    </w:rPr>
  </w:style>
  <w:style w:type="paragraph" w:styleId="Date">
    <w:name w:val="Date"/>
    <w:basedOn w:val="Normal"/>
    <w:next w:val="Normal"/>
    <w:link w:val="DateChar"/>
    <w:rsid w:val="00C56183"/>
  </w:style>
  <w:style w:type="character" w:customStyle="1" w:styleId="DateChar">
    <w:name w:val="Date Char"/>
    <w:link w:val="Date"/>
    <w:rsid w:val="00C56183"/>
    <w:rPr>
      <w:sz w:val="24"/>
    </w:rPr>
  </w:style>
  <w:style w:type="numbering" w:customStyle="1" w:styleId="Constraints">
    <w:name w:val="Constraints"/>
    <w:rsid w:val="00BC3E9F"/>
    <w:pPr>
      <w:numPr>
        <w:numId w:val="11"/>
      </w:numPr>
    </w:pPr>
  </w:style>
  <w:style w:type="paragraph" w:styleId="BodyText2">
    <w:name w:val="Body Text 2"/>
    <w:basedOn w:val="Normal"/>
    <w:link w:val="BodyText2Char"/>
    <w:rsid w:val="005B5D47"/>
    <w:pPr>
      <w:spacing w:before="0"/>
    </w:pPr>
    <w:rPr>
      <w:i/>
    </w:rPr>
  </w:style>
  <w:style w:type="character" w:customStyle="1" w:styleId="BodyText2Char">
    <w:name w:val="Body Text 2 Char"/>
    <w:basedOn w:val="DefaultParagraphFont"/>
    <w:link w:val="BodyText2"/>
    <w:rsid w:val="005B5D47"/>
    <w:rPr>
      <w:i/>
      <w:sz w:val="24"/>
    </w:rPr>
  </w:style>
  <w:style w:type="paragraph" w:customStyle="1" w:styleId="BodyText0">
    <w:name w:val="BodyText"/>
    <w:link w:val="BodyTextChar0"/>
    <w:qFormat/>
    <w:rsid w:val="00C123F6"/>
    <w:pPr>
      <w:tabs>
        <w:tab w:val="left" w:pos="1080"/>
        <w:tab w:val="left" w:pos="1440"/>
      </w:tabs>
      <w:spacing w:after="120" w:line="260" w:lineRule="exact"/>
      <w:ind w:left="720"/>
    </w:pPr>
    <w:rPr>
      <w:rFonts w:ascii="Bookman Old Style" w:eastAsia="?l?r ??’c" w:hAnsi="Bookman Old Style"/>
      <w:noProof/>
      <w:kern w:val="2"/>
      <w:szCs w:val="24"/>
      <w14:ligatures w14:val="standard"/>
    </w:rPr>
  </w:style>
  <w:style w:type="character" w:customStyle="1" w:styleId="BodyTextChar0">
    <w:name w:val="BodyText Char"/>
    <w:link w:val="BodyText0"/>
    <w:rsid w:val="00C123F6"/>
    <w:rPr>
      <w:rFonts w:ascii="Bookman Old Style" w:eastAsia="?l?r ??’c" w:hAnsi="Bookman Old Style"/>
      <w:noProof/>
      <w:kern w:val="2"/>
      <w:szCs w:val="24"/>
      <w14:ligatures w14:val="standard"/>
    </w:rPr>
  </w:style>
  <w:style w:type="character" w:styleId="SubtleReference">
    <w:name w:val="Subtle Reference"/>
    <w:uiPriority w:val="31"/>
    <w:qFormat/>
    <w:rsid w:val="00BC3E9F"/>
    <w:rPr>
      <w:smallCaps/>
      <w:color w:val="C0504D"/>
      <w:u w:val="single"/>
    </w:rPr>
  </w:style>
  <w:style w:type="character" w:customStyle="1" w:styleId="XMLname">
    <w:name w:val="XMLname"/>
    <w:qFormat/>
    <w:rsid w:val="001E206E"/>
    <w:rPr>
      <w:rFonts w:ascii="Courier New" w:hAnsi="Courier New" w:cs="TimesNewRomanPSMT"/>
      <w:sz w:val="20"/>
      <w:lang w:eastAsia="en-US"/>
    </w:rPr>
  </w:style>
  <w:style w:type="paragraph" w:customStyle="1" w:styleId="Example">
    <w:name w:val="Example"/>
    <w:basedOn w:val="Normal"/>
    <w:link w:val="ExampleChar"/>
    <w:rsid w:val="00114040"/>
    <w:pPr>
      <w:keepNext/>
      <w:pBdr>
        <w:top w:val="single" w:sz="4" w:space="1" w:color="auto"/>
        <w:left w:val="single" w:sz="4" w:space="4" w:color="auto"/>
        <w:bottom w:val="single" w:sz="4" w:space="1" w:color="auto"/>
        <w:right w:val="single" w:sz="4" w:space="4" w:color="auto"/>
      </w:pBdr>
      <w:spacing w:before="0" w:after="120" w:line="220" w:lineRule="exact"/>
      <w:ind w:left="720"/>
      <w:contextualSpacing/>
    </w:pPr>
    <w:rPr>
      <w:rFonts w:ascii="Courier New" w:hAnsi="Courier New"/>
      <w:sz w:val="18"/>
      <w:lang w:val="x-none" w:eastAsia="x-none"/>
    </w:rPr>
  </w:style>
  <w:style w:type="character" w:customStyle="1" w:styleId="ExampleChar">
    <w:name w:val="Example Char"/>
    <w:link w:val="Example"/>
    <w:rsid w:val="00114040"/>
    <w:rPr>
      <w:rFonts w:ascii="Courier New" w:hAnsi="Courier New"/>
      <w:sz w:val="18"/>
      <w:lang w:val="x-none" w:eastAsia="x-none"/>
    </w:rPr>
  </w:style>
  <w:style w:type="character" w:customStyle="1" w:styleId="XMLnameBold">
    <w:name w:val="XMLnameBold"/>
    <w:rsid w:val="00114040"/>
    <w:rPr>
      <w:rFonts w:ascii="Courier New" w:hAnsi="Courier New" w:cs="TimesNewRomanPSMT"/>
      <w:b/>
      <w:bCs/>
      <w:sz w:val="20"/>
      <w:lang w:eastAsia="en-US"/>
    </w:rPr>
  </w:style>
  <w:style w:type="paragraph" w:customStyle="1" w:styleId="BracketData">
    <w:name w:val="BracketData"/>
    <w:basedOn w:val="Normal"/>
    <w:next w:val="BodyText0"/>
    <w:rsid w:val="00114040"/>
    <w:pPr>
      <w:keepNext/>
      <w:spacing w:before="40" w:after="120"/>
      <w:ind w:left="720"/>
    </w:pPr>
    <w:rPr>
      <w:rFonts w:ascii="Courier New" w:eastAsia="SimSun" w:hAnsi="Courier New" w:cs="Courier New"/>
      <w:sz w:val="20"/>
      <w:lang w:eastAsia="zh-CN"/>
    </w:rPr>
  </w:style>
  <w:style w:type="character" w:customStyle="1" w:styleId="HyperlinkCourierBold">
    <w:name w:val="Hyperlink Courier Bold"/>
    <w:rsid w:val="00114040"/>
    <w:rPr>
      <w:rFonts w:ascii="Courier New" w:hAnsi="Courier New" w:cs="Arial"/>
      <w:b/>
      <w:dstrike w:val="0"/>
      <w:color w:val="333399"/>
      <w:sz w:val="20"/>
      <w:szCs w:val="24"/>
      <w:u w:val="single"/>
      <w:vertAlign w:val="baseline"/>
      <w:lang w:val="en-US" w:eastAsia="zh-CN" w:bidi="ar-SA"/>
    </w:rPr>
  </w:style>
  <w:style w:type="character" w:styleId="LineNumber">
    <w:name w:val="line number"/>
    <w:rsid w:val="00F159CF"/>
  </w:style>
  <w:style w:type="paragraph" w:styleId="ListNumber">
    <w:name w:val="List Number"/>
    <w:basedOn w:val="Normal"/>
    <w:uiPriority w:val="99"/>
    <w:unhideWhenUsed/>
    <w:rsid w:val="00597DB2"/>
    <w:pPr>
      <w:numPr>
        <w:numId w:val="4"/>
      </w:numPr>
      <w:contextualSpacing/>
    </w:pPr>
  </w:style>
  <w:style w:type="paragraph" w:styleId="ListBullet2">
    <w:name w:val="List Bullet 2"/>
    <w:basedOn w:val="Normal"/>
    <w:link w:val="ListBullet2Char"/>
    <w:rsid w:val="00CF69CB"/>
    <w:pPr>
      <w:numPr>
        <w:numId w:val="2"/>
      </w:numPr>
    </w:pPr>
  </w:style>
  <w:style w:type="paragraph" w:styleId="ListBullet3">
    <w:name w:val="List Bullet 3"/>
    <w:basedOn w:val="Normal"/>
    <w:link w:val="ListBullet3Char"/>
    <w:rsid w:val="00CF69CB"/>
    <w:pPr>
      <w:numPr>
        <w:numId w:val="3"/>
      </w:numPr>
    </w:pPr>
  </w:style>
  <w:style w:type="paragraph" w:styleId="Caption">
    <w:name w:val="caption"/>
    <w:basedOn w:val="BodyText"/>
    <w:next w:val="BodyText"/>
    <w:qFormat/>
    <w:rsid w:val="00597DB2"/>
    <w:rPr>
      <w:rFonts w:ascii="Arial" w:hAnsi="Arial"/>
      <w:b/>
    </w:rPr>
  </w:style>
  <w:style w:type="paragraph" w:styleId="TOCHeading">
    <w:name w:val="TOC Heading"/>
    <w:basedOn w:val="Normal"/>
    <w:next w:val="Normal"/>
    <w:uiPriority w:val="39"/>
    <w:unhideWhenUsed/>
    <w:qFormat/>
    <w:rsid w:val="00597DB2"/>
    <w:pPr>
      <w:spacing w:before="0"/>
    </w:pPr>
    <w:rPr>
      <w:b/>
    </w:rPr>
  </w:style>
  <w:style w:type="character" w:customStyle="1" w:styleId="BalloonTextChar">
    <w:name w:val="Balloon Text Char"/>
    <w:link w:val="BalloonText"/>
    <w:uiPriority w:val="99"/>
    <w:semiHidden/>
    <w:rsid w:val="00597DB2"/>
    <w:rPr>
      <w:rFonts w:ascii="Tahoma" w:hAnsi="Tahoma" w:cs="Tahoma"/>
      <w:sz w:val="16"/>
      <w:szCs w:val="16"/>
    </w:rPr>
  </w:style>
  <w:style w:type="paragraph" w:styleId="ListBullet4">
    <w:name w:val="List Bullet 4"/>
    <w:basedOn w:val="Normal"/>
    <w:rsid w:val="00CF69CB"/>
    <w:pPr>
      <w:numPr>
        <w:numId w:val="9"/>
      </w:numPr>
    </w:pPr>
  </w:style>
  <w:style w:type="paragraph" w:styleId="ListBullet5">
    <w:name w:val="List Bullet 5"/>
    <w:basedOn w:val="Normal"/>
    <w:uiPriority w:val="99"/>
    <w:unhideWhenUsed/>
    <w:rsid w:val="00E10CD7"/>
    <w:pPr>
      <w:numPr>
        <w:numId w:val="10"/>
      </w:numPr>
    </w:pPr>
  </w:style>
  <w:style w:type="character" w:customStyle="1" w:styleId="TitleChar">
    <w:name w:val="Title Char"/>
    <w:link w:val="Title"/>
    <w:uiPriority w:val="10"/>
    <w:rsid w:val="00597DB2"/>
    <w:rPr>
      <w:rFonts w:ascii="Cambria" w:hAnsi="Cambria"/>
      <w:color w:val="17365D"/>
      <w:spacing w:val="5"/>
      <w:kern w:val="28"/>
      <w:sz w:val="52"/>
      <w:szCs w:val="52"/>
    </w:rPr>
  </w:style>
  <w:style w:type="character" w:customStyle="1" w:styleId="ListBullet3Char">
    <w:name w:val="List Bullet 3 Char"/>
    <w:link w:val="ListBullet3"/>
    <w:rsid w:val="00597DB2"/>
    <w:rPr>
      <w:sz w:val="24"/>
    </w:rPr>
  </w:style>
  <w:style w:type="paragraph" w:customStyle="1" w:styleId="ListBullet1">
    <w:name w:val="List Bullet 1"/>
    <w:basedOn w:val="ListBullet"/>
    <w:link w:val="ListBullet1Char"/>
    <w:qFormat/>
    <w:rsid w:val="00597DB2"/>
  </w:style>
  <w:style w:type="character" w:customStyle="1" w:styleId="ListBullet2Char">
    <w:name w:val="List Bullet 2 Char"/>
    <w:link w:val="ListBullet2"/>
    <w:rsid w:val="00597DB2"/>
    <w:rPr>
      <w:sz w:val="24"/>
    </w:rPr>
  </w:style>
  <w:style w:type="character" w:customStyle="1" w:styleId="ListBullet1Char">
    <w:name w:val="List Bullet 1 Char"/>
    <w:link w:val="ListBullet1"/>
    <w:rsid w:val="00597DB2"/>
    <w:rPr>
      <w:sz w:val="24"/>
    </w:rPr>
  </w:style>
  <w:style w:type="character" w:customStyle="1" w:styleId="ListChar">
    <w:name w:val="List Char"/>
    <w:link w:val="List"/>
    <w:rsid w:val="00597DB2"/>
    <w:rPr>
      <w:sz w:val="24"/>
    </w:rPr>
  </w:style>
  <w:style w:type="paragraph" w:customStyle="1" w:styleId="List1">
    <w:name w:val="List 1"/>
    <w:basedOn w:val="List"/>
    <w:link w:val="List1Char"/>
    <w:qFormat/>
    <w:rsid w:val="00597DB2"/>
  </w:style>
  <w:style w:type="character" w:customStyle="1" w:styleId="List1Char">
    <w:name w:val="List 1 Char"/>
    <w:link w:val="List1"/>
    <w:rsid w:val="00597DB2"/>
    <w:rPr>
      <w:sz w:val="24"/>
    </w:rPr>
  </w:style>
  <w:style w:type="character" w:customStyle="1" w:styleId="List2Char">
    <w:name w:val="List 2 Char"/>
    <w:link w:val="List2"/>
    <w:rsid w:val="00597DB2"/>
    <w:rPr>
      <w:sz w:val="24"/>
    </w:rPr>
  </w:style>
  <w:style w:type="character" w:customStyle="1" w:styleId="List3Char">
    <w:name w:val="List 3 Char"/>
    <w:link w:val="List3"/>
    <w:rsid w:val="00597DB2"/>
    <w:rPr>
      <w:sz w:val="24"/>
    </w:rPr>
  </w:style>
  <w:style w:type="paragraph" w:styleId="List4">
    <w:name w:val="List 4"/>
    <w:basedOn w:val="Normal"/>
    <w:uiPriority w:val="99"/>
    <w:unhideWhenUsed/>
    <w:rsid w:val="00597DB2"/>
    <w:pPr>
      <w:ind w:left="1800" w:hanging="360"/>
    </w:pPr>
  </w:style>
  <w:style w:type="paragraph" w:styleId="List5">
    <w:name w:val="List 5"/>
    <w:basedOn w:val="Normal"/>
    <w:link w:val="List5Char"/>
    <w:rsid w:val="00597DB2"/>
    <w:pPr>
      <w:ind w:left="1800" w:hanging="360"/>
    </w:pPr>
  </w:style>
  <w:style w:type="character" w:customStyle="1" w:styleId="List5Char">
    <w:name w:val="List 5 Char"/>
    <w:link w:val="List5"/>
    <w:rsid w:val="00597DB2"/>
    <w:rPr>
      <w:sz w:val="24"/>
    </w:rPr>
  </w:style>
  <w:style w:type="character" w:customStyle="1" w:styleId="ListContinueChar">
    <w:name w:val="List Continue Char"/>
    <w:link w:val="ListContinue"/>
    <w:uiPriority w:val="99"/>
    <w:rsid w:val="00597DB2"/>
    <w:rPr>
      <w:sz w:val="24"/>
    </w:rPr>
  </w:style>
  <w:style w:type="paragraph" w:customStyle="1" w:styleId="ListContinue1">
    <w:name w:val="List Continue 1"/>
    <w:basedOn w:val="ListContinue"/>
    <w:link w:val="ListContinue1Char"/>
    <w:qFormat/>
    <w:rsid w:val="00597DB2"/>
  </w:style>
  <w:style w:type="character" w:customStyle="1" w:styleId="ListContinue1Char">
    <w:name w:val="List Continue 1 Char"/>
    <w:link w:val="ListContinue1"/>
    <w:rsid w:val="00597DB2"/>
    <w:rPr>
      <w:sz w:val="24"/>
    </w:rPr>
  </w:style>
  <w:style w:type="character" w:customStyle="1" w:styleId="ListNumber2Char">
    <w:name w:val="List Number 2 Char"/>
    <w:link w:val="ListNumber2"/>
    <w:rsid w:val="00597DB2"/>
    <w:rPr>
      <w:sz w:val="24"/>
    </w:rPr>
  </w:style>
  <w:style w:type="paragraph" w:customStyle="1" w:styleId="ListNumber1">
    <w:name w:val="List Number 1"/>
    <w:basedOn w:val="ListNumber"/>
    <w:link w:val="ListNumber1Char"/>
    <w:qFormat/>
    <w:rsid w:val="00597DB2"/>
    <w:pPr>
      <w:contextualSpacing w:val="0"/>
    </w:pPr>
  </w:style>
  <w:style w:type="character" w:customStyle="1" w:styleId="ListNumber1Char">
    <w:name w:val="List Number 1 Char"/>
    <w:link w:val="ListNumber1"/>
    <w:rsid w:val="00597DB2"/>
    <w:rPr>
      <w:sz w:val="24"/>
    </w:rPr>
  </w:style>
  <w:style w:type="paragraph" w:customStyle="1" w:styleId="AuthorInstructions">
    <w:name w:val="Author Instructions"/>
    <w:basedOn w:val="BodyText"/>
    <w:link w:val="AuthorInstructionsChar"/>
    <w:qFormat/>
    <w:rsid w:val="00597DB2"/>
    <w:rPr>
      <w:i/>
    </w:rPr>
  </w:style>
  <w:style w:type="character" w:customStyle="1" w:styleId="AuthorInstructionsChar">
    <w:name w:val="Author Instructions Char"/>
    <w:link w:val="AuthorInstructions"/>
    <w:rsid w:val="00597DB2"/>
    <w:rPr>
      <w:i/>
      <w:sz w:val="24"/>
    </w:rPr>
  </w:style>
  <w:style w:type="character" w:customStyle="1" w:styleId="BodyTextFirstIndentChar">
    <w:name w:val="Body Text First Indent Char"/>
    <w:basedOn w:val="BodyTextChar"/>
    <w:link w:val="BodyTextFirstIndent"/>
    <w:rsid w:val="00D05B7C"/>
    <w:rPr>
      <w:sz w:val="24"/>
    </w:rPr>
  </w:style>
  <w:style w:type="paragraph" w:styleId="E-mailSignature">
    <w:name w:val="E-mail Signature"/>
    <w:basedOn w:val="Normal"/>
    <w:link w:val="E-mailSignatureChar"/>
    <w:rsid w:val="00D05B7C"/>
  </w:style>
  <w:style w:type="character" w:customStyle="1" w:styleId="E-mailSignatureChar">
    <w:name w:val="E-mail Signature Char"/>
    <w:link w:val="E-mailSignature"/>
    <w:rsid w:val="00D05B7C"/>
    <w:rPr>
      <w:sz w:val="24"/>
    </w:rPr>
  </w:style>
  <w:style w:type="paragraph" w:styleId="EndnoteText">
    <w:name w:val="endnote text"/>
    <w:basedOn w:val="Normal"/>
    <w:link w:val="EndnoteTextChar"/>
    <w:rsid w:val="00D05B7C"/>
    <w:rPr>
      <w:sz w:val="20"/>
    </w:rPr>
  </w:style>
  <w:style w:type="character" w:customStyle="1" w:styleId="EndnoteTextChar">
    <w:name w:val="Endnote Text Char"/>
    <w:basedOn w:val="DefaultParagraphFont"/>
    <w:link w:val="EndnoteText"/>
    <w:rsid w:val="00D05B7C"/>
  </w:style>
  <w:style w:type="paragraph" w:styleId="EnvelopeAddress">
    <w:name w:val="envelope address"/>
    <w:basedOn w:val="Normal"/>
    <w:rsid w:val="00D05B7C"/>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D05B7C"/>
    <w:rPr>
      <w:rFonts w:ascii="Cambria" w:hAnsi="Cambria"/>
      <w:sz w:val="20"/>
    </w:rPr>
  </w:style>
  <w:style w:type="paragraph" w:styleId="HTMLAddress">
    <w:name w:val="HTML Address"/>
    <w:basedOn w:val="Normal"/>
    <w:link w:val="HTMLAddressChar"/>
    <w:rsid w:val="00D05B7C"/>
    <w:rPr>
      <w:i/>
      <w:iCs/>
    </w:rPr>
  </w:style>
  <w:style w:type="character" w:customStyle="1" w:styleId="HTMLAddressChar">
    <w:name w:val="HTML Address Char"/>
    <w:link w:val="HTMLAddress"/>
    <w:rsid w:val="00D05B7C"/>
    <w:rPr>
      <w:i/>
      <w:iCs/>
      <w:sz w:val="24"/>
    </w:rPr>
  </w:style>
  <w:style w:type="paragraph" w:styleId="HTMLPreformatted">
    <w:name w:val="HTML Preformatted"/>
    <w:basedOn w:val="Normal"/>
    <w:link w:val="HTMLPreformattedChar"/>
    <w:rsid w:val="00D05B7C"/>
    <w:rPr>
      <w:rFonts w:ascii="Courier New" w:hAnsi="Courier New" w:cs="Courier New"/>
      <w:sz w:val="20"/>
    </w:rPr>
  </w:style>
  <w:style w:type="character" w:customStyle="1" w:styleId="HTMLPreformattedChar">
    <w:name w:val="HTML Preformatted Char"/>
    <w:link w:val="HTMLPreformatted"/>
    <w:rsid w:val="00D05B7C"/>
    <w:rPr>
      <w:rFonts w:ascii="Courier New" w:hAnsi="Courier New" w:cs="Courier New"/>
    </w:rPr>
  </w:style>
  <w:style w:type="paragraph" w:styleId="Index1">
    <w:name w:val="index 1"/>
    <w:basedOn w:val="Normal"/>
    <w:next w:val="Normal"/>
    <w:autoRedefine/>
    <w:rsid w:val="00D05B7C"/>
    <w:pPr>
      <w:ind w:left="240" w:hanging="240"/>
    </w:pPr>
  </w:style>
  <w:style w:type="paragraph" w:styleId="Index2">
    <w:name w:val="index 2"/>
    <w:basedOn w:val="Normal"/>
    <w:next w:val="Normal"/>
    <w:autoRedefine/>
    <w:rsid w:val="00D05B7C"/>
    <w:pPr>
      <w:ind w:left="480" w:hanging="240"/>
    </w:pPr>
  </w:style>
  <w:style w:type="paragraph" w:styleId="Index3">
    <w:name w:val="index 3"/>
    <w:basedOn w:val="Normal"/>
    <w:next w:val="Normal"/>
    <w:autoRedefine/>
    <w:rsid w:val="00D05B7C"/>
    <w:pPr>
      <w:ind w:left="720" w:hanging="240"/>
    </w:pPr>
  </w:style>
  <w:style w:type="paragraph" w:styleId="Index4">
    <w:name w:val="index 4"/>
    <w:basedOn w:val="Normal"/>
    <w:next w:val="Normal"/>
    <w:autoRedefine/>
    <w:rsid w:val="00D05B7C"/>
    <w:pPr>
      <w:ind w:left="960" w:hanging="240"/>
    </w:pPr>
  </w:style>
  <w:style w:type="paragraph" w:styleId="Index5">
    <w:name w:val="index 5"/>
    <w:basedOn w:val="Normal"/>
    <w:next w:val="Normal"/>
    <w:autoRedefine/>
    <w:rsid w:val="00D05B7C"/>
    <w:pPr>
      <w:ind w:left="1200" w:hanging="240"/>
    </w:pPr>
  </w:style>
  <w:style w:type="paragraph" w:styleId="Index6">
    <w:name w:val="index 6"/>
    <w:basedOn w:val="Normal"/>
    <w:next w:val="Normal"/>
    <w:autoRedefine/>
    <w:rsid w:val="00D05B7C"/>
    <w:pPr>
      <w:ind w:left="1440" w:hanging="240"/>
    </w:pPr>
  </w:style>
  <w:style w:type="paragraph" w:styleId="Index7">
    <w:name w:val="index 7"/>
    <w:basedOn w:val="Normal"/>
    <w:next w:val="Normal"/>
    <w:autoRedefine/>
    <w:rsid w:val="00D05B7C"/>
    <w:pPr>
      <w:ind w:left="1680" w:hanging="240"/>
    </w:pPr>
  </w:style>
  <w:style w:type="paragraph" w:styleId="Index8">
    <w:name w:val="index 8"/>
    <w:basedOn w:val="Normal"/>
    <w:next w:val="Normal"/>
    <w:autoRedefine/>
    <w:rsid w:val="00D05B7C"/>
    <w:pPr>
      <w:ind w:left="1920" w:hanging="240"/>
    </w:pPr>
  </w:style>
  <w:style w:type="paragraph" w:styleId="Index9">
    <w:name w:val="index 9"/>
    <w:basedOn w:val="Normal"/>
    <w:next w:val="Normal"/>
    <w:autoRedefine/>
    <w:rsid w:val="00D05B7C"/>
    <w:pPr>
      <w:ind w:left="2160" w:hanging="240"/>
    </w:pPr>
  </w:style>
  <w:style w:type="paragraph" w:styleId="IndexHeading">
    <w:name w:val="index heading"/>
    <w:basedOn w:val="Normal"/>
    <w:next w:val="Index1"/>
    <w:rsid w:val="00D05B7C"/>
    <w:rPr>
      <w:rFonts w:ascii="Cambria" w:hAnsi="Cambria"/>
      <w:b/>
      <w:bCs/>
    </w:rPr>
  </w:style>
  <w:style w:type="paragraph" w:styleId="IntenseQuote">
    <w:name w:val="Intense Quote"/>
    <w:basedOn w:val="Normal"/>
    <w:next w:val="Normal"/>
    <w:link w:val="IntenseQuoteChar"/>
    <w:uiPriority w:val="30"/>
    <w:qFormat/>
    <w:rsid w:val="00D05B7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05B7C"/>
    <w:rPr>
      <w:b/>
      <w:bCs/>
      <w:i/>
      <w:iCs/>
      <w:color w:val="4F81BD"/>
      <w:sz w:val="24"/>
    </w:rPr>
  </w:style>
  <w:style w:type="paragraph" w:styleId="ListParagraph">
    <w:name w:val="List Paragraph"/>
    <w:basedOn w:val="Normal"/>
    <w:uiPriority w:val="34"/>
    <w:qFormat/>
    <w:rsid w:val="00D05B7C"/>
    <w:pPr>
      <w:ind w:left="720"/>
    </w:pPr>
  </w:style>
  <w:style w:type="paragraph" w:styleId="MacroText">
    <w:name w:val="macro"/>
    <w:link w:val="MacroTextChar"/>
    <w:rsid w:val="00D05B7C"/>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hAnsi="Courier New" w:cs="Courier New"/>
    </w:rPr>
  </w:style>
  <w:style w:type="character" w:customStyle="1" w:styleId="MacroTextChar">
    <w:name w:val="Macro Text Char"/>
    <w:link w:val="MacroText"/>
    <w:rsid w:val="00D05B7C"/>
    <w:rPr>
      <w:rFonts w:ascii="Courier New" w:hAnsi="Courier New" w:cs="Courier New"/>
    </w:rPr>
  </w:style>
  <w:style w:type="paragraph" w:styleId="MessageHeader">
    <w:name w:val="Message Header"/>
    <w:basedOn w:val="Normal"/>
    <w:link w:val="MessageHeaderChar"/>
    <w:rsid w:val="00D05B7C"/>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rsid w:val="00D05B7C"/>
    <w:rPr>
      <w:rFonts w:ascii="Cambria" w:eastAsia="Times New Roman" w:hAnsi="Cambria" w:cs="Times New Roman"/>
      <w:sz w:val="24"/>
      <w:szCs w:val="24"/>
      <w:shd w:val="pct20" w:color="auto" w:fill="auto"/>
    </w:rPr>
  </w:style>
  <w:style w:type="paragraph" w:styleId="NoSpacing">
    <w:name w:val="No Spacing"/>
    <w:uiPriority w:val="1"/>
    <w:qFormat/>
    <w:rsid w:val="00D05B7C"/>
    <w:rPr>
      <w:sz w:val="24"/>
    </w:rPr>
  </w:style>
  <w:style w:type="paragraph" w:styleId="NormalWeb">
    <w:name w:val="Normal (Web)"/>
    <w:basedOn w:val="Normal"/>
    <w:uiPriority w:val="99"/>
    <w:rsid w:val="00D05B7C"/>
    <w:rPr>
      <w:szCs w:val="24"/>
    </w:rPr>
  </w:style>
  <w:style w:type="paragraph" w:styleId="NormalIndent">
    <w:name w:val="Normal Indent"/>
    <w:basedOn w:val="Normal"/>
    <w:rsid w:val="00D05B7C"/>
    <w:pPr>
      <w:ind w:left="720"/>
    </w:pPr>
  </w:style>
  <w:style w:type="paragraph" w:styleId="NoteHeading">
    <w:name w:val="Note Heading"/>
    <w:basedOn w:val="Normal"/>
    <w:next w:val="Normal"/>
    <w:link w:val="NoteHeadingChar"/>
    <w:rsid w:val="00D05B7C"/>
  </w:style>
  <w:style w:type="character" w:customStyle="1" w:styleId="NoteHeadingChar">
    <w:name w:val="Note Heading Char"/>
    <w:link w:val="NoteHeading"/>
    <w:rsid w:val="00D05B7C"/>
    <w:rPr>
      <w:sz w:val="24"/>
    </w:rPr>
  </w:style>
  <w:style w:type="paragraph" w:styleId="Quote">
    <w:name w:val="Quote"/>
    <w:basedOn w:val="Normal"/>
    <w:next w:val="Normal"/>
    <w:link w:val="QuoteChar"/>
    <w:uiPriority w:val="29"/>
    <w:qFormat/>
    <w:rsid w:val="00D05B7C"/>
    <w:rPr>
      <w:i/>
      <w:iCs/>
      <w:color w:val="000000"/>
    </w:rPr>
  </w:style>
  <w:style w:type="character" w:customStyle="1" w:styleId="QuoteChar">
    <w:name w:val="Quote Char"/>
    <w:link w:val="Quote"/>
    <w:uiPriority w:val="29"/>
    <w:rsid w:val="00D05B7C"/>
    <w:rPr>
      <w:i/>
      <w:iCs/>
      <w:color w:val="000000"/>
      <w:sz w:val="24"/>
    </w:rPr>
  </w:style>
  <w:style w:type="paragraph" w:styleId="Salutation">
    <w:name w:val="Salutation"/>
    <w:basedOn w:val="Normal"/>
    <w:next w:val="Normal"/>
    <w:link w:val="SalutationChar"/>
    <w:rsid w:val="00D05B7C"/>
  </w:style>
  <w:style w:type="character" w:customStyle="1" w:styleId="SalutationChar">
    <w:name w:val="Salutation Char"/>
    <w:link w:val="Salutation"/>
    <w:rsid w:val="00D05B7C"/>
    <w:rPr>
      <w:sz w:val="24"/>
    </w:rPr>
  </w:style>
  <w:style w:type="paragraph" w:styleId="Signature">
    <w:name w:val="Signature"/>
    <w:basedOn w:val="Normal"/>
    <w:link w:val="SignatureChar"/>
    <w:rsid w:val="00D05B7C"/>
    <w:pPr>
      <w:ind w:left="4320"/>
    </w:pPr>
  </w:style>
  <w:style w:type="character" w:customStyle="1" w:styleId="SignatureChar">
    <w:name w:val="Signature Char"/>
    <w:link w:val="Signature"/>
    <w:rsid w:val="00D05B7C"/>
    <w:rPr>
      <w:sz w:val="24"/>
    </w:rPr>
  </w:style>
  <w:style w:type="paragraph" w:styleId="Subtitle">
    <w:name w:val="Subtitle"/>
    <w:basedOn w:val="Normal"/>
    <w:next w:val="Normal"/>
    <w:link w:val="SubtitleChar"/>
    <w:qFormat/>
    <w:rsid w:val="00D05B7C"/>
    <w:pPr>
      <w:spacing w:after="60"/>
      <w:jc w:val="center"/>
      <w:outlineLvl w:val="1"/>
    </w:pPr>
    <w:rPr>
      <w:rFonts w:ascii="Cambria" w:hAnsi="Cambria"/>
      <w:szCs w:val="24"/>
    </w:rPr>
  </w:style>
  <w:style w:type="character" w:customStyle="1" w:styleId="SubtitleChar">
    <w:name w:val="Subtitle Char"/>
    <w:link w:val="Subtitle"/>
    <w:rsid w:val="00D05B7C"/>
    <w:rPr>
      <w:rFonts w:ascii="Cambria" w:eastAsia="Times New Roman" w:hAnsi="Cambria" w:cs="Times New Roman"/>
      <w:sz w:val="24"/>
      <w:szCs w:val="24"/>
    </w:rPr>
  </w:style>
  <w:style w:type="paragraph" w:styleId="TOAHeading">
    <w:name w:val="toa heading"/>
    <w:basedOn w:val="Normal"/>
    <w:next w:val="Normal"/>
    <w:rsid w:val="00D05B7C"/>
    <w:rPr>
      <w:rFonts w:ascii="Cambria" w:hAnsi="Cambria"/>
      <w:b/>
      <w:bCs/>
      <w:szCs w:val="24"/>
    </w:rPr>
  </w:style>
  <w:style w:type="character" w:customStyle="1" w:styleId="AppendixHeading4Char">
    <w:name w:val="Appendix Heading 4 Char"/>
    <w:basedOn w:val="Heading4Char"/>
    <w:link w:val="AppendixHeading4"/>
    <w:rsid w:val="00325079"/>
    <w:rPr>
      <w:rFonts w:ascii="Arial" w:hAnsi="Arial"/>
      <w:b/>
      <w:noProof/>
      <w:kern w:val="28"/>
      <w:sz w:val="24"/>
    </w:rPr>
  </w:style>
  <w:style w:type="paragraph" w:customStyle="1" w:styleId="TableText">
    <w:name w:val="TableText"/>
    <w:basedOn w:val="Normal"/>
    <w:link w:val="TableTextChar"/>
    <w:rsid w:val="005B5D47"/>
    <w:pPr>
      <w:keepNext/>
      <w:spacing w:before="40" w:after="40" w:line="220" w:lineRule="exact"/>
    </w:pPr>
    <w:rPr>
      <w:rFonts w:ascii="Bookman Old Style" w:hAnsi="Bookman Old Style"/>
      <w:noProof/>
      <w:sz w:val="18"/>
      <w:szCs w:val="18"/>
      <w:lang w:val="x-none" w:eastAsia="x-none"/>
    </w:rPr>
  </w:style>
  <w:style w:type="character" w:customStyle="1" w:styleId="TableTextChar">
    <w:name w:val="TableText Char"/>
    <w:link w:val="TableText"/>
    <w:rsid w:val="005B5D47"/>
    <w:rPr>
      <w:rFonts w:ascii="Bookman Old Style" w:hAnsi="Bookman Old Style"/>
      <w:noProof/>
      <w:sz w:val="18"/>
      <w:szCs w:val="18"/>
      <w:lang w:val="x-none" w:eastAsia="x-none"/>
    </w:rPr>
  </w:style>
  <w:style w:type="character" w:customStyle="1" w:styleId="Heading1Char">
    <w:name w:val="Heading 1 Char"/>
    <w:basedOn w:val="DefaultParagraphFont"/>
    <w:link w:val="Heading1"/>
    <w:rsid w:val="004A6CA4"/>
    <w:rPr>
      <w:rFonts w:ascii="Arial" w:hAnsi="Arial"/>
      <w:b/>
      <w:noProof/>
      <w:kern w:val="28"/>
      <w:sz w:val="28"/>
    </w:rPr>
  </w:style>
  <w:style w:type="character" w:customStyle="1" w:styleId="Heading5Char">
    <w:name w:val="Heading 5 Char"/>
    <w:basedOn w:val="DefaultParagraphFont"/>
    <w:link w:val="Heading5"/>
    <w:rsid w:val="004A6CA4"/>
    <w:rPr>
      <w:rFonts w:ascii="Arial" w:hAnsi="Arial"/>
      <w:b/>
      <w:noProof/>
      <w:kern w:val="28"/>
      <w:sz w:val="24"/>
    </w:rPr>
  </w:style>
  <w:style w:type="paragraph" w:customStyle="1" w:styleId="BodyText22ptBoldCenteredKernat14pt">
    <w:name w:val="Body Text 22 pt Bold Centered Kern at 14 pt"/>
    <w:basedOn w:val="BodyText"/>
    <w:rsid w:val="00876FF1"/>
    <w:pPr>
      <w:jc w:val="center"/>
    </w:pPr>
    <w:rPr>
      <w:b/>
      <w:bCs/>
      <w:kern w:val="28"/>
      <w:sz w:val="44"/>
    </w:rPr>
  </w:style>
  <w:style w:type="character" w:customStyle="1" w:styleId="FootnoteTextChar">
    <w:name w:val="Footnote Text Char"/>
    <w:link w:val="FootnoteText"/>
    <w:uiPriority w:val="99"/>
    <w:semiHidden/>
    <w:locked/>
    <w:rsid w:val="00876FF1"/>
  </w:style>
  <w:style w:type="character" w:customStyle="1" w:styleId="TableEntryChar">
    <w:name w:val="Table Entry Char"/>
    <w:link w:val="TableEntry"/>
    <w:locked/>
    <w:rsid w:val="007A15D1"/>
    <w:rPr>
      <w:sz w:val="18"/>
    </w:rPr>
  </w:style>
  <w:style w:type="character" w:customStyle="1" w:styleId="TableEntryHeaderChar">
    <w:name w:val="Table Entry Header Char"/>
    <w:link w:val="TableEntryHeader"/>
    <w:locked/>
    <w:rsid w:val="007A15D1"/>
    <w:rPr>
      <w:rFonts w:ascii="Arial" w:hAnsi="Arial"/>
      <w:b/>
    </w:rPr>
  </w:style>
  <w:style w:type="paragraph" w:customStyle="1" w:styleId="StyleBodyTextTopSinglesolidlineAuto6ptLinewidth">
    <w:name w:val="Style Body Text + Top: (Single solid line Auto  6 pt Line width)..."/>
    <w:basedOn w:val="BodyText"/>
    <w:rsid w:val="00FD0CE3"/>
    <w:pPr>
      <w:pBdr>
        <w:top w:val="single" w:sz="36" w:space="1" w:color="auto"/>
        <w:left w:val="single" w:sz="36" w:space="4" w:color="auto"/>
        <w:bottom w:val="single" w:sz="36" w:space="12" w:color="auto"/>
        <w:right w:val="single" w:sz="36" w:space="4" w:color="auto"/>
      </w:pBdr>
    </w:pPr>
  </w:style>
  <w:style w:type="character" w:customStyle="1" w:styleId="HeaderChar">
    <w:name w:val="Header Char"/>
    <w:basedOn w:val="DefaultParagraphFont"/>
    <w:link w:val="Header"/>
    <w:uiPriority w:val="99"/>
    <w:rsid w:val="00A0198D"/>
    <w:rPr>
      <w:sz w:val="24"/>
    </w:rPr>
  </w:style>
  <w:style w:type="paragraph" w:customStyle="1" w:styleId="Message">
    <w:name w:val="Message"/>
    <w:basedOn w:val="Normal"/>
    <w:qFormat/>
    <w:rsid w:val="00CC0234"/>
    <w:pPr>
      <w:keepLines/>
      <w:pBdr>
        <w:top w:val="single" w:sz="4" w:space="10" w:color="D9D9D9" w:themeColor="background1" w:themeShade="D9"/>
        <w:left w:val="single" w:sz="4" w:space="16" w:color="D9D9D9" w:themeColor="background1" w:themeShade="D9"/>
        <w:bottom w:val="single" w:sz="4" w:space="10" w:color="D9D9D9" w:themeColor="background1" w:themeShade="D9"/>
        <w:right w:val="single" w:sz="4" w:space="16" w:color="D9D9D9" w:themeColor="background1" w:themeShade="D9"/>
      </w:pBdr>
      <w:shd w:val="clear" w:color="auto" w:fill="F2F2F2" w:themeFill="background1" w:themeFillShade="F2"/>
      <w:spacing w:before="160" w:after="160"/>
      <w:ind w:left="720" w:right="432" w:hanging="288"/>
      <w:contextualSpacing/>
    </w:pPr>
    <w:rPr>
      <w:rFonts w:ascii="Consolas" w:eastAsia="Calibri" w:hAnsi="Consolas"/>
      <w:color w:val="272B2F"/>
      <w:sz w:val="22"/>
      <w:szCs w:val="22"/>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15430">
      <w:bodyDiv w:val="1"/>
      <w:marLeft w:val="0"/>
      <w:marRight w:val="0"/>
      <w:marTop w:val="0"/>
      <w:marBottom w:val="0"/>
      <w:divBdr>
        <w:top w:val="none" w:sz="0" w:space="0" w:color="auto"/>
        <w:left w:val="none" w:sz="0" w:space="0" w:color="auto"/>
        <w:bottom w:val="none" w:sz="0" w:space="0" w:color="auto"/>
        <w:right w:val="none" w:sz="0" w:space="0" w:color="auto"/>
      </w:divBdr>
      <w:divsChild>
        <w:div w:id="782070792">
          <w:marLeft w:val="0"/>
          <w:marRight w:val="0"/>
          <w:marTop w:val="0"/>
          <w:marBottom w:val="0"/>
          <w:divBdr>
            <w:top w:val="none" w:sz="0" w:space="0" w:color="auto"/>
            <w:left w:val="none" w:sz="0" w:space="0" w:color="auto"/>
            <w:bottom w:val="none" w:sz="0" w:space="0" w:color="auto"/>
            <w:right w:val="none" w:sz="0" w:space="0" w:color="auto"/>
          </w:divBdr>
        </w:div>
      </w:divsChild>
    </w:div>
    <w:div w:id="472794889">
      <w:bodyDiv w:val="1"/>
      <w:marLeft w:val="0"/>
      <w:marRight w:val="0"/>
      <w:marTop w:val="0"/>
      <w:marBottom w:val="0"/>
      <w:divBdr>
        <w:top w:val="none" w:sz="0" w:space="0" w:color="auto"/>
        <w:left w:val="none" w:sz="0" w:space="0" w:color="auto"/>
        <w:bottom w:val="none" w:sz="0" w:space="0" w:color="auto"/>
        <w:right w:val="none" w:sz="0" w:space="0" w:color="auto"/>
      </w:divBdr>
      <w:divsChild>
        <w:div w:id="1747799193">
          <w:marLeft w:val="0"/>
          <w:marRight w:val="0"/>
          <w:marTop w:val="0"/>
          <w:marBottom w:val="0"/>
          <w:divBdr>
            <w:top w:val="none" w:sz="0" w:space="0" w:color="auto"/>
            <w:left w:val="none" w:sz="0" w:space="0" w:color="auto"/>
            <w:bottom w:val="none" w:sz="0" w:space="0" w:color="auto"/>
            <w:right w:val="none" w:sz="0" w:space="0" w:color="auto"/>
          </w:divBdr>
        </w:div>
      </w:divsChild>
    </w:div>
    <w:div w:id="500238539">
      <w:bodyDiv w:val="1"/>
      <w:marLeft w:val="0"/>
      <w:marRight w:val="0"/>
      <w:marTop w:val="0"/>
      <w:marBottom w:val="0"/>
      <w:divBdr>
        <w:top w:val="none" w:sz="0" w:space="0" w:color="auto"/>
        <w:left w:val="none" w:sz="0" w:space="0" w:color="auto"/>
        <w:bottom w:val="none" w:sz="0" w:space="0" w:color="auto"/>
        <w:right w:val="none" w:sz="0" w:space="0" w:color="auto"/>
      </w:divBdr>
      <w:divsChild>
        <w:div w:id="1967153056">
          <w:marLeft w:val="0"/>
          <w:marRight w:val="0"/>
          <w:marTop w:val="0"/>
          <w:marBottom w:val="0"/>
          <w:divBdr>
            <w:top w:val="none" w:sz="0" w:space="0" w:color="auto"/>
            <w:left w:val="none" w:sz="0" w:space="0" w:color="auto"/>
            <w:bottom w:val="none" w:sz="0" w:space="0" w:color="auto"/>
            <w:right w:val="none" w:sz="0" w:space="0" w:color="auto"/>
          </w:divBdr>
        </w:div>
      </w:divsChild>
    </w:div>
    <w:div w:id="851529007">
      <w:bodyDiv w:val="1"/>
      <w:marLeft w:val="0"/>
      <w:marRight w:val="0"/>
      <w:marTop w:val="0"/>
      <w:marBottom w:val="0"/>
      <w:divBdr>
        <w:top w:val="none" w:sz="0" w:space="0" w:color="auto"/>
        <w:left w:val="none" w:sz="0" w:space="0" w:color="auto"/>
        <w:bottom w:val="none" w:sz="0" w:space="0" w:color="auto"/>
        <w:right w:val="none" w:sz="0" w:space="0" w:color="auto"/>
      </w:divBdr>
    </w:div>
    <w:div w:id="885991259">
      <w:bodyDiv w:val="1"/>
      <w:marLeft w:val="0"/>
      <w:marRight w:val="0"/>
      <w:marTop w:val="0"/>
      <w:marBottom w:val="0"/>
      <w:divBdr>
        <w:top w:val="none" w:sz="0" w:space="0" w:color="auto"/>
        <w:left w:val="none" w:sz="0" w:space="0" w:color="auto"/>
        <w:bottom w:val="none" w:sz="0" w:space="0" w:color="auto"/>
        <w:right w:val="none" w:sz="0" w:space="0" w:color="auto"/>
      </w:divBdr>
    </w:div>
    <w:div w:id="913514839">
      <w:bodyDiv w:val="1"/>
      <w:marLeft w:val="0"/>
      <w:marRight w:val="0"/>
      <w:marTop w:val="0"/>
      <w:marBottom w:val="0"/>
      <w:divBdr>
        <w:top w:val="none" w:sz="0" w:space="0" w:color="auto"/>
        <w:left w:val="none" w:sz="0" w:space="0" w:color="auto"/>
        <w:bottom w:val="none" w:sz="0" w:space="0" w:color="auto"/>
        <w:right w:val="none" w:sz="0" w:space="0" w:color="auto"/>
      </w:divBdr>
    </w:div>
    <w:div w:id="1066681237">
      <w:bodyDiv w:val="1"/>
      <w:marLeft w:val="0"/>
      <w:marRight w:val="0"/>
      <w:marTop w:val="0"/>
      <w:marBottom w:val="0"/>
      <w:divBdr>
        <w:top w:val="none" w:sz="0" w:space="0" w:color="auto"/>
        <w:left w:val="none" w:sz="0" w:space="0" w:color="auto"/>
        <w:bottom w:val="none" w:sz="0" w:space="0" w:color="auto"/>
        <w:right w:val="none" w:sz="0" w:space="0" w:color="auto"/>
      </w:divBdr>
      <w:divsChild>
        <w:div w:id="1215966987">
          <w:marLeft w:val="0"/>
          <w:marRight w:val="0"/>
          <w:marTop w:val="0"/>
          <w:marBottom w:val="0"/>
          <w:divBdr>
            <w:top w:val="none" w:sz="0" w:space="0" w:color="auto"/>
            <w:left w:val="none" w:sz="0" w:space="0" w:color="auto"/>
            <w:bottom w:val="none" w:sz="0" w:space="0" w:color="auto"/>
            <w:right w:val="none" w:sz="0" w:space="0" w:color="auto"/>
          </w:divBdr>
        </w:div>
      </w:divsChild>
    </w:div>
    <w:div w:id="1288900478">
      <w:bodyDiv w:val="1"/>
      <w:marLeft w:val="0"/>
      <w:marRight w:val="0"/>
      <w:marTop w:val="0"/>
      <w:marBottom w:val="0"/>
      <w:divBdr>
        <w:top w:val="none" w:sz="0" w:space="0" w:color="auto"/>
        <w:left w:val="none" w:sz="0" w:space="0" w:color="auto"/>
        <w:bottom w:val="none" w:sz="0" w:space="0" w:color="auto"/>
        <w:right w:val="none" w:sz="0" w:space="0" w:color="auto"/>
      </w:divBdr>
    </w:div>
    <w:div w:id="1527331398">
      <w:bodyDiv w:val="1"/>
      <w:marLeft w:val="0"/>
      <w:marRight w:val="0"/>
      <w:marTop w:val="0"/>
      <w:marBottom w:val="0"/>
      <w:divBdr>
        <w:top w:val="none" w:sz="0" w:space="0" w:color="auto"/>
        <w:left w:val="none" w:sz="0" w:space="0" w:color="auto"/>
        <w:bottom w:val="none" w:sz="0" w:space="0" w:color="auto"/>
        <w:right w:val="none" w:sz="0" w:space="0" w:color="auto"/>
      </w:divBdr>
    </w:div>
    <w:div w:id="182223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he.net/" TargetMode="External"/><Relationship Id="rId18" Type="http://schemas.openxmlformats.org/officeDocument/2006/relationships/hyperlink" Target="http://ihe.net/Templates_Public_Comments/" TargetMode="External"/><Relationship Id="rId26" Type="http://schemas.openxmlformats.org/officeDocument/2006/relationships/image" Target="media/image4.png"/><Relationship Id="rId39" Type="http://schemas.openxmlformats.org/officeDocument/2006/relationships/image" Target="cid:image001.png@01D5B1AE.093C72C0"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image" Target="cid:image001.png@01D5B1A8.E9A340B0" TargetMode="External"/><Relationship Id="rId42" Type="http://schemas.openxmlformats.org/officeDocument/2006/relationships/image" Target="media/image14.png"/><Relationship Id="rId47" Type="http://schemas.openxmlformats.org/officeDocument/2006/relationships/image" Target="media/image18.emf"/><Relationship Id="rId50"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ihe.net/Public_Comment/" TargetMode="External"/><Relationship Id="rId17" Type="http://schemas.openxmlformats.org/officeDocument/2006/relationships/hyperlink" Target="http://ihe.net/Technical_Frameworks/" TargetMode="External"/><Relationship Id="rId25" Type="http://schemas.openxmlformats.org/officeDocument/2006/relationships/image" Target="media/image3.png"/><Relationship Id="rId33" Type="http://schemas.openxmlformats.org/officeDocument/2006/relationships/image" Target="media/image8.png"/><Relationship Id="rId38" Type="http://schemas.openxmlformats.org/officeDocument/2006/relationships/image" Target="media/image12.png"/><Relationship Id="rId46"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hyperlink" Target="http://ihe.net/Profiles/" TargetMode="External"/><Relationship Id="rId20" Type="http://schemas.openxmlformats.org/officeDocument/2006/relationships/header" Target="header1.xml"/><Relationship Id="rId29" Type="http://schemas.openxmlformats.org/officeDocument/2006/relationships/image" Target="media/image6.png"/><Relationship Id="rId41" Type="http://schemas.openxmlformats.org/officeDocument/2006/relationships/package" Target="embeddings/Microsoft_Visio_Drawing.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he.net/Public_Comment/" TargetMode="External"/><Relationship Id="rId24" Type="http://schemas.openxmlformats.org/officeDocument/2006/relationships/image" Target="media/image2.png"/><Relationship Id="rId32" Type="http://schemas.openxmlformats.org/officeDocument/2006/relationships/image" Target="media/image7.png"/><Relationship Id="rId37" Type="http://schemas.openxmlformats.org/officeDocument/2006/relationships/image" Target="media/image11.png"/><Relationship Id="rId40" Type="http://schemas.openxmlformats.org/officeDocument/2006/relationships/image" Target="media/image13.emf"/><Relationship Id="rId45"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hyperlink" Target="http://ihe.net/IHE_Process/" TargetMode="External"/><Relationship Id="rId23" Type="http://schemas.openxmlformats.org/officeDocument/2006/relationships/footer" Target="footer3.xml"/><Relationship Id="rId28" Type="http://schemas.openxmlformats.org/officeDocument/2006/relationships/image" Target="media/image5.png"/><Relationship Id="rId36" Type="http://schemas.openxmlformats.org/officeDocument/2006/relationships/image" Target="media/image10.png"/><Relationship Id="rId49" Type="http://schemas.openxmlformats.org/officeDocument/2006/relationships/fontTable" Target="fontTable.xml"/><Relationship Id="rId10" Type="http://schemas.openxmlformats.org/officeDocument/2006/relationships/hyperlink" Target="http://ihe.net/Public_Comment/" TargetMode="External"/><Relationship Id="rId19" Type="http://schemas.openxmlformats.org/officeDocument/2006/relationships/hyperlink" Target="http://ihe.net/Technical_Frameworks/" TargetMode="External"/><Relationship Id="rId31" Type="http://schemas.microsoft.com/office/2011/relationships/commentsExtended" Target="commentsExtended.xml"/><Relationship Id="rId44" Type="http://schemas.openxmlformats.org/officeDocument/2006/relationships/image" Target="media/image16.emf"/><Relationship Id="rId4" Type="http://schemas.openxmlformats.org/officeDocument/2006/relationships/settings" Target="settings.xml"/><Relationship Id="rId9" Type="http://schemas.openxmlformats.org/officeDocument/2006/relationships/hyperlink" Target="http://ihe.net/Technical_Frameworks/" TargetMode="External"/><Relationship Id="rId14" Type="http://schemas.openxmlformats.org/officeDocument/2006/relationships/hyperlink" Target="file:///D:\Google%20Drive\01_IHE\AppData\Roaming\Microsoft\Word\ihe.net\IHE_Domains\" TargetMode="External"/><Relationship Id="rId22" Type="http://schemas.openxmlformats.org/officeDocument/2006/relationships/footer" Target="footer2.xml"/><Relationship Id="rId27" Type="http://schemas.openxmlformats.org/officeDocument/2006/relationships/image" Target="cid:image001.png@01D5B1AB.DE5F7720" TargetMode="External"/><Relationship Id="rId30" Type="http://schemas.openxmlformats.org/officeDocument/2006/relationships/comments" Target="comments.xml"/><Relationship Id="rId35" Type="http://schemas.openxmlformats.org/officeDocument/2006/relationships/image" Target="media/image9.png"/><Relationship Id="rId43" Type="http://schemas.openxmlformats.org/officeDocument/2006/relationships/image" Target="media/image15.png"/><Relationship Id="rId48" Type="http://schemas.openxmlformats.org/officeDocument/2006/relationships/package" Target="embeddings/Microsoft_Visio_Drawing2.vsdx"/><Relationship Id="rId8" Type="http://schemas.openxmlformats.org/officeDocument/2006/relationships/image" Target="media/image1.jpeg"/><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Desktop\00_IHE\00_DocumentPublication\03_Templates\01_2012-09_IHE%20Templates\2012-09\Base%20Template%20(no%20rev%20letter%20is%20latest)\IHE_Template_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7548B-D386-47C0-9532-F74D8209F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IHE_Template_2012.dotx</Template>
  <TotalTime>320</TotalTime>
  <Pages>64</Pages>
  <Words>17236</Words>
  <Characters>98248</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IHE</Company>
  <LinksUpToDate>false</LinksUpToDate>
  <CharactersWithSpaces>115254</CharactersWithSpaces>
  <SharedDoc>false</SharedDoc>
  <HLinks>
    <vt:vector size="738" baseType="variant">
      <vt:variant>
        <vt:i4>1048652</vt:i4>
      </vt:variant>
      <vt:variant>
        <vt:i4>696</vt:i4>
      </vt:variant>
      <vt:variant>
        <vt:i4>0</vt:i4>
      </vt:variant>
      <vt:variant>
        <vt:i4>5</vt:i4>
      </vt:variant>
      <vt:variant>
        <vt:lpwstr>http://wiki.ihe.net/index.php?title=National_Extensions_Process</vt:lpwstr>
      </vt:variant>
      <vt:variant>
        <vt:lpwstr/>
      </vt:variant>
      <vt:variant>
        <vt:i4>3801176</vt:i4>
      </vt:variant>
      <vt:variant>
        <vt:i4>693</vt:i4>
      </vt:variant>
      <vt:variant>
        <vt:i4>0</vt:i4>
      </vt:variant>
      <vt:variant>
        <vt:i4>5</vt:i4>
      </vt:variant>
      <vt:variant>
        <vt:lpwstr/>
      </vt:variant>
      <vt:variant>
        <vt:lpwstr>_1.3.6.1.4.1.19376.1.4.1.5.4__Cardia</vt:lpwstr>
      </vt:variant>
      <vt:variant>
        <vt:i4>589940</vt:i4>
      </vt:variant>
      <vt:variant>
        <vt:i4>684</vt:i4>
      </vt:variant>
      <vt:variant>
        <vt:i4>0</vt:i4>
      </vt:variant>
      <vt:variant>
        <vt:i4>5</vt:i4>
      </vt:variant>
      <vt:variant>
        <vt:lpwstr>http://wiki.ihe.net/index.php?title=Scheduled_Workflow</vt:lpwstr>
      </vt:variant>
      <vt:variant>
        <vt:lpwstr/>
      </vt:variant>
      <vt:variant>
        <vt:i4>131126</vt:i4>
      </vt:variant>
      <vt:variant>
        <vt:i4>675</vt:i4>
      </vt:variant>
      <vt:variant>
        <vt:i4>0</vt:i4>
      </vt:variant>
      <vt:variant>
        <vt:i4>5</vt:i4>
      </vt:variant>
      <vt:variant>
        <vt:lpwstr>http://ihe.net/Technical_Frameworks/</vt:lpwstr>
      </vt:variant>
      <vt:variant>
        <vt:lpwstr/>
      </vt:variant>
      <vt:variant>
        <vt:i4>131126</vt:i4>
      </vt:variant>
      <vt:variant>
        <vt:i4>672</vt:i4>
      </vt:variant>
      <vt:variant>
        <vt:i4>0</vt:i4>
      </vt:variant>
      <vt:variant>
        <vt:i4>5</vt:i4>
      </vt:variant>
      <vt:variant>
        <vt:lpwstr>http://ihe.net/Technical_Frameworks/</vt:lpwstr>
      </vt:variant>
      <vt:variant>
        <vt:lpwstr/>
      </vt:variant>
      <vt:variant>
        <vt:i4>1572919</vt:i4>
      </vt:variant>
      <vt:variant>
        <vt:i4>665</vt:i4>
      </vt:variant>
      <vt:variant>
        <vt:i4>0</vt:i4>
      </vt:variant>
      <vt:variant>
        <vt:i4>5</vt:i4>
      </vt:variant>
      <vt:variant>
        <vt:lpwstr/>
      </vt:variant>
      <vt:variant>
        <vt:lpwstr>_Toc381731613</vt:lpwstr>
      </vt:variant>
      <vt:variant>
        <vt:i4>1572919</vt:i4>
      </vt:variant>
      <vt:variant>
        <vt:i4>659</vt:i4>
      </vt:variant>
      <vt:variant>
        <vt:i4>0</vt:i4>
      </vt:variant>
      <vt:variant>
        <vt:i4>5</vt:i4>
      </vt:variant>
      <vt:variant>
        <vt:lpwstr/>
      </vt:variant>
      <vt:variant>
        <vt:lpwstr>_Toc381731612</vt:lpwstr>
      </vt:variant>
      <vt:variant>
        <vt:i4>1572919</vt:i4>
      </vt:variant>
      <vt:variant>
        <vt:i4>653</vt:i4>
      </vt:variant>
      <vt:variant>
        <vt:i4>0</vt:i4>
      </vt:variant>
      <vt:variant>
        <vt:i4>5</vt:i4>
      </vt:variant>
      <vt:variant>
        <vt:lpwstr/>
      </vt:variant>
      <vt:variant>
        <vt:lpwstr>_Toc381731611</vt:lpwstr>
      </vt:variant>
      <vt:variant>
        <vt:i4>1572919</vt:i4>
      </vt:variant>
      <vt:variant>
        <vt:i4>647</vt:i4>
      </vt:variant>
      <vt:variant>
        <vt:i4>0</vt:i4>
      </vt:variant>
      <vt:variant>
        <vt:i4>5</vt:i4>
      </vt:variant>
      <vt:variant>
        <vt:lpwstr/>
      </vt:variant>
      <vt:variant>
        <vt:lpwstr>_Toc381731610</vt:lpwstr>
      </vt:variant>
      <vt:variant>
        <vt:i4>1638455</vt:i4>
      </vt:variant>
      <vt:variant>
        <vt:i4>641</vt:i4>
      </vt:variant>
      <vt:variant>
        <vt:i4>0</vt:i4>
      </vt:variant>
      <vt:variant>
        <vt:i4>5</vt:i4>
      </vt:variant>
      <vt:variant>
        <vt:lpwstr/>
      </vt:variant>
      <vt:variant>
        <vt:lpwstr>_Toc381731609</vt:lpwstr>
      </vt:variant>
      <vt:variant>
        <vt:i4>1638455</vt:i4>
      </vt:variant>
      <vt:variant>
        <vt:i4>635</vt:i4>
      </vt:variant>
      <vt:variant>
        <vt:i4>0</vt:i4>
      </vt:variant>
      <vt:variant>
        <vt:i4>5</vt:i4>
      </vt:variant>
      <vt:variant>
        <vt:lpwstr/>
      </vt:variant>
      <vt:variant>
        <vt:lpwstr>_Toc381731608</vt:lpwstr>
      </vt:variant>
      <vt:variant>
        <vt:i4>1638455</vt:i4>
      </vt:variant>
      <vt:variant>
        <vt:i4>629</vt:i4>
      </vt:variant>
      <vt:variant>
        <vt:i4>0</vt:i4>
      </vt:variant>
      <vt:variant>
        <vt:i4>5</vt:i4>
      </vt:variant>
      <vt:variant>
        <vt:lpwstr/>
      </vt:variant>
      <vt:variant>
        <vt:lpwstr>_Toc381731607</vt:lpwstr>
      </vt:variant>
      <vt:variant>
        <vt:i4>1638455</vt:i4>
      </vt:variant>
      <vt:variant>
        <vt:i4>623</vt:i4>
      </vt:variant>
      <vt:variant>
        <vt:i4>0</vt:i4>
      </vt:variant>
      <vt:variant>
        <vt:i4>5</vt:i4>
      </vt:variant>
      <vt:variant>
        <vt:lpwstr/>
      </vt:variant>
      <vt:variant>
        <vt:lpwstr>_Toc381731606</vt:lpwstr>
      </vt:variant>
      <vt:variant>
        <vt:i4>1638455</vt:i4>
      </vt:variant>
      <vt:variant>
        <vt:i4>617</vt:i4>
      </vt:variant>
      <vt:variant>
        <vt:i4>0</vt:i4>
      </vt:variant>
      <vt:variant>
        <vt:i4>5</vt:i4>
      </vt:variant>
      <vt:variant>
        <vt:lpwstr/>
      </vt:variant>
      <vt:variant>
        <vt:lpwstr>_Toc381731605</vt:lpwstr>
      </vt:variant>
      <vt:variant>
        <vt:i4>1638455</vt:i4>
      </vt:variant>
      <vt:variant>
        <vt:i4>611</vt:i4>
      </vt:variant>
      <vt:variant>
        <vt:i4>0</vt:i4>
      </vt:variant>
      <vt:variant>
        <vt:i4>5</vt:i4>
      </vt:variant>
      <vt:variant>
        <vt:lpwstr/>
      </vt:variant>
      <vt:variant>
        <vt:lpwstr>_Toc381731604</vt:lpwstr>
      </vt:variant>
      <vt:variant>
        <vt:i4>1638455</vt:i4>
      </vt:variant>
      <vt:variant>
        <vt:i4>605</vt:i4>
      </vt:variant>
      <vt:variant>
        <vt:i4>0</vt:i4>
      </vt:variant>
      <vt:variant>
        <vt:i4>5</vt:i4>
      </vt:variant>
      <vt:variant>
        <vt:lpwstr/>
      </vt:variant>
      <vt:variant>
        <vt:lpwstr>_Toc381731603</vt:lpwstr>
      </vt:variant>
      <vt:variant>
        <vt:i4>1638455</vt:i4>
      </vt:variant>
      <vt:variant>
        <vt:i4>599</vt:i4>
      </vt:variant>
      <vt:variant>
        <vt:i4>0</vt:i4>
      </vt:variant>
      <vt:variant>
        <vt:i4>5</vt:i4>
      </vt:variant>
      <vt:variant>
        <vt:lpwstr/>
      </vt:variant>
      <vt:variant>
        <vt:lpwstr>_Toc381731602</vt:lpwstr>
      </vt:variant>
      <vt:variant>
        <vt:i4>1638455</vt:i4>
      </vt:variant>
      <vt:variant>
        <vt:i4>593</vt:i4>
      </vt:variant>
      <vt:variant>
        <vt:i4>0</vt:i4>
      </vt:variant>
      <vt:variant>
        <vt:i4>5</vt:i4>
      </vt:variant>
      <vt:variant>
        <vt:lpwstr/>
      </vt:variant>
      <vt:variant>
        <vt:lpwstr>_Toc381731601</vt:lpwstr>
      </vt:variant>
      <vt:variant>
        <vt:i4>1638455</vt:i4>
      </vt:variant>
      <vt:variant>
        <vt:i4>587</vt:i4>
      </vt:variant>
      <vt:variant>
        <vt:i4>0</vt:i4>
      </vt:variant>
      <vt:variant>
        <vt:i4>5</vt:i4>
      </vt:variant>
      <vt:variant>
        <vt:lpwstr/>
      </vt:variant>
      <vt:variant>
        <vt:lpwstr>_Toc381731600</vt:lpwstr>
      </vt:variant>
      <vt:variant>
        <vt:i4>1048628</vt:i4>
      </vt:variant>
      <vt:variant>
        <vt:i4>581</vt:i4>
      </vt:variant>
      <vt:variant>
        <vt:i4>0</vt:i4>
      </vt:variant>
      <vt:variant>
        <vt:i4>5</vt:i4>
      </vt:variant>
      <vt:variant>
        <vt:lpwstr/>
      </vt:variant>
      <vt:variant>
        <vt:lpwstr>_Toc381731599</vt:lpwstr>
      </vt:variant>
      <vt:variant>
        <vt:i4>1048628</vt:i4>
      </vt:variant>
      <vt:variant>
        <vt:i4>575</vt:i4>
      </vt:variant>
      <vt:variant>
        <vt:i4>0</vt:i4>
      </vt:variant>
      <vt:variant>
        <vt:i4>5</vt:i4>
      </vt:variant>
      <vt:variant>
        <vt:lpwstr/>
      </vt:variant>
      <vt:variant>
        <vt:lpwstr>_Toc381731598</vt:lpwstr>
      </vt:variant>
      <vt:variant>
        <vt:i4>1048628</vt:i4>
      </vt:variant>
      <vt:variant>
        <vt:i4>569</vt:i4>
      </vt:variant>
      <vt:variant>
        <vt:i4>0</vt:i4>
      </vt:variant>
      <vt:variant>
        <vt:i4>5</vt:i4>
      </vt:variant>
      <vt:variant>
        <vt:lpwstr/>
      </vt:variant>
      <vt:variant>
        <vt:lpwstr>_Toc381731597</vt:lpwstr>
      </vt:variant>
      <vt:variant>
        <vt:i4>1048628</vt:i4>
      </vt:variant>
      <vt:variant>
        <vt:i4>563</vt:i4>
      </vt:variant>
      <vt:variant>
        <vt:i4>0</vt:i4>
      </vt:variant>
      <vt:variant>
        <vt:i4>5</vt:i4>
      </vt:variant>
      <vt:variant>
        <vt:lpwstr/>
      </vt:variant>
      <vt:variant>
        <vt:lpwstr>_Toc381731596</vt:lpwstr>
      </vt:variant>
      <vt:variant>
        <vt:i4>1048628</vt:i4>
      </vt:variant>
      <vt:variant>
        <vt:i4>557</vt:i4>
      </vt:variant>
      <vt:variant>
        <vt:i4>0</vt:i4>
      </vt:variant>
      <vt:variant>
        <vt:i4>5</vt:i4>
      </vt:variant>
      <vt:variant>
        <vt:lpwstr/>
      </vt:variant>
      <vt:variant>
        <vt:lpwstr>_Toc381731595</vt:lpwstr>
      </vt:variant>
      <vt:variant>
        <vt:i4>1048628</vt:i4>
      </vt:variant>
      <vt:variant>
        <vt:i4>551</vt:i4>
      </vt:variant>
      <vt:variant>
        <vt:i4>0</vt:i4>
      </vt:variant>
      <vt:variant>
        <vt:i4>5</vt:i4>
      </vt:variant>
      <vt:variant>
        <vt:lpwstr/>
      </vt:variant>
      <vt:variant>
        <vt:lpwstr>_Toc381731594</vt:lpwstr>
      </vt:variant>
      <vt:variant>
        <vt:i4>1048628</vt:i4>
      </vt:variant>
      <vt:variant>
        <vt:i4>545</vt:i4>
      </vt:variant>
      <vt:variant>
        <vt:i4>0</vt:i4>
      </vt:variant>
      <vt:variant>
        <vt:i4>5</vt:i4>
      </vt:variant>
      <vt:variant>
        <vt:lpwstr/>
      </vt:variant>
      <vt:variant>
        <vt:lpwstr>_Toc381731593</vt:lpwstr>
      </vt:variant>
      <vt:variant>
        <vt:i4>1048628</vt:i4>
      </vt:variant>
      <vt:variant>
        <vt:i4>539</vt:i4>
      </vt:variant>
      <vt:variant>
        <vt:i4>0</vt:i4>
      </vt:variant>
      <vt:variant>
        <vt:i4>5</vt:i4>
      </vt:variant>
      <vt:variant>
        <vt:lpwstr/>
      </vt:variant>
      <vt:variant>
        <vt:lpwstr>_Toc381731592</vt:lpwstr>
      </vt:variant>
      <vt:variant>
        <vt:i4>1048628</vt:i4>
      </vt:variant>
      <vt:variant>
        <vt:i4>533</vt:i4>
      </vt:variant>
      <vt:variant>
        <vt:i4>0</vt:i4>
      </vt:variant>
      <vt:variant>
        <vt:i4>5</vt:i4>
      </vt:variant>
      <vt:variant>
        <vt:lpwstr/>
      </vt:variant>
      <vt:variant>
        <vt:lpwstr>_Toc381731591</vt:lpwstr>
      </vt:variant>
      <vt:variant>
        <vt:i4>1048628</vt:i4>
      </vt:variant>
      <vt:variant>
        <vt:i4>527</vt:i4>
      </vt:variant>
      <vt:variant>
        <vt:i4>0</vt:i4>
      </vt:variant>
      <vt:variant>
        <vt:i4>5</vt:i4>
      </vt:variant>
      <vt:variant>
        <vt:lpwstr/>
      </vt:variant>
      <vt:variant>
        <vt:lpwstr>_Toc381731590</vt:lpwstr>
      </vt:variant>
      <vt:variant>
        <vt:i4>1114164</vt:i4>
      </vt:variant>
      <vt:variant>
        <vt:i4>521</vt:i4>
      </vt:variant>
      <vt:variant>
        <vt:i4>0</vt:i4>
      </vt:variant>
      <vt:variant>
        <vt:i4>5</vt:i4>
      </vt:variant>
      <vt:variant>
        <vt:lpwstr/>
      </vt:variant>
      <vt:variant>
        <vt:lpwstr>_Toc381731589</vt:lpwstr>
      </vt:variant>
      <vt:variant>
        <vt:i4>1114164</vt:i4>
      </vt:variant>
      <vt:variant>
        <vt:i4>515</vt:i4>
      </vt:variant>
      <vt:variant>
        <vt:i4>0</vt:i4>
      </vt:variant>
      <vt:variant>
        <vt:i4>5</vt:i4>
      </vt:variant>
      <vt:variant>
        <vt:lpwstr/>
      </vt:variant>
      <vt:variant>
        <vt:lpwstr>_Toc381731588</vt:lpwstr>
      </vt:variant>
      <vt:variant>
        <vt:i4>1114164</vt:i4>
      </vt:variant>
      <vt:variant>
        <vt:i4>509</vt:i4>
      </vt:variant>
      <vt:variant>
        <vt:i4>0</vt:i4>
      </vt:variant>
      <vt:variant>
        <vt:i4>5</vt:i4>
      </vt:variant>
      <vt:variant>
        <vt:lpwstr/>
      </vt:variant>
      <vt:variant>
        <vt:lpwstr>_Toc381731587</vt:lpwstr>
      </vt:variant>
      <vt:variant>
        <vt:i4>1114164</vt:i4>
      </vt:variant>
      <vt:variant>
        <vt:i4>503</vt:i4>
      </vt:variant>
      <vt:variant>
        <vt:i4>0</vt:i4>
      </vt:variant>
      <vt:variant>
        <vt:i4>5</vt:i4>
      </vt:variant>
      <vt:variant>
        <vt:lpwstr/>
      </vt:variant>
      <vt:variant>
        <vt:lpwstr>_Toc381731586</vt:lpwstr>
      </vt:variant>
      <vt:variant>
        <vt:i4>1114164</vt:i4>
      </vt:variant>
      <vt:variant>
        <vt:i4>497</vt:i4>
      </vt:variant>
      <vt:variant>
        <vt:i4>0</vt:i4>
      </vt:variant>
      <vt:variant>
        <vt:i4>5</vt:i4>
      </vt:variant>
      <vt:variant>
        <vt:lpwstr/>
      </vt:variant>
      <vt:variant>
        <vt:lpwstr>_Toc381731585</vt:lpwstr>
      </vt:variant>
      <vt:variant>
        <vt:i4>1114164</vt:i4>
      </vt:variant>
      <vt:variant>
        <vt:i4>491</vt:i4>
      </vt:variant>
      <vt:variant>
        <vt:i4>0</vt:i4>
      </vt:variant>
      <vt:variant>
        <vt:i4>5</vt:i4>
      </vt:variant>
      <vt:variant>
        <vt:lpwstr/>
      </vt:variant>
      <vt:variant>
        <vt:lpwstr>_Toc381731584</vt:lpwstr>
      </vt:variant>
      <vt:variant>
        <vt:i4>1114164</vt:i4>
      </vt:variant>
      <vt:variant>
        <vt:i4>485</vt:i4>
      </vt:variant>
      <vt:variant>
        <vt:i4>0</vt:i4>
      </vt:variant>
      <vt:variant>
        <vt:i4>5</vt:i4>
      </vt:variant>
      <vt:variant>
        <vt:lpwstr/>
      </vt:variant>
      <vt:variant>
        <vt:lpwstr>_Toc381731583</vt:lpwstr>
      </vt:variant>
      <vt:variant>
        <vt:i4>1114164</vt:i4>
      </vt:variant>
      <vt:variant>
        <vt:i4>479</vt:i4>
      </vt:variant>
      <vt:variant>
        <vt:i4>0</vt:i4>
      </vt:variant>
      <vt:variant>
        <vt:i4>5</vt:i4>
      </vt:variant>
      <vt:variant>
        <vt:lpwstr/>
      </vt:variant>
      <vt:variant>
        <vt:lpwstr>_Toc381731582</vt:lpwstr>
      </vt:variant>
      <vt:variant>
        <vt:i4>1114164</vt:i4>
      </vt:variant>
      <vt:variant>
        <vt:i4>473</vt:i4>
      </vt:variant>
      <vt:variant>
        <vt:i4>0</vt:i4>
      </vt:variant>
      <vt:variant>
        <vt:i4>5</vt:i4>
      </vt:variant>
      <vt:variant>
        <vt:lpwstr/>
      </vt:variant>
      <vt:variant>
        <vt:lpwstr>_Toc381731581</vt:lpwstr>
      </vt:variant>
      <vt:variant>
        <vt:i4>1114164</vt:i4>
      </vt:variant>
      <vt:variant>
        <vt:i4>467</vt:i4>
      </vt:variant>
      <vt:variant>
        <vt:i4>0</vt:i4>
      </vt:variant>
      <vt:variant>
        <vt:i4>5</vt:i4>
      </vt:variant>
      <vt:variant>
        <vt:lpwstr/>
      </vt:variant>
      <vt:variant>
        <vt:lpwstr>_Toc381731580</vt:lpwstr>
      </vt:variant>
      <vt:variant>
        <vt:i4>1966132</vt:i4>
      </vt:variant>
      <vt:variant>
        <vt:i4>461</vt:i4>
      </vt:variant>
      <vt:variant>
        <vt:i4>0</vt:i4>
      </vt:variant>
      <vt:variant>
        <vt:i4>5</vt:i4>
      </vt:variant>
      <vt:variant>
        <vt:lpwstr/>
      </vt:variant>
      <vt:variant>
        <vt:lpwstr>_Toc381731579</vt:lpwstr>
      </vt:variant>
      <vt:variant>
        <vt:i4>1966132</vt:i4>
      </vt:variant>
      <vt:variant>
        <vt:i4>455</vt:i4>
      </vt:variant>
      <vt:variant>
        <vt:i4>0</vt:i4>
      </vt:variant>
      <vt:variant>
        <vt:i4>5</vt:i4>
      </vt:variant>
      <vt:variant>
        <vt:lpwstr/>
      </vt:variant>
      <vt:variant>
        <vt:lpwstr>_Toc381731578</vt:lpwstr>
      </vt:variant>
      <vt:variant>
        <vt:i4>1966132</vt:i4>
      </vt:variant>
      <vt:variant>
        <vt:i4>449</vt:i4>
      </vt:variant>
      <vt:variant>
        <vt:i4>0</vt:i4>
      </vt:variant>
      <vt:variant>
        <vt:i4>5</vt:i4>
      </vt:variant>
      <vt:variant>
        <vt:lpwstr/>
      </vt:variant>
      <vt:variant>
        <vt:lpwstr>_Toc381731577</vt:lpwstr>
      </vt:variant>
      <vt:variant>
        <vt:i4>1966132</vt:i4>
      </vt:variant>
      <vt:variant>
        <vt:i4>443</vt:i4>
      </vt:variant>
      <vt:variant>
        <vt:i4>0</vt:i4>
      </vt:variant>
      <vt:variant>
        <vt:i4>5</vt:i4>
      </vt:variant>
      <vt:variant>
        <vt:lpwstr/>
      </vt:variant>
      <vt:variant>
        <vt:lpwstr>_Toc381731576</vt:lpwstr>
      </vt:variant>
      <vt:variant>
        <vt:i4>1966132</vt:i4>
      </vt:variant>
      <vt:variant>
        <vt:i4>437</vt:i4>
      </vt:variant>
      <vt:variant>
        <vt:i4>0</vt:i4>
      </vt:variant>
      <vt:variant>
        <vt:i4>5</vt:i4>
      </vt:variant>
      <vt:variant>
        <vt:lpwstr/>
      </vt:variant>
      <vt:variant>
        <vt:lpwstr>_Toc381731575</vt:lpwstr>
      </vt:variant>
      <vt:variant>
        <vt:i4>1966132</vt:i4>
      </vt:variant>
      <vt:variant>
        <vt:i4>431</vt:i4>
      </vt:variant>
      <vt:variant>
        <vt:i4>0</vt:i4>
      </vt:variant>
      <vt:variant>
        <vt:i4>5</vt:i4>
      </vt:variant>
      <vt:variant>
        <vt:lpwstr/>
      </vt:variant>
      <vt:variant>
        <vt:lpwstr>_Toc381731574</vt:lpwstr>
      </vt:variant>
      <vt:variant>
        <vt:i4>1966132</vt:i4>
      </vt:variant>
      <vt:variant>
        <vt:i4>425</vt:i4>
      </vt:variant>
      <vt:variant>
        <vt:i4>0</vt:i4>
      </vt:variant>
      <vt:variant>
        <vt:i4>5</vt:i4>
      </vt:variant>
      <vt:variant>
        <vt:lpwstr/>
      </vt:variant>
      <vt:variant>
        <vt:lpwstr>_Toc381731573</vt:lpwstr>
      </vt:variant>
      <vt:variant>
        <vt:i4>1966132</vt:i4>
      </vt:variant>
      <vt:variant>
        <vt:i4>419</vt:i4>
      </vt:variant>
      <vt:variant>
        <vt:i4>0</vt:i4>
      </vt:variant>
      <vt:variant>
        <vt:i4>5</vt:i4>
      </vt:variant>
      <vt:variant>
        <vt:lpwstr/>
      </vt:variant>
      <vt:variant>
        <vt:lpwstr>_Toc381731572</vt:lpwstr>
      </vt:variant>
      <vt:variant>
        <vt:i4>1966132</vt:i4>
      </vt:variant>
      <vt:variant>
        <vt:i4>413</vt:i4>
      </vt:variant>
      <vt:variant>
        <vt:i4>0</vt:i4>
      </vt:variant>
      <vt:variant>
        <vt:i4>5</vt:i4>
      </vt:variant>
      <vt:variant>
        <vt:lpwstr/>
      </vt:variant>
      <vt:variant>
        <vt:lpwstr>_Toc381731571</vt:lpwstr>
      </vt:variant>
      <vt:variant>
        <vt:i4>1966132</vt:i4>
      </vt:variant>
      <vt:variant>
        <vt:i4>407</vt:i4>
      </vt:variant>
      <vt:variant>
        <vt:i4>0</vt:i4>
      </vt:variant>
      <vt:variant>
        <vt:i4>5</vt:i4>
      </vt:variant>
      <vt:variant>
        <vt:lpwstr/>
      </vt:variant>
      <vt:variant>
        <vt:lpwstr>_Toc381731570</vt:lpwstr>
      </vt:variant>
      <vt:variant>
        <vt:i4>2031668</vt:i4>
      </vt:variant>
      <vt:variant>
        <vt:i4>401</vt:i4>
      </vt:variant>
      <vt:variant>
        <vt:i4>0</vt:i4>
      </vt:variant>
      <vt:variant>
        <vt:i4>5</vt:i4>
      </vt:variant>
      <vt:variant>
        <vt:lpwstr/>
      </vt:variant>
      <vt:variant>
        <vt:lpwstr>_Toc381731569</vt:lpwstr>
      </vt:variant>
      <vt:variant>
        <vt:i4>2031668</vt:i4>
      </vt:variant>
      <vt:variant>
        <vt:i4>395</vt:i4>
      </vt:variant>
      <vt:variant>
        <vt:i4>0</vt:i4>
      </vt:variant>
      <vt:variant>
        <vt:i4>5</vt:i4>
      </vt:variant>
      <vt:variant>
        <vt:lpwstr/>
      </vt:variant>
      <vt:variant>
        <vt:lpwstr>_Toc381731568</vt:lpwstr>
      </vt:variant>
      <vt:variant>
        <vt:i4>2031668</vt:i4>
      </vt:variant>
      <vt:variant>
        <vt:i4>389</vt:i4>
      </vt:variant>
      <vt:variant>
        <vt:i4>0</vt:i4>
      </vt:variant>
      <vt:variant>
        <vt:i4>5</vt:i4>
      </vt:variant>
      <vt:variant>
        <vt:lpwstr/>
      </vt:variant>
      <vt:variant>
        <vt:lpwstr>_Toc381731567</vt:lpwstr>
      </vt:variant>
      <vt:variant>
        <vt:i4>2031668</vt:i4>
      </vt:variant>
      <vt:variant>
        <vt:i4>383</vt:i4>
      </vt:variant>
      <vt:variant>
        <vt:i4>0</vt:i4>
      </vt:variant>
      <vt:variant>
        <vt:i4>5</vt:i4>
      </vt:variant>
      <vt:variant>
        <vt:lpwstr/>
      </vt:variant>
      <vt:variant>
        <vt:lpwstr>_Toc381731566</vt:lpwstr>
      </vt:variant>
      <vt:variant>
        <vt:i4>2031668</vt:i4>
      </vt:variant>
      <vt:variant>
        <vt:i4>377</vt:i4>
      </vt:variant>
      <vt:variant>
        <vt:i4>0</vt:i4>
      </vt:variant>
      <vt:variant>
        <vt:i4>5</vt:i4>
      </vt:variant>
      <vt:variant>
        <vt:lpwstr/>
      </vt:variant>
      <vt:variant>
        <vt:lpwstr>_Toc381731565</vt:lpwstr>
      </vt:variant>
      <vt:variant>
        <vt:i4>2031668</vt:i4>
      </vt:variant>
      <vt:variant>
        <vt:i4>371</vt:i4>
      </vt:variant>
      <vt:variant>
        <vt:i4>0</vt:i4>
      </vt:variant>
      <vt:variant>
        <vt:i4>5</vt:i4>
      </vt:variant>
      <vt:variant>
        <vt:lpwstr/>
      </vt:variant>
      <vt:variant>
        <vt:lpwstr>_Toc381731564</vt:lpwstr>
      </vt:variant>
      <vt:variant>
        <vt:i4>2031668</vt:i4>
      </vt:variant>
      <vt:variant>
        <vt:i4>365</vt:i4>
      </vt:variant>
      <vt:variant>
        <vt:i4>0</vt:i4>
      </vt:variant>
      <vt:variant>
        <vt:i4>5</vt:i4>
      </vt:variant>
      <vt:variant>
        <vt:lpwstr/>
      </vt:variant>
      <vt:variant>
        <vt:lpwstr>_Toc381731563</vt:lpwstr>
      </vt:variant>
      <vt:variant>
        <vt:i4>2031668</vt:i4>
      </vt:variant>
      <vt:variant>
        <vt:i4>359</vt:i4>
      </vt:variant>
      <vt:variant>
        <vt:i4>0</vt:i4>
      </vt:variant>
      <vt:variant>
        <vt:i4>5</vt:i4>
      </vt:variant>
      <vt:variant>
        <vt:lpwstr/>
      </vt:variant>
      <vt:variant>
        <vt:lpwstr>_Toc381731562</vt:lpwstr>
      </vt:variant>
      <vt:variant>
        <vt:i4>2031668</vt:i4>
      </vt:variant>
      <vt:variant>
        <vt:i4>353</vt:i4>
      </vt:variant>
      <vt:variant>
        <vt:i4>0</vt:i4>
      </vt:variant>
      <vt:variant>
        <vt:i4>5</vt:i4>
      </vt:variant>
      <vt:variant>
        <vt:lpwstr/>
      </vt:variant>
      <vt:variant>
        <vt:lpwstr>_Toc381731561</vt:lpwstr>
      </vt:variant>
      <vt:variant>
        <vt:i4>2031668</vt:i4>
      </vt:variant>
      <vt:variant>
        <vt:i4>347</vt:i4>
      </vt:variant>
      <vt:variant>
        <vt:i4>0</vt:i4>
      </vt:variant>
      <vt:variant>
        <vt:i4>5</vt:i4>
      </vt:variant>
      <vt:variant>
        <vt:lpwstr/>
      </vt:variant>
      <vt:variant>
        <vt:lpwstr>_Toc381731560</vt:lpwstr>
      </vt:variant>
      <vt:variant>
        <vt:i4>1835060</vt:i4>
      </vt:variant>
      <vt:variant>
        <vt:i4>341</vt:i4>
      </vt:variant>
      <vt:variant>
        <vt:i4>0</vt:i4>
      </vt:variant>
      <vt:variant>
        <vt:i4>5</vt:i4>
      </vt:variant>
      <vt:variant>
        <vt:lpwstr/>
      </vt:variant>
      <vt:variant>
        <vt:lpwstr>_Toc381731559</vt:lpwstr>
      </vt:variant>
      <vt:variant>
        <vt:i4>1835060</vt:i4>
      </vt:variant>
      <vt:variant>
        <vt:i4>335</vt:i4>
      </vt:variant>
      <vt:variant>
        <vt:i4>0</vt:i4>
      </vt:variant>
      <vt:variant>
        <vt:i4>5</vt:i4>
      </vt:variant>
      <vt:variant>
        <vt:lpwstr/>
      </vt:variant>
      <vt:variant>
        <vt:lpwstr>_Toc381731558</vt:lpwstr>
      </vt:variant>
      <vt:variant>
        <vt:i4>1835060</vt:i4>
      </vt:variant>
      <vt:variant>
        <vt:i4>329</vt:i4>
      </vt:variant>
      <vt:variant>
        <vt:i4>0</vt:i4>
      </vt:variant>
      <vt:variant>
        <vt:i4>5</vt:i4>
      </vt:variant>
      <vt:variant>
        <vt:lpwstr/>
      </vt:variant>
      <vt:variant>
        <vt:lpwstr>_Toc381731557</vt:lpwstr>
      </vt:variant>
      <vt:variant>
        <vt:i4>1835060</vt:i4>
      </vt:variant>
      <vt:variant>
        <vt:i4>323</vt:i4>
      </vt:variant>
      <vt:variant>
        <vt:i4>0</vt:i4>
      </vt:variant>
      <vt:variant>
        <vt:i4>5</vt:i4>
      </vt:variant>
      <vt:variant>
        <vt:lpwstr/>
      </vt:variant>
      <vt:variant>
        <vt:lpwstr>_Toc381731556</vt:lpwstr>
      </vt:variant>
      <vt:variant>
        <vt:i4>1835060</vt:i4>
      </vt:variant>
      <vt:variant>
        <vt:i4>317</vt:i4>
      </vt:variant>
      <vt:variant>
        <vt:i4>0</vt:i4>
      </vt:variant>
      <vt:variant>
        <vt:i4>5</vt:i4>
      </vt:variant>
      <vt:variant>
        <vt:lpwstr/>
      </vt:variant>
      <vt:variant>
        <vt:lpwstr>_Toc381731555</vt:lpwstr>
      </vt:variant>
      <vt:variant>
        <vt:i4>1835060</vt:i4>
      </vt:variant>
      <vt:variant>
        <vt:i4>311</vt:i4>
      </vt:variant>
      <vt:variant>
        <vt:i4>0</vt:i4>
      </vt:variant>
      <vt:variant>
        <vt:i4>5</vt:i4>
      </vt:variant>
      <vt:variant>
        <vt:lpwstr/>
      </vt:variant>
      <vt:variant>
        <vt:lpwstr>_Toc381731554</vt:lpwstr>
      </vt:variant>
      <vt:variant>
        <vt:i4>1835060</vt:i4>
      </vt:variant>
      <vt:variant>
        <vt:i4>305</vt:i4>
      </vt:variant>
      <vt:variant>
        <vt:i4>0</vt:i4>
      </vt:variant>
      <vt:variant>
        <vt:i4>5</vt:i4>
      </vt:variant>
      <vt:variant>
        <vt:lpwstr/>
      </vt:variant>
      <vt:variant>
        <vt:lpwstr>_Toc381731553</vt:lpwstr>
      </vt:variant>
      <vt:variant>
        <vt:i4>1835060</vt:i4>
      </vt:variant>
      <vt:variant>
        <vt:i4>299</vt:i4>
      </vt:variant>
      <vt:variant>
        <vt:i4>0</vt:i4>
      </vt:variant>
      <vt:variant>
        <vt:i4>5</vt:i4>
      </vt:variant>
      <vt:variant>
        <vt:lpwstr/>
      </vt:variant>
      <vt:variant>
        <vt:lpwstr>_Toc381731552</vt:lpwstr>
      </vt:variant>
      <vt:variant>
        <vt:i4>1835060</vt:i4>
      </vt:variant>
      <vt:variant>
        <vt:i4>293</vt:i4>
      </vt:variant>
      <vt:variant>
        <vt:i4>0</vt:i4>
      </vt:variant>
      <vt:variant>
        <vt:i4>5</vt:i4>
      </vt:variant>
      <vt:variant>
        <vt:lpwstr/>
      </vt:variant>
      <vt:variant>
        <vt:lpwstr>_Toc381731551</vt:lpwstr>
      </vt:variant>
      <vt:variant>
        <vt:i4>1835060</vt:i4>
      </vt:variant>
      <vt:variant>
        <vt:i4>287</vt:i4>
      </vt:variant>
      <vt:variant>
        <vt:i4>0</vt:i4>
      </vt:variant>
      <vt:variant>
        <vt:i4>5</vt:i4>
      </vt:variant>
      <vt:variant>
        <vt:lpwstr/>
      </vt:variant>
      <vt:variant>
        <vt:lpwstr>_Toc381731550</vt:lpwstr>
      </vt:variant>
      <vt:variant>
        <vt:i4>1900596</vt:i4>
      </vt:variant>
      <vt:variant>
        <vt:i4>281</vt:i4>
      </vt:variant>
      <vt:variant>
        <vt:i4>0</vt:i4>
      </vt:variant>
      <vt:variant>
        <vt:i4>5</vt:i4>
      </vt:variant>
      <vt:variant>
        <vt:lpwstr/>
      </vt:variant>
      <vt:variant>
        <vt:lpwstr>_Toc381731549</vt:lpwstr>
      </vt:variant>
      <vt:variant>
        <vt:i4>1900596</vt:i4>
      </vt:variant>
      <vt:variant>
        <vt:i4>275</vt:i4>
      </vt:variant>
      <vt:variant>
        <vt:i4>0</vt:i4>
      </vt:variant>
      <vt:variant>
        <vt:i4>5</vt:i4>
      </vt:variant>
      <vt:variant>
        <vt:lpwstr/>
      </vt:variant>
      <vt:variant>
        <vt:lpwstr>_Toc381731548</vt:lpwstr>
      </vt:variant>
      <vt:variant>
        <vt:i4>1900596</vt:i4>
      </vt:variant>
      <vt:variant>
        <vt:i4>269</vt:i4>
      </vt:variant>
      <vt:variant>
        <vt:i4>0</vt:i4>
      </vt:variant>
      <vt:variant>
        <vt:i4>5</vt:i4>
      </vt:variant>
      <vt:variant>
        <vt:lpwstr/>
      </vt:variant>
      <vt:variant>
        <vt:lpwstr>_Toc381731547</vt:lpwstr>
      </vt:variant>
      <vt:variant>
        <vt:i4>1900596</vt:i4>
      </vt:variant>
      <vt:variant>
        <vt:i4>263</vt:i4>
      </vt:variant>
      <vt:variant>
        <vt:i4>0</vt:i4>
      </vt:variant>
      <vt:variant>
        <vt:i4>5</vt:i4>
      </vt:variant>
      <vt:variant>
        <vt:lpwstr/>
      </vt:variant>
      <vt:variant>
        <vt:lpwstr>_Toc381731546</vt:lpwstr>
      </vt:variant>
      <vt:variant>
        <vt:i4>1900596</vt:i4>
      </vt:variant>
      <vt:variant>
        <vt:i4>257</vt:i4>
      </vt:variant>
      <vt:variant>
        <vt:i4>0</vt:i4>
      </vt:variant>
      <vt:variant>
        <vt:i4>5</vt:i4>
      </vt:variant>
      <vt:variant>
        <vt:lpwstr/>
      </vt:variant>
      <vt:variant>
        <vt:lpwstr>_Toc381731545</vt:lpwstr>
      </vt:variant>
      <vt:variant>
        <vt:i4>1900596</vt:i4>
      </vt:variant>
      <vt:variant>
        <vt:i4>251</vt:i4>
      </vt:variant>
      <vt:variant>
        <vt:i4>0</vt:i4>
      </vt:variant>
      <vt:variant>
        <vt:i4>5</vt:i4>
      </vt:variant>
      <vt:variant>
        <vt:lpwstr/>
      </vt:variant>
      <vt:variant>
        <vt:lpwstr>_Toc381731544</vt:lpwstr>
      </vt:variant>
      <vt:variant>
        <vt:i4>1900596</vt:i4>
      </vt:variant>
      <vt:variant>
        <vt:i4>245</vt:i4>
      </vt:variant>
      <vt:variant>
        <vt:i4>0</vt:i4>
      </vt:variant>
      <vt:variant>
        <vt:i4>5</vt:i4>
      </vt:variant>
      <vt:variant>
        <vt:lpwstr/>
      </vt:variant>
      <vt:variant>
        <vt:lpwstr>_Toc381731543</vt:lpwstr>
      </vt:variant>
      <vt:variant>
        <vt:i4>1900596</vt:i4>
      </vt:variant>
      <vt:variant>
        <vt:i4>239</vt:i4>
      </vt:variant>
      <vt:variant>
        <vt:i4>0</vt:i4>
      </vt:variant>
      <vt:variant>
        <vt:i4>5</vt:i4>
      </vt:variant>
      <vt:variant>
        <vt:lpwstr/>
      </vt:variant>
      <vt:variant>
        <vt:lpwstr>_Toc381731542</vt:lpwstr>
      </vt:variant>
      <vt:variant>
        <vt:i4>1900596</vt:i4>
      </vt:variant>
      <vt:variant>
        <vt:i4>233</vt:i4>
      </vt:variant>
      <vt:variant>
        <vt:i4>0</vt:i4>
      </vt:variant>
      <vt:variant>
        <vt:i4>5</vt:i4>
      </vt:variant>
      <vt:variant>
        <vt:lpwstr/>
      </vt:variant>
      <vt:variant>
        <vt:lpwstr>_Toc381731541</vt:lpwstr>
      </vt:variant>
      <vt:variant>
        <vt:i4>1900596</vt:i4>
      </vt:variant>
      <vt:variant>
        <vt:i4>227</vt:i4>
      </vt:variant>
      <vt:variant>
        <vt:i4>0</vt:i4>
      </vt:variant>
      <vt:variant>
        <vt:i4>5</vt:i4>
      </vt:variant>
      <vt:variant>
        <vt:lpwstr/>
      </vt:variant>
      <vt:variant>
        <vt:lpwstr>_Toc381731540</vt:lpwstr>
      </vt:variant>
      <vt:variant>
        <vt:i4>1703988</vt:i4>
      </vt:variant>
      <vt:variant>
        <vt:i4>221</vt:i4>
      </vt:variant>
      <vt:variant>
        <vt:i4>0</vt:i4>
      </vt:variant>
      <vt:variant>
        <vt:i4>5</vt:i4>
      </vt:variant>
      <vt:variant>
        <vt:lpwstr/>
      </vt:variant>
      <vt:variant>
        <vt:lpwstr>_Toc381731539</vt:lpwstr>
      </vt:variant>
      <vt:variant>
        <vt:i4>1703988</vt:i4>
      </vt:variant>
      <vt:variant>
        <vt:i4>215</vt:i4>
      </vt:variant>
      <vt:variant>
        <vt:i4>0</vt:i4>
      </vt:variant>
      <vt:variant>
        <vt:i4>5</vt:i4>
      </vt:variant>
      <vt:variant>
        <vt:lpwstr/>
      </vt:variant>
      <vt:variant>
        <vt:lpwstr>_Toc381731538</vt:lpwstr>
      </vt:variant>
      <vt:variant>
        <vt:i4>1703988</vt:i4>
      </vt:variant>
      <vt:variant>
        <vt:i4>209</vt:i4>
      </vt:variant>
      <vt:variant>
        <vt:i4>0</vt:i4>
      </vt:variant>
      <vt:variant>
        <vt:i4>5</vt:i4>
      </vt:variant>
      <vt:variant>
        <vt:lpwstr/>
      </vt:variant>
      <vt:variant>
        <vt:lpwstr>_Toc381731537</vt:lpwstr>
      </vt:variant>
      <vt:variant>
        <vt:i4>1703988</vt:i4>
      </vt:variant>
      <vt:variant>
        <vt:i4>203</vt:i4>
      </vt:variant>
      <vt:variant>
        <vt:i4>0</vt:i4>
      </vt:variant>
      <vt:variant>
        <vt:i4>5</vt:i4>
      </vt:variant>
      <vt:variant>
        <vt:lpwstr/>
      </vt:variant>
      <vt:variant>
        <vt:lpwstr>_Toc381731536</vt:lpwstr>
      </vt:variant>
      <vt:variant>
        <vt:i4>1703988</vt:i4>
      </vt:variant>
      <vt:variant>
        <vt:i4>197</vt:i4>
      </vt:variant>
      <vt:variant>
        <vt:i4>0</vt:i4>
      </vt:variant>
      <vt:variant>
        <vt:i4>5</vt:i4>
      </vt:variant>
      <vt:variant>
        <vt:lpwstr/>
      </vt:variant>
      <vt:variant>
        <vt:lpwstr>_Toc381731535</vt:lpwstr>
      </vt:variant>
      <vt:variant>
        <vt:i4>1703988</vt:i4>
      </vt:variant>
      <vt:variant>
        <vt:i4>191</vt:i4>
      </vt:variant>
      <vt:variant>
        <vt:i4>0</vt:i4>
      </vt:variant>
      <vt:variant>
        <vt:i4>5</vt:i4>
      </vt:variant>
      <vt:variant>
        <vt:lpwstr/>
      </vt:variant>
      <vt:variant>
        <vt:lpwstr>_Toc381731534</vt:lpwstr>
      </vt:variant>
      <vt:variant>
        <vt:i4>1703988</vt:i4>
      </vt:variant>
      <vt:variant>
        <vt:i4>185</vt:i4>
      </vt:variant>
      <vt:variant>
        <vt:i4>0</vt:i4>
      </vt:variant>
      <vt:variant>
        <vt:i4>5</vt:i4>
      </vt:variant>
      <vt:variant>
        <vt:lpwstr/>
      </vt:variant>
      <vt:variant>
        <vt:lpwstr>_Toc381731533</vt:lpwstr>
      </vt:variant>
      <vt:variant>
        <vt:i4>1703988</vt:i4>
      </vt:variant>
      <vt:variant>
        <vt:i4>179</vt:i4>
      </vt:variant>
      <vt:variant>
        <vt:i4>0</vt:i4>
      </vt:variant>
      <vt:variant>
        <vt:i4>5</vt:i4>
      </vt:variant>
      <vt:variant>
        <vt:lpwstr/>
      </vt:variant>
      <vt:variant>
        <vt:lpwstr>_Toc381731532</vt:lpwstr>
      </vt:variant>
      <vt:variant>
        <vt:i4>1703988</vt:i4>
      </vt:variant>
      <vt:variant>
        <vt:i4>173</vt:i4>
      </vt:variant>
      <vt:variant>
        <vt:i4>0</vt:i4>
      </vt:variant>
      <vt:variant>
        <vt:i4>5</vt:i4>
      </vt:variant>
      <vt:variant>
        <vt:lpwstr/>
      </vt:variant>
      <vt:variant>
        <vt:lpwstr>_Toc381731531</vt:lpwstr>
      </vt:variant>
      <vt:variant>
        <vt:i4>1703988</vt:i4>
      </vt:variant>
      <vt:variant>
        <vt:i4>167</vt:i4>
      </vt:variant>
      <vt:variant>
        <vt:i4>0</vt:i4>
      </vt:variant>
      <vt:variant>
        <vt:i4>5</vt:i4>
      </vt:variant>
      <vt:variant>
        <vt:lpwstr/>
      </vt:variant>
      <vt:variant>
        <vt:lpwstr>_Toc381731530</vt:lpwstr>
      </vt:variant>
      <vt:variant>
        <vt:i4>1769524</vt:i4>
      </vt:variant>
      <vt:variant>
        <vt:i4>161</vt:i4>
      </vt:variant>
      <vt:variant>
        <vt:i4>0</vt:i4>
      </vt:variant>
      <vt:variant>
        <vt:i4>5</vt:i4>
      </vt:variant>
      <vt:variant>
        <vt:lpwstr/>
      </vt:variant>
      <vt:variant>
        <vt:lpwstr>_Toc381731529</vt:lpwstr>
      </vt:variant>
      <vt:variant>
        <vt:i4>1769524</vt:i4>
      </vt:variant>
      <vt:variant>
        <vt:i4>155</vt:i4>
      </vt:variant>
      <vt:variant>
        <vt:i4>0</vt:i4>
      </vt:variant>
      <vt:variant>
        <vt:i4>5</vt:i4>
      </vt:variant>
      <vt:variant>
        <vt:lpwstr/>
      </vt:variant>
      <vt:variant>
        <vt:lpwstr>_Toc381731528</vt:lpwstr>
      </vt:variant>
      <vt:variant>
        <vt:i4>1769524</vt:i4>
      </vt:variant>
      <vt:variant>
        <vt:i4>149</vt:i4>
      </vt:variant>
      <vt:variant>
        <vt:i4>0</vt:i4>
      </vt:variant>
      <vt:variant>
        <vt:i4>5</vt:i4>
      </vt:variant>
      <vt:variant>
        <vt:lpwstr/>
      </vt:variant>
      <vt:variant>
        <vt:lpwstr>_Toc381731527</vt:lpwstr>
      </vt:variant>
      <vt:variant>
        <vt:i4>1769524</vt:i4>
      </vt:variant>
      <vt:variant>
        <vt:i4>143</vt:i4>
      </vt:variant>
      <vt:variant>
        <vt:i4>0</vt:i4>
      </vt:variant>
      <vt:variant>
        <vt:i4>5</vt:i4>
      </vt:variant>
      <vt:variant>
        <vt:lpwstr/>
      </vt:variant>
      <vt:variant>
        <vt:lpwstr>_Toc381731526</vt:lpwstr>
      </vt:variant>
      <vt:variant>
        <vt:i4>1769524</vt:i4>
      </vt:variant>
      <vt:variant>
        <vt:i4>137</vt:i4>
      </vt:variant>
      <vt:variant>
        <vt:i4>0</vt:i4>
      </vt:variant>
      <vt:variant>
        <vt:i4>5</vt:i4>
      </vt:variant>
      <vt:variant>
        <vt:lpwstr/>
      </vt:variant>
      <vt:variant>
        <vt:lpwstr>_Toc381731525</vt:lpwstr>
      </vt:variant>
      <vt:variant>
        <vt:i4>1769524</vt:i4>
      </vt:variant>
      <vt:variant>
        <vt:i4>131</vt:i4>
      </vt:variant>
      <vt:variant>
        <vt:i4>0</vt:i4>
      </vt:variant>
      <vt:variant>
        <vt:i4>5</vt:i4>
      </vt:variant>
      <vt:variant>
        <vt:lpwstr/>
      </vt:variant>
      <vt:variant>
        <vt:lpwstr>_Toc381731524</vt:lpwstr>
      </vt:variant>
      <vt:variant>
        <vt:i4>1769524</vt:i4>
      </vt:variant>
      <vt:variant>
        <vt:i4>125</vt:i4>
      </vt:variant>
      <vt:variant>
        <vt:i4>0</vt:i4>
      </vt:variant>
      <vt:variant>
        <vt:i4>5</vt:i4>
      </vt:variant>
      <vt:variant>
        <vt:lpwstr/>
      </vt:variant>
      <vt:variant>
        <vt:lpwstr>_Toc381731523</vt:lpwstr>
      </vt:variant>
      <vt:variant>
        <vt:i4>1769524</vt:i4>
      </vt:variant>
      <vt:variant>
        <vt:i4>119</vt:i4>
      </vt:variant>
      <vt:variant>
        <vt:i4>0</vt:i4>
      </vt:variant>
      <vt:variant>
        <vt:i4>5</vt:i4>
      </vt:variant>
      <vt:variant>
        <vt:lpwstr/>
      </vt:variant>
      <vt:variant>
        <vt:lpwstr>_Toc381731522</vt:lpwstr>
      </vt:variant>
      <vt:variant>
        <vt:i4>1769524</vt:i4>
      </vt:variant>
      <vt:variant>
        <vt:i4>113</vt:i4>
      </vt:variant>
      <vt:variant>
        <vt:i4>0</vt:i4>
      </vt:variant>
      <vt:variant>
        <vt:i4>5</vt:i4>
      </vt:variant>
      <vt:variant>
        <vt:lpwstr/>
      </vt:variant>
      <vt:variant>
        <vt:lpwstr>_Toc381731521</vt:lpwstr>
      </vt:variant>
      <vt:variant>
        <vt:i4>1769524</vt:i4>
      </vt:variant>
      <vt:variant>
        <vt:i4>107</vt:i4>
      </vt:variant>
      <vt:variant>
        <vt:i4>0</vt:i4>
      </vt:variant>
      <vt:variant>
        <vt:i4>5</vt:i4>
      </vt:variant>
      <vt:variant>
        <vt:lpwstr/>
      </vt:variant>
      <vt:variant>
        <vt:lpwstr>_Toc381731520</vt:lpwstr>
      </vt:variant>
      <vt:variant>
        <vt:i4>1572916</vt:i4>
      </vt:variant>
      <vt:variant>
        <vt:i4>101</vt:i4>
      </vt:variant>
      <vt:variant>
        <vt:i4>0</vt:i4>
      </vt:variant>
      <vt:variant>
        <vt:i4>5</vt:i4>
      </vt:variant>
      <vt:variant>
        <vt:lpwstr/>
      </vt:variant>
      <vt:variant>
        <vt:lpwstr>_Toc381731519</vt:lpwstr>
      </vt:variant>
      <vt:variant>
        <vt:i4>1572916</vt:i4>
      </vt:variant>
      <vt:variant>
        <vt:i4>95</vt:i4>
      </vt:variant>
      <vt:variant>
        <vt:i4>0</vt:i4>
      </vt:variant>
      <vt:variant>
        <vt:i4>5</vt:i4>
      </vt:variant>
      <vt:variant>
        <vt:lpwstr/>
      </vt:variant>
      <vt:variant>
        <vt:lpwstr>_Toc381731518</vt:lpwstr>
      </vt:variant>
      <vt:variant>
        <vt:i4>1572916</vt:i4>
      </vt:variant>
      <vt:variant>
        <vt:i4>89</vt:i4>
      </vt:variant>
      <vt:variant>
        <vt:i4>0</vt:i4>
      </vt:variant>
      <vt:variant>
        <vt:i4>5</vt:i4>
      </vt:variant>
      <vt:variant>
        <vt:lpwstr/>
      </vt:variant>
      <vt:variant>
        <vt:lpwstr>_Toc381731517</vt:lpwstr>
      </vt:variant>
      <vt:variant>
        <vt:i4>1572916</vt:i4>
      </vt:variant>
      <vt:variant>
        <vt:i4>83</vt:i4>
      </vt:variant>
      <vt:variant>
        <vt:i4>0</vt:i4>
      </vt:variant>
      <vt:variant>
        <vt:i4>5</vt:i4>
      </vt:variant>
      <vt:variant>
        <vt:lpwstr/>
      </vt:variant>
      <vt:variant>
        <vt:lpwstr>_Toc381731516</vt:lpwstr>
      </vt:variant>
      <vt:variant>
        <vt:i4>1572916</vt:i4>
      </vt:variant>
      <vt:variant>
        <vt:i4>77</vt:i4>
      </vt:variant>
      <vt:variant>
        <vt:i4>0</vt:i4>
      </vt:variant>
      <vt:variant>
        <vt:i4>5</vt:i4>
      </vt:variant>
      <vt:variant>
        <vt:lpwstr/>
      </vt:variant>
      <vt:variant>
        <vt:lpwstr>_Toc381731515</vt:lpwstr>
      </vt:variant>
      <vt:variant>
        <vt:i4>1572916</vt:i4>
      </vt:variant>
      <vt:variant>
        <vt:i4>71</vt:i4>
      </vt:variant>
      <vt:variant>
        <vt:i4>0</vt:i4>
      </vt:variant>
      <vt:variant>
        <vt:i4>5</vt:i4>
      </vt:variant>
      <vt:variant>
        <vt:lpwstr/>
      </vt:variant>
      <vt:variant>
        <vt:lpwstr>_Toc381731514</vt:lpwstr>
      </vt:variant>
      <vt:variant>
        <vt:i4>1572916</vt:i4>
      </vt:variant>
      <vt:variant>
        <vt:i4>65</vt:i4>
      </vt:variant>
      <vt:variant>
        <vt:i4>0</vt:i4>
      </vt:variant>
      <vt:variant>
        <vt:i4>5</vt:i4>
      </vt:variant>
      <vt:variant>
        <vt:lpwstr/>
      </vt:variant>
      <vt:variant>
        <vt:lpwstr>_Toc381731513</vt:lpwstr>
      </vt:variant>
      <vt:variant>
        <vt:i4>1572916</vt:i4>
      </vt:variant>
      <vt:variant>
        <vt:i4>59</vt:i4>
      </vt:variant>
      <vt:variant>
        <vt:i4>0</vt:i4>
      </vt:variant>
      <vt:variant>
        <vt:i4>5</vt:i4>
      </vt:variant>
      <vt:variant>
        <vt:lpwstr/>
      </vt:variant>
      <vt:variant>
        <vt:lpwstr>_Toc381731512</vt:lpwstr>
      </vt:variant>
      <vt:variant>
        <vt:i4>1572916</vt:i4>
      </vt:variant>
      <vt:variant>
        <vt:i4>53</vt:i4>
      </vt:variant>
      <vt:variant>
        <vt:i4>0</vt:i4>
      </vt:variant>
      <vt:variant>
        <vt:i4>5</vt:i4>
      </vt:variant>
      <vt:variant>
        <vt:lpwstr/>
      </vt:variant>
      <vt:variant>
        <vt:lpwstr>_Toc381731511</vt:lpwstr>
      </vt:variant>
      <vt:variant>
        <vt:i4>1572916</vt:i4>
      </vt:variant>
      <vt:variant>
        <vt:i4>47</vt:i4>
      </vt:variant>
      <vt:variant>
        <vt:i4>0</vt:i4>
      </vt:variant>
      <vt:variant>
        <vt:i4>5</vt:i4>
      </vt:variant>
      <vt:variant>
        <vt:lpwstr/>
      </vt:variant>
      <vt:variant>
        <vt:lpwstr>_Toc381731510</vt:lpwstr>
      </vt:variant>
      <vt:variant>
        <vt:i4>1638452</vt:i4>
      </vt:variant>
      <vt:variant>
        <vt:i4>41</vt:i4>
      </vt:variant>
      <vt:variant>
        <vt:i4>0</vt:i4>
      </vt:variant>
      <vt:variant>
        <vt:i4>5</vt:i4>
      </vt:variant>
      <vt:variant>
        <vt:lpwstr/>
      </vt:variant>
      <vt:variant>
        <vt:lpwstr>_Toc381731509</vt:lpwstr>
      </vt:variant>
      <vt:variant>
        <vt:i4>7602222</vt:i4>
      </vt:variant>
      <vt:variant>
        <vt:i4>36</vt:i4>
      </vt:variant>
      <vt:variant>
        <vt:i4>0</vt:i4>
      </vt:variant>
      <vt:variant>
        <vt:i4>5</vt:i4>
      </vt:variant>
      <vt:variant>
        <vt:lpwstr>http://ihe.net/Templates_Public_Comments/</vt:lpwstr>
      </vt:variant>
      <vt:variant>
        <vt:lpwstr/>
      </vt:variant>
      <vt:variant>
        <vt:i4>131126</vt:i4>
      </vt:variant>
      <vt:variant>
        <vt:i4>33</vt:i4>
      </vt:variant>
      <vt:variant>
        <vt:i4>0</vt:i4>
      </vt:variant>
      <vt:variant>
        <vt:i4>5</vt:i4>
      </vt:variant>
      <vt:variant>
        <vt:lpwstr>http://ihe.net/Technical_Frameworks/</vt:lpwstr>
      </vt:variant>
      <vt:variant>
        <vt:lpwstr/>
      </vt:variant>
      <vt:variant>
        <vt:i4>65550</vt:i4>
      </vt:variant>
      <vt:variant>
        <vt:i4>30</vt:i4>
      </vt:variant>
      <vt:variant>
        <vt:i4>0</vt:i4>
      </vt:variant>
      <vt:variant>
        <vt:i4>5</vt:i4>
      </vt:variant>
      <vt:variant>
        <vt:lpwstr>http://ihe.net/Profiles/</vt:lpwstr>
      </vt:variant>
      <vt:variant>
        <vt:lpwstr/>
      </vt:variant>
      <vt:variant>
        <vt:i4>3670096</vt:i4>
      </vt:variant>
      <vt:variant>
        <vt:i4>27</vt:i4>
      </vt:variant>
      <vt:variant>
        <vt:i4>0</vt:i4>
      </vt:variant>
      <vt:variant>
        <vt:i4>5</vt:i4>
      </vt:variant>
      <vt:variant>
        <vt:lpwstr>http://ihe.net/IHE_Process/</vt:lpwstr>
      </vt:variant>
      <vt:variant>
        <vt:lpwstr/>
      </vt:variant>
      <vt:variant>
        <vt:i4>3080199</vt:i4>
      </vt:variant>
      <vt:variant>
        <vt:i4>24</vt:i4>
      </vt:variant>
      <vt:variant>
        <vt:i4>0</vt:i4>
      </vt:variant>
      <vt:variant>
        <vt:i4>5</vt:i4>
      </vt:variant>
      <vt:variant>
        <vt:lpwstr>../../../../AppData/Roaming/Microsoft/Word/ihe.net/IHE_Domains/</vt:lpwstr>
      </vt:variant>
      <vt:variant>
        <vt:lpwstr/>
      </vt:variant>
      <vt:variant>
        <vt:i4>3997811</vt:i4>
      </vt:variant>
      <vt:variant>
        <vt:i4>21</vt:i4>
      </vt:variant>
      <vt:variant>
        <vt:i4>0</vt:i4>
      </vt:variant>
      <vt:variant>
        <vt:i4>5</vt:i4>
      </vt:variant>
      <vt:variant>
        <vt:lpwstr>http://www.ihe.net/</vt:lpwstr>
      </vt:variant>
      <vt:variant>
        <vt:lpwstr/>
      </vt:variant>
      <vt:variant>
        <vt:i4>4063322</vt:i4>
      </vt:variant>
      <vt:variant>
        <vt:i4>18</vt:i4>
      </vt:variant>
      <vt:variant>
        <vt:i4>0</vt:i4>
      </vt:variant>
      <vt:variant>
        <vt:i4>5</vt:i4>
      </vt:variant>
      <vt:variant>
        <vt:lpwstr>http://www.ihe.net/Public_Comment/</vt:lpwstr>
      </vt:variant>
      <vt:variant>
        <vt:lpwstr>domainname</vt:lpwstr>
      </vt:variant>
      <vt:variant>
        <vt:i4>4063322</vt:i4>
      </vt:variant>
      <vt:variant>
        <vt:i4>15</vt:i4>
      </vt:variant>
      <vt:variant>
        <vt:i4>0</vt:i4>
      </vt:variant>
      <vt:variant>
        <vt:i4>5</vt:i4>
      </vt:variant>
      <vt:variant>
        <vt:lpwstr>http://www.ihe.net/Public_Comment/</vt:lpwstr>
      </vt:variant>
      <vt:variant>
        <vt:lpwstr>domainname</vt:lpwstr>
      </vt:variant>
      <vt:variant>
        <vt:i4>1048652</vt:i4>
      </vt:variant>
      <vt:variant>
        <vt:i4>12</vt:i4>
      </vt:variant>
      <vt:variant>
        <vt:i4>0</vt:i4>
      </vt:variant>
      <vt:variant>
        <vt:i4>5</vt:i4>
      </vt:variant>
      <vt:variant>
        <vt:lpwstr>http://wiki.ihe.net/index.php?title=National_Extensions_Process</vt:lpwstr>
      </vt:variant>
      <vt:variant>
        <vt:lpwstr/>
      </vt:variant>
      <vt:variant>
        <vt:i4>5111822</vt:i4>
      </vt:variant>
      <vt:variant>
        <vt:i4>9</vt:i4>
      </vt:variant>
      <vt:variant>
        <vt:i4>0</vt:i4>
      </vt:variant>
      <vt:variant>
        <vt:i4>5</vt:i4>
      </vt:variant>
      <vt:variant>
        <vt:lpwstr>http://wiki.ihe.net/index.php?title=Process</vt:lpwstr>
      </vt:variant>
      <vt:variant>
        <vt:lpwstr>Technical_Framework_Development</vt:lpwstr>
      </vt:variant>
      <vt:variant>
        <vt:i4>4259856</vt:i4>
      </vt:variant>
      <vt:variant>
        <vt:i4>6</vt:i4>
      </vt:variant>
      <vt:variant>
        <vt:i4>0</vt:i4>
      </vt:variant>
      <vt:variant>
        <vt:i4>5</vt:i4>
      </vt:variant>
      <vt:variant>
        <vt:lpwstr>http://wiki.ihe.net/index.php?title=Writing_Technical_Frameworks_and_Supplements</vt:lpwstr>
      </vt:variant>
      <vt:variant>
        <vt:lpwstr/>
      </vt:variant>
      <vt:variant>
        <vt:i4>5898336</vt:i4>
      </vt:variant>
      <vt:variant>
        <vt:i4>3</vt:i4>
      </vt:variant>
      <vt:variant>
        <vt:i4>0</vt:i4>
      </vt:variant>
      <vt:variant>
        <vt:i4>5</vt:i4>
      </vt:variant>
      <vt:variant>
        <vt:lpwstr>http://ihe.net/Public_Comment/</vt:lpwstr>
      </vt:variant>
      <vt:variant>
        <vt:lpwstr/>
      </vt:variant>
      <vt:variant>
        <vt:i4>131126</vt:i4>
      </vt:variant>
      <vt:variant>
        <vt:i4>0</vt:i4>
      </vt:variant>
      <vt:variant>
        <vt:i4>0</vt:i4>
      </vt:variant>
      <vt:variant>
        <vt:i4>5</vt:i4>
      </vt:variant>
      <vt:variant>
        <vt:lpwstr>http://ihe.net/Technical_Frameworks/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IHE Technical Framework Supplement Template</dc:subject>
  <dc:creator>IHE Documentation Work Group</dc:creator>
  <cp:keywords>IHE Supplement Template</cp:keywords>
  <dc:description/>
  <cp:lastModifiedBy>Tucker Meyers</cp:lastModifiedBy>
  <cp:revision>81</cp:revision>
  <cp:lastPrinted>2012-05-01T14:26:00Z</cp:lastPrinted>
  <dcterms:created xsi:type="dcterms:W3CDTF">2019-12-13T14:19:00Z</dcterms:created>
  <dcterms:modified xsi:type="dcterms:W3CDTF">2020-01-14T19:28:00Z</dcterms:modified>
  <cp:category>IHE Supplement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file Name">
    <vt:lpwstr>Exchange of Radiotherapy Summaries</vt:lpwstr>
  </property>
  <property fmtid="{D5CDD505-2E9C-101B-9397-08002B2CF9AE}" pid="3" name="Profile Acronym">
    <vt:lpwstr>XRTS</vt:lpwstr>
  </property>
  <property fmtid="{D5CDD505-2E9C-101B-9397-08002B2CF9AE}" pid="4" name="IHE Domain">
    <vt:lpwstr>Radiation Oncology</vt:lpwstr>
  </property>
  <property fmtid="{D5CDD505-2E9C-101B-9397-08002B2CF9AE}" pid="5" name="DOM TF-1 Number">
    <vt:lpwstr>X</vt:lpwstr>
  </property>
  <property fmtid="{D5CDD505-2E9C-101B-9397-08002B2CF9AE}" pid="6" name="IHE Domain Acronym">
    <vt:lpwstr>RO</vt:lpwstr>
  </property>
</Properties>
</file>