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31" w:rsidRPr="00894569" w:rsidRDefault="00253F31" w:rsidP="00253F31">
      <w:pPr>
        <w:pStyle w:val="BodyText"/>
        <w:jc w:val="center"/>
        <w:rPr>
          <w:b/>
          <w:bCs/>
          <w:sz w:val="28"/>
          <w:szCs w:val="28"/>
        </w:rPr>
      </w:pPr>
      <w:bookmarkStart w:id="0" w:name="OLE_LINK7"/>
      <w:r w:rsidRPr="00894569">
        <w:rPr>
          <w:b/>
          <w:bCs/>
          <w:sz w:val="28"/>
          <w:szCs w:val="28"/>
        </w:rPr>
        <w:t>Integrating the Healthcare Enterprise</w:t>
      </w:r>
    </w:p>
    <w:p w:rsidR="00253F31" w:rsidRPr="00894569" w:rsidRDefault="00253F31" w:rsidP="00253F31">
      <w:pPr>
        <w:pStyle w:val="BodyText"/>
      </w:pPr>
    </w:p>
    <w:p w:rsidR="00253F31" w:rsidRPr="00894569" w:rsidRDefault="00253F31" w:rsidP="00253F31">
      <w:pPr>
        <w:pStyle w:val="BodyText"/>
        <w:jc w:val="center"/>
      </w:pPr>
      <w:r w:rsidRPr="00894569">
        <w:rPr>
          <w:noProof/>
        </w:rPr>
        <w:drawing>
          <wp:inline distT="0" distB="0" distL="0" distR="0" wp14:anchorId="3F944D4E" wp14:editId="37667218">
            <wp:extent cx="1633855" cy="841375"/>
            <wp:effectExtent l="0" t="0" r="4445" b="0"/>
            <wp:docPr id="35" name="Picture 35" descr="IHE_LOGO_for_tf-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E_LOGO_for_tf-doc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3855" cy="841375"/>
                    </a:xfrm>
                    <a:prstGeom prst="rect">
                      <a:avLst/>
                    </a:prstGeom>
                    <a:noFill/>
                    <a:ln>
                      <a:noFill/>
                    </a:ln>
                  </pic:spPr>
                </pic:pic>
              </a:graphicData>
            </a:graphic>
          </wp:inline>
        </w:drawing>
      </w:r>
    </w:p>
    <w:p w:rsidR="00253F31" w:rsidRPr="00894569" w:rsidRDefault="00253F31" w:rsidP="00253F31">
      <w:pPr>
        <w:pStyle w:val="BodyText"/>
      </w:pPr>
    </w:p>
    <w:p w:rsidR="00253F31" w:rsidRPr="00894569" w:rsidRDefault="00253F31" w:rsidP="00253F31">
      <w:pPr>
        <w:pStyle w:val="BodyText"/>
        <w:jc w:val="center"/>
        <w:rPr>
          <w:b/>
          <w:sz w:val="44"/>
          <w:szCs w:val="44"/>
        </w:rPr>
      </w:pPr>
      <w:r w:rsidRPr="00894569">
        <w:rPr>
          <w:b/>
          <w:sz w:val="44"/>
          <w:szCs w:val="44"/>
        </w:rPr>
        <w:t>IHE Radiation Oncology</w:t>
      </w:r>
    </w:p>
    <w:p w:rsidR="00253F31" w:rsidRPr="00894569" w:rsidRDefault="00253F31" w:rsidP="00253F31">
      <w:pPr>
        <w:pStyle w:val="BodyText"/>
        <w:jc w:val="center"/>
        <w:rPr>
          <w:b/>
          <w:sz w:val="44"/>
          <w:szCs w:val="44"/>
        </w:rPr>
      </w:pPr>
      <w:r w:rsidRPr="00894569">
        <w:rPr>
          <w:b/>
          <w:sz w:val="44"/>
          <w:szCs w:val="44"/>
        </w:rPr>
        <w:t>Technical Framework Supplement</w:t>
      </w:r>
    </w:p>
    <w:p w:rsidR="00253F31" w:rsidRPr="00894569" w:rsidRDefault="00253F31" w:rsidP="00253F31">
      <w:pPr>
        <w:pStyle w:val="BodyText"/>
      </w:pPr>
    </w:p>
    <w:p w:rsidR="00253F31" w:rsidRPr="00894569" w:rsidRDefault="00253F31" w:rsidP="00253F31">
      <w:pPr>
        <w:pStyle w:val="BodyText"/>
      </w:pPr>
    </w:p>
    <w:p w:rsidR="00253F31" w:rsidRPr="00894569" w:rsidRDefault="00253F31" w:rsidP="00253F31">
      <w:pPr>
        <w:pStyle w:val="BodyText"/>
      </w:pPr>
    </w:p>
    <w:p w:rsidR="00253F31" w:rsidRPr="00894569" w:rsidRDefault="00253F31" w:rsidP="00253F31">
      <w:pPr>
        <w:jc w:val="center"/>
        <w:rPr>
          <w:b/>
          <w:sz w:val="44"/>
          <w:szCs w:val="44"/>
        </w:rPr>
      </w:pPr>
      <w:r w:rsidRPr="00894569">
        <w:rPr>
          <w:b/>
          <w:sz w:val="44"/>
          <w:szCs w:val="44"/>
        </w:rPr>
        <w:t>Treatment Planning – Image Content</w:t>
      </w:r>
    </w:p>
    <w:p w:rsidR="00253F31" w:rsidRPr="00894569" w:rsidRDefault="00253F31" w:rsidP="00253F31">
      <w:pPr>
        <w:jc w:val="center"/>
        <w:rPr>
          <w:b/>
          <w:sz w:val="44"/>
          <w:szCs w:val="44"/>
        </w:rPr>
      </w:pPr>
      <w:r w:rsidRPr="00894569">
        <w:rPr>
          <w:b/>
          <w:sz w:val="44"/>
          <w:szCs w:val="44"/>
        </w:rPr>
        <w:t>(TPIC)</w:t>
      </w:r>
    </w:p>
    <w:p w:rsidR="00253F31" w:rsidRPr="00894569" w:rsidRDefault="00253F31" w:rsidP="00253F31">
      <w:pPr>
        <w:pStyle w:val="BodyText"/>
      </w:pPr>
    </w:p>
    <w:p w:rsidR="00253F31" w:rsidRPr="00894569" w:rsidRDefault="00253F31" w:rsidP="00253F31">
      <w:pPr>
        <w:pStyle w:val="BodyText"/>
      </w:pPr>
    </w:p>
    <w:p w:rsidR="00253F31" w:rsidRPr="00894569" w:rsidRDefault="00253F31" w:rsidP="00253F31">
      <w:pPr>
        <w:pStyle w:val="BodyText"/>
      </w:pPr>
    </w:p>
    <w:p w:rsidR="00253F31" w:rsidRPr="00894569" w:rsidRDefault="000306EB" w:rsidP="00253F31">
      <w:pPr>
        <w:jc w:val="center"/>
        <w:rPr>
          <w:rFonts w:ascii="Arial" w:hAnsi="Arial"/>
          <w:b/>
          <w:bCs/>
          <w:kern w:val="28"/>
          <w:sz w:val="44"/>
        </w:rPr>
      </w:pPr>
      <w:ins w:id="1" w:author="Ulrich Busch" w:date="2016-02-16T19:06:00Z">
        <w:r>
          <w:rPr>
            <w:b/>
            <w:sz w:val="44"/>
            <w:szCs w:val="44"/>
          </w:rPr>
          <w:t xml:space="preserve">Draft for Trial </w:t>
        </w:r>
        <w:proofErr w:type="spellStart"/>
        <w:r>
          <w:rPr>
            <w:b/>
            <w:sz w:val="44"/>
            <w:szCs w:val="44"/>
          </w:rPr>
          <w:t>Implemenation</w:t>
        </w:r>
      </w:ins>
      <w:proofErr w:type="spellEnd"/>
      <w:r w:rsidR="00253F31" w:rsidRPr="00894569">
        <w:rPr>
          <w:b/>
          <w:sz w:val="44"/>
          <w:szCs w:val="44"/>
        </w:rPr>
        <w:t xml:space="preserve"> </w:t>
      </w:r>
    </w:p>
    <w:p w:rsidR="00253F31" w:rsidRPr="00894569" w:rsidRDefault="00253F31" w:rsidP="00253F31">
      <w:pPr>
        <w:pStyle w:val="BodyText"/>
      </w:pPr>
    </w:p>
    <w:p w:rsidR="00253F31" w:rsidRPr="00894569" w:rsidRDefault="00253F31" w:rsidP="00253F31">
      <w:pPr>
        <w:pStyle w:val="BodyText"/>
      </w:pPr>
    </w:p>
    <w:p w:rsidR="00253F31" w:rsidRPr="00894569" w:rsidRDefault="00253F31" w:rsidP="00253F31">
      <w:pPr>
        <w:pStyle w:val="BodyText"/>
      </w:pPr>
    </w:p>
    <w:p w:rsidR="00253F31" w:rsidRPr="00894569" w:rsidRDefault="00253F31" w:rsidP="00253F31">
      <w:pPr>
        <w:pStyle w:val="BodyText"/>
      </w:pPr>
    </w:p>
    <w:p w:rsidR="00253F31" w:rsidRPr="00894569" w:rsidRDefault="00253F31" w:rsidP="00253F31">
      <w:pPr>
        <w:pStyle w:val="BodyText"/>
      </w:pPr>
      <w:r w:rsidRPr="00894569">
        <w:t>Date:</w:t>
      </w:r>
      <w:r w:rsidRPr="00894569">
        <w:tab/>
      </w:r>
      <w:r w:rsidRPr="00894569">
        <w:tab/>
      </w:r>
      <w:r w:rsidR="002A0334">
        <w:t>February 22</w:t>
      </w:r>
      <w:r w:rsidR="000306EB">
        <w:t>, 2016</w:t>
      </w:r>
    </w:p>
    <w:p w:rsidR="00253F31" w:rsidRPr="00894569" w:rsidRDefault="00253F31" w:rsidP="00253F31">
      <w:pPr>
        <w:pStyle w:val="BodyText"/>
      </w:pPr>
      <w:r w:rsidRPr="00894569">
        <w:t>Author:</w:t>
      </w:r>
      <w:r w:rsidRPr="00894569">
        <w:tab/>
        <w:t>IHE Radiation Oncology Technical Committee</w:t>
      </w:r>
    </w:p>
    <w:p w:rsidR="00253F31" w:rsidRPr="00894569" w:rsidRDefault="00253F31" w:rsidP="00253F31">
      <w:pPr>
        <w:pStyle w:val="BodyText"/>
      </w:pPr>
      <w:r w:rsidRPr="00894569">
        <w:t>Email:</w:t>
      </w:r>
      <w:r w:rsidRPr="00894569">
        <w:tab/>
      </w:r>
      <w:r w:rsidRPr="00894569">
        <w:tab/>
        <w:t>ro@ihe.net</w:t>
      </w:r>
    </w:p>
    <w:p w:rsidR="00253F31" w:rsidRPr="00894569" w:rsidRDefault="00253F31" w:rsidP="00253F31">
      <w:pPr>
        <w:pStyle w:val="BodyText"/>
      </w:pPr>
    </w:p>
    <w:p w:rsidR="00253F31" w:rsidRPr="00894569" w:rsidRDefault="00253F31" w:rsidP="00253F31">
      <w:pPr>
        <w:pStyle w:val="BodyText"/>
      </w:pPr>
    </w:p>
    <w:p w:rsidR="00253F31" w:rsidRPr="00894569" w:rsidRDefault="00253F31" w:rsidP="00253F31">
      <w:pPr>
        <w:pStyle w:val="BodyText"/>
        <w:pBdr>
          <w:top w:val="single" w:sz="18" w:space="1" w:color="auto"/>
          <w:left w:val="single" w:sz="18" w:space="4" w:color="auto"/>
          <w:bottom w:val="single" w:sz="18" w:space="1" w:color="auto"/>
          <w:right w:val="single" w:sz="18" w:space="4" w:color="auto"/>
        </w:pBdr>
        <w:spacing w:line="276" w:lineRule="auto"/>
        <w:jc w:val="center"/>
      </w:pPr>
      <w:r w:rsidRPr="00894569">
        <w:rPr>
          <w:b/>
        </w:rPr>
        <w:t xml:space="preserve">Please verify you have the most recent version of this document. </w:t>
      </w:r>
      <w:r w:rsidRPr="00894569">
        <w:t xml:space="preserve">See </w:t>
      </w:r>
      <w:hyperlink r:id="rId10" w:history="1">
        <w:r w:rsidRPr="00894569">
          <w:rPr>
            <w:rStyle w:val="Hyperlink"/>
          </w:rPr>
          <w:t>here</w:t>
        </w:r>
      </w:hyperlink>
      <w:r w:rsidRPr="00894569">
        <w:t xml:space="preserve"> for Trial Implementation and Final Text versions and </w:t>
      </w:r>
      <w:hyperlink r:id="rId11" w:history="1">
        <w:r w:rsidRPr="00894569">
          <w:rPr>
            <w:rStyle w:val="Hyperlink"/>
          </w:rPr>
          <w:t>here</w:t>
        </w:r>
      </w:hyperlink>
      <w:r w:rsidRPr="00894569">
        <w:t xml:space="preserve"> for Public Comment versions.</w:t>
      </w:r>
    </w:p>
    <w:bookmarkEnd w:id="0"/>
    <w:p w:rsidR="00CF283F" w:rsidRPr="00D35802" w:rsidRDefault="009D125C" w:rsidP="00D35802">
      <w:pPr>
        <w:rPr>
          <w:rFonts w:ascii="Arial" w:hAnsi="Arial" w:cs="Arial"/>
          <w:b/>
          <w:sz w:val="28"/>
          <w:szCs w:val="28"/>
        </w:rPr>
      </w:pPr>
      <w:r w:rsidRPr="00894569">
        <w:br w:type="page"/>
      </w:r>
      <w:r w:rsidR="00A875FF" w:rsidRPr="00D35802">
        <w:rPr>
          <w:rFonts w:ascii="Arial" w:hAnsi="Arial" w:cs="Arial"/>
          <w:b/>
          <w:sz w:val="28"/>
          <w:szCs w:val="28"/>
        </w:rPr>
        <w:lastRenderedPageBreak/>
        <w:t>Foreword</w:t>
      </w:r>
    </w:p>
    <w:p w:rsidR="00253F31" w:rsidRPr="00894569" w:rsidRDefault="00253F31" w:rsidP="00253F31">
      <w:pPr>
        <w:pStyle w:val="BodyText"/>
      </w:pPr>
      <w:bookmarkStart w:id="2" w:name="OLE_LINK8"/>
      <w:bookmarkStart w:id="3" w:name="OLE_LINK9"/>
      <w:r w:rsidRPr="00894569">
        <w:t xml:space="preserve">This is a supplement to the IHE Radiation Oncology Technical Framework </w:t>
      </w:r>
      <w:proofErr w:type="spellStart"/>
      <w:r w:rsidRPr="00894569">
        <w:t>V1.8</w:t>
      </w:r>
      <w:proofErr w:type="spellEnd"/>
      <w:r w:rsidRPr="00894569">
        <w:t>. Each supplement undergoes a process of public comment and trial implementation before being incorporated into the volumes of the Technical Frameworks.</w:t>
      </w:r>
    </w:p>
    <w:p w:rsidR="00253F31" w:rsidRPr="00894569" w:rsidRDefault="00253F31" w:rsidP="00253F31">
      <w:pPr>
        <w:pStyle w:val="BodyText"/>
      </w:pPr>
      <w:r w:rsidRPr="00894569">
        <w:t xml:space="preserve">This supplement is published on October </w:t>
      </w:r>
      <w:r w:rsidR="00266B52">
        <w:t>23</w:t>
      </w:r>
      <w:r w:rsidRPr="00894569">
        <w:t xml:space="preserve">, 2015 for Public Comment. Comments are invited and can be submitted at </w:t>
      </w:r>
      <w:hyperlink r:id="rId12" w:history="1">
        <w:r w:rsidRPr="00894569">
          <w:rPr>
            <w:rStyle w:val="Hyperlink"/>
          </w:rPr>
          <w:t>http://www.ihe.net/Radiation_Oncology_Public_Comments/</w:t>
        </w:r>
      </w:hyperlink>
      <w:r w:rsidRPr="00894569">
        <w:t xml:space="preserve">. In order to be considered in development of the Trial Implementation version of the supplement, comments must be received by November </w:t>
      </w:r>
      <w:r w:rsidR="00266B52">
        <w:t>23</w:t>
      </w:r>
      <w:r w:rsidRPr="00894569">
        <w:t xml:space="preserve">, 2015. </w:t>
      </w:r>
    </w:p>
    <w:bookmarkEnd w:id="2"/>
    <w:bookmarkEnd w:id="3"/>
    <w:p w:rsidR="00AC7C88" w:rsidRPr="00894569" w:rsidRDefault="00AC7C88" w:rsidP="00AC7C88">
      <w:pPr>
        <w:pStyle w:val="BodyText"/>
      </w:pPr>
      <w:r w:rsidRPr="00894569">
        <w:t>This supplement describes changes to the existing technical framework documents</w:t>
      </w:r>
      <w:r w:rsidR="000717A7" w:rsidRPr="00894569">
        <w:t>.</w:t>
      </w:r>
      <w:r w:rsidRPr="00894569">
        <w:t xml:space="preserve"> </w:t>
      </w:r>
    </w:p>
    <w:p w:rsidR="00BE5916" w:rsidRPr="00894569" w:rsidRDefault="009C6269" w:rsidP="00663624">
      <w:pPr>
        <w:pStyle w:val="BodyText"/>
      </w:pPr>
      <w:r w:rsidRPr="00894569">
        <w:t>“</w:t>
      </w:r>
      <w:r w:rsidR="006263EA" w:rsidRPr="00894569">
        <w:t>B</w:t>
      </w:r>
      <w:r w:rsidR="007A7BF7" w:rsidRPr="00894569">
        <w:t xml:space="preserve">oxed” instructions </w:t>
      </w:r>
      <w:r w:rsidR="006263EA" w:rsidRPr="00894569">
        <w:t xml:space="preserve">like the sample below indicate to </w:t>
      </w:r>
      <w:r w:rsidR="007A7BF7" w:rsidRPr="00894569">
        <w:t xml:space="preserve">the Volume Editor </w:t>
      </w:r>
      <w:proofErr w:type="gramStart"/>
      <w:r w:rsidR="007A7BF7" w:rsidRPr="00894569">
        <w:t>how</w:t>
      </w:r>
      <w:proofErr w:type="gramEnd"/>
      <w:r w:rsidR="007A7BF7" w:rsidRPr="00894569">
        <w:t xml:space="preserve"> to integrate the relevant section(s) into the </w:t>
      </w:r>
      <w:r w:rsidR="00BE5916" w:rsidRPr="00894569">
        <w:t>relevant</w:t>
      </w:r>
      <w:r w:rsidR="007A7BF7" w:rsidRPr="00894569">
        <w:t xml:space="preserve"> Technical Framework </w:t>
      </w:r>
      <w:r w:rsidR="00BE5916" w:rsidRPr="00894569">
        <w:t>volume</w:t>
      </w:r>
      <w:r w:rsidR="009D125C" w:rsidRPr="00894569">
        <w:t>.</w:t>
      </w:r>
    </w:p>
    <w:p w:rsidR="007A7BF7" w:rsidRPr="00894569" w:rsidRDefault="000717A7" w:rsidP="007A7BF7">
      <w:pPr>
        <w:pStyle w:val="EditorInstructions"/>
      </w:pPr>
      <w:r w:rsidRPr="00894569">
        <w:t xml:space="preserve">Amend </w:t>
      </w:r>
      <w:r w:rsidR="00894569">
        <w:t>Section</w:t>
      </w:r>
      <w:r w:rsidR="007A7BF7" w:rsidRPr="00894569">
        <w:t xml:space="preserve"> X.X by the following:</w:t>
      </w:r>
    </w:p>
    <w:p w:rsidR="000717A7" w:rsidRPr="00894569" w:rsidRDefault="000717A7" w:rsidP="000717A7">
      <w:pPr>
        <w:pStyle w:val="BodyText"/>
      </w:pPr>
      <w:r w:rsidRPr="00894569">
        <w:t xml:space="preserve">Where the amendment adds text, make the </w:t>
      </w:r>
      <w:r w:rsidR="00C26E7C" w:rsidRPr="00894569">
        <w:t xml:space="preserve">added </w:t>
      </w:r>
      <w:r w:rsidRPr="00894569">
        <w:t xml:space="preserve">text </w:t>
      </w:r>
      <w:r w:rsidRPr="00894569">
        <w:rPr>
          <w:rStyle w:val="InsertText"/>
        </w:rPr>
        <w:t>bold underline</w:t>
      </w:r>
      <w:r w:rsidRPr="00894569">
        <w:t>. Where the amendment removes text</w:t>
      </w:r>
      <w:r w:rsidR="00C26E7C" w:rsidRPr="00894569">
        <w:t xml:space="preserve">, make the removed text </w:t>
      </w:r>
      <w:r w:rsidRPr="00894569">
        <w:rPr>
          <w:rStyle w:val="DeleteText"/>
        </w:rPr>
        <w:t>bold strikethrough</w:t>
      </w:r>
      <w:r w:rsidR="00C26E7C" w:rsidRPr="00894569">
        <w:t xml:space="preserve">. When entire new sections are added, introduce with </w:t>
      </w:r>
      <w:r w:rsidRPr="00894569">
        <w:t>editor’s instructions to “add new text” or similar, which for readability are not bolded or underlined.</w:t>
      </w:r>
    </w:p>
    <w:p w:rsidR="005410F9" w:rsidRPr="00894569" w:rsidRDefault="005410F9" w:rsidP="00BE5916">
      <w:pPr>
        <w:pStyle w:val="BodyText"/>
      </w:pPr>
    </w:p>
    <w:p w:rsidR="00253F31" w:rsidRPr="00894569" w:rsidRDefault="00253F31" w:rsidP="00253F31">
      <w:pPr>
        <w:pStyle w:val="BodyText"/>
      </w:pPr>
      <w:bookmarkStart w:id="4" w:name="OLE_LINK10"/>
      <w:bookmarkStart w:id="5" w:name="OLE_LINK11"/>
      <w:r w:rsidRPr="00894569">
        <w:t xml:space="preserve">General information about IHE can be found at: </w:t>
      </w:r>
      <w:hyperlink r:id="rId13" w:history="1">
        <w:r w:rsidRPr="00894569">
          <w:rPr>
            <w:rStyle w:val="Hyperlink"/>
          </w:rPr>
          <w:t>www.ihe.net</w:t>
        </w:r>
      </w:hyperlink>
      <w:r w:rsidRPr="00894569">
        <w:t>.</w:t>
      </w:r>
    </w:p>
    <w:p w:rsidR="00253F31" w:rsidRPr="00894569" w:rsidRDefault="00253F31" w:rsidP="00253F31">
      <w:pPr>
        <w:pStyle w:val="BodyText"/>
      </w:pPr>
      <w:r w:rsidRPr="00894569">
        <w:t xml:space="preserve">Information about the IHE Radiation Oncology domain can be found at: </w:t>
      </w:r>
      <w:hyperlink r:id="rId14" w:history="1">
        <w:r w:rsidRPr="00894569">
          <w:rPr>
            <w:rStyle w:val="Hyperlink"/>
          </w:rPr>
          <w:t>ihe.net/</w:t>
        </w:r>
        <w:proofErr w:type="spellStart"/>
        <w:r w:rsidRPr="00894569">
          <w:rPr>
            <w:rStyle w:val="Hyperlink"/>
          </w:rPr>
          <w:t>IHE_Domains</w:t>
        </w:r>
        <w:proofErr w:type="spellEnd"/>
      </w:hyperlink>
      <w:r w:rsidRPr="00894569">
        <w:t>.</w:t>
      </w:r>
    </w:p>
    <w:p w:rsidR="00253F31" w:rsidRPr="00894569" w:rsidRDefault="00253F31" w:rsidP="00253F31">
      <w:pPr>
        <w:pStyle w:val="BodyText"/>
      </w:pPr>
      <w:r w:rsidRPr="00894569">
        <w:t xml:space="preserve">Information about the organization of IHE Technical Frameworks and Supplements and the process used to create them can be found at: </w:t>
      </w:r>
      <w:hyperlink r:id="rId15" w:history="1">
        <w:r w:rsidRPr="00894569">
          <w:rPr>
            <w:rStyle w:val="Hyperlink"/>
          </w:rPr>
          <w:t>http://ihe.net/IHE_Process</w:t>
        </w:r>
      </w:hyperlink>
      <w:r w:rsidRPr="00894569">
        <w:t xml:space="preserve"> and </w:t>
      </w:r>
      <w:hyperlink r:id="rId16" w:history="1">
        <w:r w:rsidRPr="00894569">
          <w:rPr>
            <w:rStyle w:val="Hyperlink"/>
          </w:rPr>
          <w:t>http://ihe.net/Profiles</w:t>
        </w:r>
      </w:hyperlink>
      <w:r w:rsidRPr="00894569">
        <w:t>.</w:t>
      </w:r>
    </w:p>
    <w:p w:rsidR="00253F31" w:rsidRPr="00894569" w:rsidRDefault="00253F31" w:rsidP="00253F31">
      <w:pPr>
        <w:pStyle w:val="BodyText"/>
      </w:pPr>
      <w:r w:rsidRPr="00894569">
        <w:t xml:space="preserve">The current version of the IHE Radiation Oncology Technical Framework can be found at: </w:t>
      </w:r>
      <w:hyperlink r:id="rId17" w:history="1">
        <w:r w:rsidRPr="00894569">
          <w:rPr>
            <w:rStyle w:val="Hyperlink"/>
          </w:rPr>
          <w:t>http://ihe.net/Technical_Frameworks</w:t>
        </w:r>
      </w:hyperlink>
      <w:r w:rsidRPr="00894569">
        <w:t>.</w:t>
      </w:r>
      <w:bookmarkEnd w:id="4"/>
      <w:bookmarkEnd w:id="5"/>
    </w:p>
    <w:p w:rsidR="00E91C15" w:rsidRPr="00894569" w:rsidRDefault="00E91C15" w:rsidP="00BE5916">
      <w:pPr>
        <w:pStyle w:val="BodyText"/>
        <w:rPr>
          <w:i/>
        </w:rPr>
      </w:pPr>
    </w:p>
    <w:p w:rsidR="00BE5916" w:rsidRPr="00894569" w:rsidRDefault="00BE5916" w:rsidP="000470A5">
      <w:pPr>
        <w:pStyle w:val="BodyText"/>
      </w:pPr>
    </w:p>
    <w:p w:rsidR="00D85A7B" w:rsidRPr="00894569" w:rsidRDefault="009813A1" w:rsidP="00597DB2">
      <w:pPr>
        <w:pStyle w:val="TOCHeading"/>
      </w:pPr>
      <w:r w:rsidRPr="00894569">
        <w:br w:type="page"/>
      </w:r>
      <w:r w:rsidR="00D85A7B" w:rsidRPr="00894569">
        <w:lastRenderedPageBreak/>
        <w:t>C</w:t>
      </w:r>
      <w:r w:rsidR="00060D78" w:rsidRPr="00894569">
        <w:t>ONTENTS</w:t>
      </w:r>
    </w:p>
    <w:p w:rsidR="004D69C3" w:rsidRPr="00894569" w:rsidRDefault="004D69C3" w:rsidP="00597DB2"/>
    <w:p w:rsidR="001D6B8F" w:rsidRDefault="00CF508D">
      <w:pPr>
        <w:pStyle w:val="TOC1"/>
        <w:rPr>
          <w:rFonts w:asciiTheme="minorHAnsi" w:eastAsiaTheme="minorEastAsia" w:hAnsiTheme="minorHAnsi" w:cstheme="minorBidi"/>
          <w:noProof/>
          <w:sz w:val="22"/>
          <w:szCs w:val="22"/>
        </w:rPr>
      </w:pPr>
      <w:r w:rsidRPr="00894569">
        <w:fldChar w:fldCharType="begin"/>
      </w:r>
      <w:r w:rsidRPr="00894569">
        <w:instrText xml:space="preserve"> TOC \o "2-7" \h \z \t "Heading 1,1,Appendix Heading 2,2,Appendix Heading 1,1,Appendix Heading 3,3,Glossary,1,Part Title,1" </w:instrText>
      </w:r>
      <w:r w:rsidRPr="00894569">
        <w:fldChar w:fldCharType="separate"/>
      </w:r>
      <w:hyperlink w:anchor="_Toc443936277" w:history="1">
        <w:r w:rsidR="001D6B8F" w:rsidRPr="00B5651C">
          <w:rPr>
            <w:rStyle w:val="Hyperlink"/>
            <w:noProof/>
          </w:rPr>
          <w:t>Introduction to this Supplement</w:t>
        </w:r>
        <w:r w:rsidR="001D6B8F">
          <w:rPr>
            <w:noProof/>
            <w:webHidden/>
          </w:rPr>
          <w:tab/>
        </w:r>
        <w:r w:rsidR="001D6B8F">
          <w:rPr>
            <w:noProof/>
            <w:webHidden/>
          </w:rPr>
          <w:fldChar w:fldCharType="begin"/>
        </w:r>
        <w:r w:rsidR="001D6B8F">
          <w:rPr>
            <w:noProof/>
            <w:webHidden/>
          </w:rPr>
          <w:instrText xml:space="preserve"> PAGEREF _Toc443936277 \h </w:instrText>
        </w:r>
        <w:r w:rsidR="001D6B8F">
          <w:rPr>
            <w:noProof/>
            <w:webHidden/>
          </w:rPr>
        </w:r>
        <w:r w:rsidR="001D6B8F">
          <w:rPr>
            <w:noProof/>
            <w:webHidden/>
          </w:rPr>
          <w:fldChar w:fldCharType="separate"/>
        </w:r>
        <w:r w:rsidR="001D6B8F">
          <w:rPr>
            <w:noProof/>
            <w:webHidden/>
          </w:rPr>
          <w:t>5</w:t>
        </w:r>
        <w:r w:rsidR="001D6B8F">
          <w:rPr>
            <w:noProof/>
            <w:webHidden/>
          </w:rPr>
          <w:fldChar w:fldCharType="end"/>
        </w:r>
      </w:hyperlink>
    </w:p>
    <w:p w:rsidR="001D6B8F" w:rsidRDefault="001D6B8F">
      <w:pPr>
        <w:pStyle w:val="TOC2"/>
        <w:rPr>
          <w:rFonts w:asciiTheme="minorHAnsi" w:eastAsiaTheme="minorEastAsia" w:hAnsiTheme="minorHAnsi" w:cstheme="minorBidi"/>
          <w:noProof/>
          <w:sz w:val="22"/>
          <w:szCs w:val="22"/>
        </w:rPr>
      </w:pPr>
      <w:hyperlink w:anchor="_Toc443936278" w:history="1">
        <w:r w:rsidRPr="00B5651C">
          <w:rPr>
            <w:rStyle w:val="Hyperlink"/>
            <w:noProof/>
          </w:rPr>
          <w:t>History</w:t>
        </w:r>
        <w:r>
          <w:rPr>
            <w:noProof/>
            <w:webHidden/>
          </w:rPr>
          <w:tab/>
        </w:r>
        <w:r>
          <w:rPr>
            <w:noProof/>
            <w:webHidden/>
          </w:rPr>
          <w:fldChar w:fldCharType="begin"/>
        </w:r>
        <w:r>
          <w:rPr>
            <w:noProof/>
            <w:webHidden/>
          </w:rPr>
          <w:instrText xml:space="preserve"> PAGEREF _Toc443936278 \h </w:instrText>
        </w:r>
        <w:r>
          <w:rPr>
            <w:noProof/>
            <w:webHidden/>
          </w:rPr>
        </w:r>
        <w:r>
          <w:rPr>
            <w:noProof/>
            <w:webHidden/>
          </w:rPr>
          <w:fldChar w:fldCharType="separate"/>
        </w:r>
        <w:r>
          <w:rPr>
            <w:noProof/>
            <w:webHidden/>
          </w:rPr>
          <w:t>5</w:t>
        </w:r>
        <w:r>
          <w:rPr>
            <w:noProof/>
            <w:webHidden/>
          </w:rPr>
          <w:fldChar w:fldCharType="end"/>
        </w:r>
      </w:hyperlink>
    </w:p>
    <w:p w:rsidR="001D6B8F" w:rsidRDefault="001D6B8F">
      <w:pPr>
        <w:pStyle w:val="TOC2"/>
        <w:rPr>
          <w:rFonts w:asciiTheme="minorHAnsi" w:eastAsiaTheme="minorEastAsia" w:hAnsiTheme="minorHAnsi" w:cstheme="minorBidi"/>
          <w:noProof/>
          <w:sz w:val="22"/>
          <w:szCs w:val="22"/>
        </w:rPr>
      </w:pPr>
      <w:hyperlink w:anchor="_Toc443936279" w:history="1">
        <w:r w:rsidRPr="00B5651C">
          <w:rPr>
            <w:rStyle w:val="Hyperlink"/>
            <w:noProof/>
          </w:rPr>
          <w:t>Closed Issues</w:t>
        </w:r>
        <w:r>
          <w:rPr>
            <w:noProof/>
            <w:webHidden/>
          </w:rPr>
          <w:tab/>
        </w:r>
        <w:r>
          <w:rPr>
            <w:noProof/>
            <w:webHidden/>
          </w:rPr>
          <w:fldChar w:fldCharType="begin"/>
        </w:r>
        <w:r>
          <w:rPr>
            <w:noProof/>
            <w:webHidden/>
          </w:rPr>
          <w:instrText xml:space="preserve"> PAGEREF _Toc443936279 \h </w:instrText>
        </w:r>
        <w:r>
          <w:rPr>
            <w:noProof/>
            <w:webHidden/>
          </w:rPr>
        </w:r>
        <w:r>
          <w:rPr>
            <w:noProof/>
            <w:webHidden/>
          </w:rPr>
          <w:fldChar w:fldCharType="separate"/>
        </w:r>
        <w:r>
          <w:rPr>
            <w:noProof/>
            <w:webHidden/>
          </w:rPr>
          <w:t>5</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280" w:history="1">
        <w:r w:rsidRPr="00B5651C">
          <w:rPr>
            <w:rStyle w:val="Hyperlink"/>
            <w:noProof/>
          </w:rPr>
          <w:t>General Introduction</w:t>
        </w:r>
        <w:r>
          <w:rPr>
            <w:noProof/>
            <w:webHidden/>
          </w:rPr>
          <w:tab/>
        </w:r>
        <w:r>
          <w:rPr>
            <w:noProof/>
            <w:webHidden/>
          </w:rPr>
          <w:fldChar w:fldCharType="begin"/>
        </w:r>
        <w:r>
          <w:rPr>
            <w:noProof/>
            <w:webHidden/>
          </w:rPr>
          <w:instrText xml:space="preserve"> PAGEREF _Toc443936280 \h </w:instrText>
        </w:r>
        <w:r>
          <w:rPr>
            <w:noProof/>
            <w:webHidden/>
          </w:rPr>
        </w:r>
        <w:r>
          <w:rPr>
            <w:noProof/>
            <w:webHidden/>
          </w:rPr>
          <w:fldChar w:fldCharType="separate"/>
        </w:r>
        <w:r>
          <w:rPr>
            <w:noProof/>
            <w:webHidden/>
          </w:rPr>
          <w:t>9</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281" w:history="1">
        <w:r w:rsidRPr="00B5651C">
          <w:rPr>
            <w:rStyle w:val="Hyperlink"/>
            <w:noProof/>
          </w:rPr>
          <w:t>Appendix A - Actor Summary Definitions</w:t>
        </w:r>
        <w:r>
          <w:rPr>
            <w:noProof/>
            <w:webHidden/>
          </w:rPr>
          <w:tab/>
        </w:r>
        <w:r>
          <w:rPr>
            <w:noProof/>
            <w:webHidden/>
          </w:rPr>
          <w:fldChar w:fldCharType="begin"/>
        </w:r>
        <w:r>
          <w:rPr>
            <w:noProof/>
            <w:webHidden/>
          </w:rPr>
          <w:instrText xml:space="preserve"> PAGEREF _Toc443936281 \h </w:instrText>
        </w:r>
        <w:r>
          <w:rPr>
            <w:noProof/>
            <w:webHidden/>
          </w:rPr>
        </w:r>
        <w:r>
          <w:rPr>
            <w:noProof/>
            <w:webHidden/>
          </w:rPr>
          <w:fldChar w:fldCharType="separate"/>
        </w:r>
        <w:r>
          <w:rPr>
            <w:noProof/>
            <w:webHidden/>
          </w:rPr>
          <w:t>9</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282" w:history="1">
        <w:r w:rsidRPr="00B5651C">
          <w:rPr>
            <w:rStyle w:val="Hyperlink"/>
            <w:noProof/>
          </w:rPr>
          <w:t>Appendix B - Transaction Summary Definitions</w:t>
        </w:r>
        <w:r>
          <w:rPr>
            <w:noProof/>
            <w:webHidden/>
          </w:rPr>
          <w:tab/>
        </w:r>
        <w:r>
          <w:rPr>
            <w:noProof/>
            <w:webHidden/>
          </w:rPr>
          <w:fldChar w:fldCharType="begin"/>
        </w:r>
        <w:r>
          <w:rPr>
            <w:noProof/>
            <w:webHidden/>
          </w:rPr>
          <w:instrText xml:space="preserve"> PAGEREF _Toc443936282 \h </w:instrText>
        </w:r>
        <w:r>
          <w:rPr>
            <w:noProof/>
            <w:webHidden/>
          </w:rPr>
        </w:r>
        <w:r>
          <w:rPr>
            <w:noProof/>
            <w:webHidden/>
          </w:rPr>
          <w:fldChar w:fldCharType="separate"/>
        </w:r>
        <w:r>
          <w:rPr>
            <w:noProof/>
            <w:webHidden/>
          </w:rPr>
          <w:t>9</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283" w:history="1">
        <w:r w:rsidRPr="00B5651C">
          <w:rPr>
            <w:rStyle w:val="Hyperlink"/>
            <w:noProof/>
          </w:rPr>
          <w:t>Glossary</w:t>
        </w:r>
        <w:r>
          <w:rPr>
            <w:noProof/>
            <w:webHidden/>
          </w:rPr>
          <w:tab/>
        </w:r>
        <w:r>
          <w:rPr>
            <w:noProof/>
            <w:webHidden/>
          </w:rPr>
          <w:fldChar w:fldCharType="begin"/>
        </w:r>
        <w:r>
          <w:rPr>
            <w:noProof/>
            <w:webHidden/>
          </w:rPr>
          <w:instrText xml:space="preserve"> PAGEREF _Toc443936283 \h </w:instrText>
        </w:r>
        <w:r>
          <w:rPr>
            <w:noProof/>
            <w:webHidden/>
          </w:rPr>
        </w:r>
        <w:r>
          <w:rPr>
            <w:noProof/>
            <w:webHidden/>
          </w:rPr>
          <w:fldChar w:fldCharType="separate"/>
        </w:r>
        <w:r>
          <w:rPr>
            <w:noProof/>
            <w:webHidden/>
          </w:rPr>
          <w:t>9</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284" w:history="1">
        <w:r w:rsidRPr="00B5651C">
          <w:rPr>
            <w:rStyle w:val="Hyperlink"/>
            <w:noProof/>
          </w:rPr>
          <w:t>Volume 1 – Profiles</w:t>
        </w:r>
        <w:r>
          <w:rPr>
            <w:noProof/>
            <w:webHidden/>
          </w:rPr>
          <w:tab/>
        </w:r>
        <w:r>
          <w:rPr>
            <w:noProof/>
            <w:webHidden/>
          </w:rPr>
          <w:fldChar w:fldCharType="begin"/>
        </w:r>
        <w:r>
          <w:rPr>
            <w:noProof/>
            <w:webHidden/>
          </w:rPr>
          <w:instrText xml:space="preserve"> PAGEREF _Toc443936284 \h </w:instrText>
        </w:r>
        <w:r>
          <w:rPr>
            <w:noProof/>
            <w:webHidden/>
          </w:rPr>
        </w:r>
        <w:r>
          <w:rPr>
            <w:noProof/>
            <w:webHidden/>
          </w:rPr>
          <w:fldChar w:fldCharType="separate"/>
        </w:r>
        <w:r>
          <w:rPr>
            <w:noProof/>
            <w:webHidden/>
          </w:rPr>
          <w:t>10</w:t>
        </w:r>
        <w:r>
          <w:rPr>
            <w:noProof/>
            <w:webHidden/>
          </w:rPr>
          <w:fldChar w:fldCharType="end"/>
        </w:r>
      </w:hyperlink>
    </w:p>
    <w:p w:rsidR="001D6B8F" w:rsidRDefault="001D6B8F">
      <w:pPr>
        <w:pStyle w:val="TOC2"/>
        <w:rPr>
          <w:rFonts w:asciiTheme="minorHAnsi" w:eastAsiaTheme="minorEastAsia" w:hAnsiTheme="minorHAnsi" w:cstheme="minorBidi"/>
          <w:noProof/>
          <w:sz w:val="22"/>
          <w:szCs w:val="22"/>
        </w:rPr>
      </w:pPr>
      <w:hyperlink w:anchor="_Toc443936285" w:history="1">
        <w:r w:rsidRPr="00B5651C">
          <w:rPr>
            <w:rStyle w:val="Hyperlink"/>
            <w:noProof/>
          </w:rPr>
          <w:t>Copyright Licenses</w:t>
        </w:r>
        <w:r>
          <w:rPr>
            <w:noProof/>
            <w:webHidden/>
          </w:rPr>
          <w:tab/>
        </w:r>
        <w:r>
          <w:rPr>
            <w:noProof/>
            <w:webHidden/>
          </w:rPr>
          <w:fldChar w:fldCharType="begin"/>
        </w:r>
        <w:r>
          <w:rPr>
            <w:noProof/>
            <w:webHidden/>
          </w:rPr>
          <w:instrText xml:space="preserve"> PAGEREF _Toc443936285 \h </w:instrText>
        </w:r>
        <w:r>
          <w:rPr>
            <w:noProof/>
            <w:webHidden/>
          </w:rPr>
        </w:r>
        <w:r>
          <w:rPr>
            <w:noProof/>
            <w:webHidden/>
          </w:rPr>
          <w:fldChar w:fldCharType="separate"/>
        </w:r>
        <w:r>
          <w:rPr>
            <w:noProof/>
            <w:webHidden/>
          </w:rPr>
          <w:t>10</w:t>
        </w:r>
        <w:r>
          <w:rPr>
            <w:noProof/>
            <w:webHidden/>
          </w:rPr>
          <w:fldChar w:fldCharType="end"/>
        </w:r>
      </w:hyperlink>
    </w:p>
    <w:p w:rsidR="001D6B8F" w:rsidRDefault="001D6B8F">
      <w:pPr>
        <w:pStyle w:val="TOC2"/>
        <w:rPr>
          <w:rFonts w:asciiTheme="minorHAnsi" w:eastAsiaTheme="minorEastAsia" w:hAnsiTheme="minorHAnsi" w:cstheme="minorBidi"/>
          <w:noProof/>
          <w:sz w:val="22"/>
          <w:szCs w:val="22"/>
        </w:rPr>
      </w:pPr>
      <w:hyperlink w:anchor="_Toc443936286" w:history="1">
        <w:r w:rsidRPr="00B5651C">
          <w:rPr>
            <w:rStyle w:val="Hyperlink"/>
            <w:noProof/>
          </w:rPr>
          <w:t>Domain-specific additions</w:t>
        </w:r>
        <w:r>
          <w:rPr>
            <w:noProof/>
            <w:webHidden/>
          </w:rPr>
          <w:tab/>
        </w:r>
        <w:r>
          <w:rPr>
            <w:noProof/>
            <w:webHidden/>
          </w:rPr>
          <w:fldChar w:fldCharType="begin"/>
        </w:r>
        <w:r>
          <w:rPr>
            <w:noProof/>
            <w:webHidden/>
          </w:rPr>
          <w:instrText xml:space="preserve"> PAGEREF _Toc443936286 \h </w:instrText>
        </w:r>
        <w:r>
          <w:rPr>
            <w:noProof/>
            <w:webHidden/>
          </w:rPr>
        </w:r>
        <w:r>
          <w:rPr>
            <w:noProof/>
            <w:webHidden/>
          </w:rPr>
          <w:fldChar w:fldCharType="separate"/>
        </w:r>
        <w:r>
          <w:rPr>
            <w:noProof/>
            <w:webHidden/>
          </w:rPr>
          <w:t>10</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287" w:history="1">
        <w:r w:rsidRPr="00B5651C">
          <w:rPr>
            <w:rStyle w:val="Hyperlink"/>
            <w:noProof/>
          </w:rPr>
          <w:t>X Treatment Planning Image Content (TPIC) Profile</w:t>
        </w:r>
        <w:r>
          <w:rPr>
            <w:noProof/>
            <w:webHidden/>
          </w:rPr>
          <w:tab/>
        </w:r>
        <w:r>
          <w:rPr>
            <w:noProof/>
            <w:webHidden/>
          </w:rPr>
          <w:fldChar w:fldCharType="begin"/>
        </w:r>
        <w:r>
          <w:rPr>
            <w:noProof/>
            <w:webHidden/>
          </w:rPr>
          <w:instrText xml:space="preserve"> PAGEREF _Toc443936287 \h </w:instrText>
        </w:r>
        <w:r>
          <w:rPr>
            <w:noProof/>
            <w:webHidden/>
          </w:rPr>
        </w:r>
        <w:r>
          <w:rPr>
            <w:noProof/>
            <w:webHidden/>
          </w:rPr>
          <w:fldChar w:fldCharType="separate"/>
        </w:r>
        <w:r>
          <w:rPr>
            <w:noProof/>
            <w:webHidden/>
          </w:rPr>
          <w:t>10</w:t>
        </w:r>
        <w:r>
          <w:rPr>
            <w:noProof/>
            <w:webHidden/>
          </w:rPr>
          <w:fldChar w:fldCharType="end"/>
        </w:r>
      </w:hyperlink>
    </w:p>
    <w:p w:rsidR="001D6B8F" w:rsidRDefault="001D6B8F">
      <w:pPr>
        <w:pStyle w:val="TOC2"/>
        <w:rPr>
          <w:rFonts w:asciiTheme="minorHAnsi" w:eastAsiaTheme="minorEastAsia" w:hAnsiTheme="minorHAnsi" w:cstheme="minorBidi"/>
          <w:noProof/>
          <w:sz w:val="22"/>
          <w:szCs w:val="22"/>
        </w:rPr>
      </w:pPr>
      <w:hyperlink w:anchor="_Toc443936288" w:history="1">
        <w:r w:rsidRPr="00B5651C">
          <w:rPr>
            <w:rStyle w:val="Hyperlink"/>
            <w:noProof/>
          </w:rPr>
          <w:t>X.1 TPIC Actors, Transactions, and Content Modules</w:t>
        </w:r>
        <w:r>
          <w:rPr>
            <w:noProof/>
            <w:webHidden/>
          </w:rPr>
          <w:tab/>
        </w:r>
        <w:r>
          <w:rPr>
            <w:noProof/>
            <w:webHidden/>
          </w:rPr>
          <w:fldChar w:fldCharType="begin"/>
        </w:r>
        <w:r>
          <w:rPr>
            <w:noProof/>
            <w:webHidden/>
          </w:rPr>
          <w:instrText xml:space="preserve"> PAGEREF _Toc443936288 \h </w:instrText>
        </w:r>
        <w:r>
          <w:rPr>
            <w:noProof/>
            <w:webHidden/>
          </w:rPr>
        </w:r>
        <w:r>
          <w:rPr>
            <w:noProof/>
            <w:webHidden/>
          </w:rPr>
          <w:fldChar w:fldCharType="separate"/>
        </w:r>
        <w:r>
          <w:rPr>
            <w:noProof/>
            <w:webHidden/>
          </w:rPr>
          <w:t>10</w:t>
        </w:r>
        <w:r>
          <w:rPr>
            <w:noProof/>
            <w:webHidden/>
          </w:rPr>
          <w:fldChar w:fldCharType="end"/>
        </w:r>
      </w:hyperlink>
    </w:p>
    <w:p w:rsidR="001D6B8F" w:rsidRDefault="001D6B8F">
      <w:pPr>
        <w:pStyle w:val="TOC3"/>
        <w:rPr>
          <w:rFonts w:asciiTheme="minorHAnsi" w:eastAsiaTheme="minorEastAsia" w:hAnsiTheme="minorHAnsi" w:cstheme="minorBidi"/>
          <w:noProof/>
          <w:sz w:val="22"/>
          <w:szCs w:val="22"/>
        </w:rPr>
      </w:pPr>
      <w:hyperlink w:anchor="_Toc443936289" w:history="1">
        <w:r w:rsidRPr="00B5651C">
          <w:rPr>
            <w:rStyle w:val="Hyperlink"/>
            <w:noProof/>
          </w:rPr>
          <w:t>X.1.1 Actor Descriptions and Actor Profile Requirements</w:t>
        </w:r>
        <w:r>
          <w:rPr>
            <w:noProof/>
            <w:webHidden/>
          </w:rPr>
          <w:tab/>
        </w:r>
        <w:r>
          <w:rPr>
            <w:noProof/>
            <w:webHidden/>
          </w:rPr>
          <w:fldChar w:fldCharType="begin"/>
        </w:r>
        <w:r>
          <w:rPr>
            <w:noProof/>
            <w:webHidden/>
          </w:rPr>
          <w:instrText xml:space="preserve"> PAGEREF _Toc443936289 \h </w:instrText>
        </w:r>
        <w:r>
          <w:rPr>
            <w:noProof/>
            <w:webHidden/>
          </w:rPr>
        </w:r>
        <w:r>
          <w:rPr>
            <w:noProof/>
            <w:webHidden/>
          </w:rPr>
          <w:fldChar w:fldCharType="separate"/>
        </w:r>
        <w:r>
          <w:rPr>
            <w:noProof/>
            <w:webHidden/>
          </w:rPr>
          <w:t>11</w:t>
        </w:r>
        <w:r>
          <w:rPr>
            <w:noProof/>
            <w:webHidden/>
          </w:rPr>
          <w:fldChar w:fldCharType="end"/>
        </w:r>
      </w:hyperlink>
    </w:p>
    <w:p w:rsidR="001D6B8F" w:rsidRDefault="001D6B8F">
      <w:pPr>
        <w:pStyle w:val="TOC2"/>
        <w:rPr>
          <w:rFonts w:asciiTheme="minorHAnsi" w:eastAsiaTheme="minorEastAsia" w:hAnsiTheme="minorHAnsi" w:cstheme="minorBidi"/>
          <w:noProof/>
          <w:sz w:val="22"/>
          <w:szCs w:val="22"/>
        </w:rPr>
      </w:pPr>
      <w:hyperlink w:anchor="_Toc443936290" w:history="1">
        <w:r w:rsidRPr="00B5651C">
          <w:rPr>
            <w:rStyle w:val="Hyperlink"/>
            <w:noProof/>
          </w:rPr>
          <w:t>X.2 TPIC Actor Options</w:t>
        </w:r>
        <w:r>
          <w:rPr>
            <w:noProof/>
            <w:webHidden/>
          </w:rPr>
          <w:tab/>
        </w:r>
        <w:r>
          <w:rPr>
            <w:noProof/>
            <w:webHidden/>
          </w:rPr>
          <w:fldChar w:fldCharType="begin"/>
        </w:r>
        <w:r>
          <w:rPr>
            <w:noProof/>
            <w:webHidden/>
          </w:rPr>
          <w:instrText xml:space="preserve"> PAGEREF _Toc443936290 \h </w:instrText>
        </w:r>
        <w:r>
          <w:rPr>
            <w:noProof/>
            <w:webHidden/>
          </w:rPr>
        </w:r>
        <w:r>
          <w:rPr>
            <w:noProof/>
            <w:webHidden/>
          </w:rPr>
          <w:fldChar w:fldCharType="separate"/>
        </w:r>
        <w:r>
          <w:rPr>
            <w:noProof/>
            <w:webHidden/>
          </w:rPr>
          <w:t>12</w:t>
        </w:r>
        <w:r>
          <w:rPr>
            <w:noProof/>
            <w:webHidden/>
          </w:rPr>
          <w:fldChar w:fldCharType="end"/>
        </w:r>
      </w:hyperlink>
    </w:p>
    <w:p w:rsidR="001D6B8F" w:rsidRDefault="001D6B8F">
      <w:pPr>
        <w:pStyle w:val="TOC2"/>
        <w:rPr>
          <w:rFonts w:asciiTheme="minorHAnsi" w:eastAsiaTheme="minorEastAsia" w:hAnsiTheme="minorHAnsi" w:cstheme="minorBidi"/>
          <w:noProof/>
          <w:sz w:val="22"/>
          <w:szCs w:val="22"/>
        </w:rPr>
      </w:pPr>
      <w:hyperlink w:anchor="_Toc443936291" w:history="1">
        <w:r w:rsidRPr="00B5651C">
          <w:rPr>
            <w:rStyle w:val="Hyperlink"/>
            <w:noProof/>
          </w:rPr>
          <w:t>X.3 TPIC Required Actor Groupings</w:t>
        </w:r>
        <w:r>
          <w:rPr>
            <w:noProof/>
            <w:webHidden/>
          </w:rPr>
          <w:tab/>
        </w:r>
        <w:r>
          <w:rPr>
            <w:noProof/>
            <w:webHidden/>
          </w:rPr>
          <w:fldChar w:fldCharType="begin"/>
        </w:r>
        <w:r>
          <w:rPr>
            <w:noProof/>
            <w:webHidden/>
          </w:rPr>
          <w:instrText xml:space="preserve"> PAGEREF _Toc443936291 \h </w:instrText>
        </w:r>
        <w:r>
          <w:rPr>
            <w:noProof/>
            <w:webHidden/>
          </w:rPr>
        </w:r>
        <w:r>
          <w:rPr>
            <w:noProof/>
            <w:webHidden/>
          </w:rPr>
          <w:fldChar w:fldCharType="separate"/>
        </w:r>
        <w:r>
          <w:rPr>
            <w:noProof/>
            <w:webHidden/>
          </w:rPr>
          <w:t>12</w:t>
        </w:r>
        <w:r>
          <w:rPr>
            <w:noProof/>
            <w:webHidden/>
          </w:rPr>
          <w:fldChar w:fldCharType="end"/>
        </w:r>
      </w:hyperlink>
    </w:p>
    <w:p w:rsidR="001D6B8F" w:rsidRDefault="001D6B8F">
      <w:pPr>
        <w:pStyle w:val="TOC2"/>
        <w:rPr>
          <w:rFonts w:asciiTheme="minorHAnsi" w:eastAsiaTheme="minorEastAsia" w:hAnsiTheme="minorHAnsi" w:cstheme="minorBidi"/>
          <w:noProof/>
          <w:sz w:val="22"/>
          <w:szCs w:val="22"/>
        </w:rPr>
      </w:pPr>
      <w:hyperlink w:anchor="_Toc443936292" w:history="1">
        <w:r w:rsidRPr="00B5651C">
          <w:rPr>
            <w:rStyle w:val="Hyperlink"/>
            <w:noProof/>
          </w:rPr>
          <w:t>X.4 TPIC Overview</w:t>
        </w:r>
        <w:r>
          <w:rPr>
            <w:noProof/>
            <w:webHidden/>
          </w:rPr>
          <w:tab/>
        </w:r>
        <w:r>
          <w:rPr>
            <w:noProof/>
            <w:webHidden/>
          </w:rPr>
          <w:fldChar w:fldCharType="begin"/>
        </w:r>
        <w:r>
          <w:rPr>
            <w:noProof/>
            <w:webHidden/>
          </w:rPr>
          <w:instrText xml:space="preserve"> PAGEREF _Toc443936292 \h </w:instrText>
        </w:r>
        <w:r>
          <w:rPr>
            <w:noProof/>
            <w:webHidden/>
          </w:rPr>
        </w:r>
        <w:r>
          <w:rPr>
            <w:noProof/>
            <w:webHidden/>
          </w:rPr>
          <w:fldChar w:fldCharType="separate"/>
        </w:r>
        <w:r>
          <w:rPr>
            <w:noProof/>
            <w:webHidden/>
          </w:rPr>
          <w:t>12</w:t>
        </w:r>
        <w:r>
          <w:rPr>
            <w:noProof/>
            <w:webHidden/>
          </w:rPr>
          <w:fldChar w:fldCharType="end"/>
        </w:r>
      </w:hyperlink>
    </w:p>
    <w:p w:rsidR="001D6B8F" w:rsidRDefault="001D6B8F">
      <w:pPr>
        <w:pStyle w:val="TOC3"/>
        <w:rPr>
          <w:rFonts w:asciiTheme="minorHAnsi" w:eastAsiaTheme="minorEastAsia" w:hAnsiTheme="minorHAnsi" w:cstheme="minorBidi"/>
          <w:noProof/>
          <w:sz w:val="22"/>
          <w:szCs w:val="22"/>
        </w:rPr>
      </w:pPr>
      <w:hyperlink w:anchor="_Toc443936293" w:history="1">
        <w:r w:rsidRPr="00B5651C">
          <w:rPr>
            <w:rStyle w:val="Hyperlink"/>
            <w:noProof/>
          </w:rPr>
          <w:t>X.4.1 Concepts</w:t>
        </w:r>
        <w:r>
          <w:rPr>
            <w:noProof/>
            <w:webHidden/>
          </w:rPr>
          <w:tab/>
        </w:r>
        <w:r>
          <w:rPr>
            <w:noProof/>
            <w:webHidden/>
          </w:rPr>
          <w:fldChar w:fldCharType="begin"/>
        </w:r>
        <w:r>
          <w:rPr>
            <w:noProof/>
            <w:webHidden/>
          </w:rPr>
          <w:instrText xml:space="preserve"> PAGEREF _Toc443936293 \h </w:instrText>
        </w:r>
        <w:r>
          <w:rPr>
            <w:noProof/>
            <w:webHidden/>
          </w:rPr>
        </w:r>
        <w:r>
          <w:rPr>
            <w:noProof/>
            <w:webHidden/>
          </w:rPr>
          <w:fldChar w:fldCharType="separate"/>
        </w:r>
        <w:r>
          <w:rPr>
            <w:noProof/>
            <w:webHidden/>
          </w:rPr>
          <w:t>12</w:t>
        </w:r>
        <w:r>
          <w:rPr>
            <w:noProof/>
            <w:webHidden/>
          </w:rPr>
          <w:fldChar w:fldCharType="end"/>
        </w:r>
      </w:hyperlink>
    </w:p>
    <w:p w:rsidR="001D6B8F" w:rsidRDefault="001D6B8F">
      <w:pPr>
        <w:pStyle w:val="TOC3"/>
        <w:rPr>
          <w:rFonts w:asciiTheme="minorHAnsi" w:eastAsiaTheme="minorEastAsia" w:hAnsiTheme="minorHAnsi" w:cstheme="minorBidi"/>
          <w:noProof/>
          <w:sz w:val="22"/>
          <w:szCs w:val="22"/>
        </w:rPr>
      </w:pPr>
      <w:hyperlink w:anchor="_Toc443936294" w:history="1">
        <w:r w:rsidRPr="00B5651C">
          <w:rPr>
            <w:rStyle w:val="Hyperlink"/>
            <w:noProof/>
          </w:rPr>
          <w:t>X.4.2 Use Cases</w:t>
        </w:r>
        <w:r>
          <w:rPr>
            <w:noProof/>
            <w:webHidden/>
          </w:rPr>
          <w:tab/>
        </w:r>
        <w:r>
          <w:rPr>
            <w:noProof/>
            <w:webHidden/>
          </w:rPr>
          <w:fldChar w:fldCharType="begin"/>
        </w:r>
        <w:r>
          <w:rPr>
            <w:noProof/>
            <w:webHidden/>
          </w:rPr>
          <w:instrText xml:space="preserve"> PAGEREF _Toc443936294 \h </w:instrText>
        </w:r>
        <w:r>
          <w:rPr>
            <w:noProof/>
            <w:webHidden/>
          </w:rPr>
        </w:r>
        <w:r>
          <w:rPr>
            <w:noProof/>
            <w:webHidden/>
          </w:rPr>
          <w:fldChar w:fldCharType="separate"/>
        </w:r>
        <w:r>
          <w:rPr>
            <w:noProof/>
            <w:webHidden/>
          </w:rPr>
          <w:t>12</w:t>
        </w:r>
        <w:r>
          <w:rPr>
            <w:noProof/>
            <w:webHidden/>
          </w:rPr>
          <w:fldChar w:fldCharType="end"/>
        </w:r>
      </w:hyperlink>
    </w:p>
    <w:p w:rsidR="001D6B8F" w:rsidRDefault="001D6B8F">
      <w:pPr>
        <w:pStyle w:val="TOC4"/>
        <w:rPr>
          <w:rFonts w:asciiTheme="minorHAnsi" w:eastAsiaTheme="minorEastAsia" w:hAnsiTheme="minorHAnsi" w:cstheme="minorBidi"/>
          <w:noProof/>
          <w:sz w:val="22"/>
          <w:szCs w:val="22"/>
        </w:rPr>
      </w:pPr>
      <w:hyperlink w:anchor="_Toc443936295" w:history="1">
        <w:r w:rsidRPr="00B5651C">
          <w:rPr>
            <w:rStyle w:val="Hyperlink"/>
            <w:noProof/>
          </w:rPr>
          <w:t>X.4.2.1 Use Case #1: Transfer of Reference Images to Delivery System</w:t>
        </w:r>
        <w:r>
          <w:rPr>
            <w:noProof/>
            <w:webHidden/>
          </w:rPr>
          <w:tab/>
        </w:r>
        <w:r>
          <w:rPr>
            <w:noProof/>
            <w:webHidden/>
          </w:rPr>
          <w:fldChar w:fldCharType="begin"/>
        </w:r>
        <w:r>
          <w:rPr>
            <w:noProof/>
            <w:webHidden/>
          </w:rPr>
          <w:instrText xml:space="preserve"> PAGEREF _Toc443936295 \h </w:instrText>
        </w:r>
        <w:r>
          <w:rPr>
            <w:noProof/>
            <w:webHidden/>
          </w:rPr>
        </w:r>
        <w:r>
          <w:rPr>
            <w:noProof/>
            <w:webHidden/>
          </w:rPr>
          <w:fldChar w:fldCharType="separate"/>
        </w:r>
        <w:r>
          <w:rPr>
            <w:noProof/>
            <w:webHidden/>
          </w:rPr>
          <w:t>12</w:t>
        </w:r>
        <w:r>
          <w:rPr>
            <w:noProof/>
            <w:webHidden/>
          </w:rPr>
          <w:fldChar w:fldCharType="end"/>
        </w:r>
      </w:hyperlink>
    </w:p>
    <w:p w:rsidR="001D6B8F" w:rsidRDefault="001D6B8F">
      <w:pPr>
        <w:pStyle w:val="TOC5"/>
        <w:rPr>
          <w:rFonts w:asciiTheme="minorHAnsi" w:eastAsiaTheme="minorEastAsia" w:hAnsiTheme="minorHAnsi" w:cstheme="minorBidi"/>
          <w:noProof/>
          <w:sz w:val="22"/>
          <w:szCs w:val="22"/>
        </w:rPr>
      </w:pPr>
      <w:hyperlink w:anchor="_Toc443936296" w:history="1">
        <w:r w:rsidRPr="00B5651C">
          <w:rPr>
            <w:rStyle w:val="Hyperlink"/>
            <w:noProof/>
          </w:rPr>
          <w:t>X.4.2.1.1 Transfer of Reference Images to Delivery System</w:t>
        </w:r>
        <w:r w:rsidRPr="00B5651C">
          <w:rPr>
            <w:rStyle w:val="Hyperlink"/>
            <w:bCs/>
            <w:noProof/>
          </w:rPr>
          <w:t xml:space="preserve"> </w:t>
        </w:r>
        <w:r w:rsidRPr="00B5651C">
          <w:rPr>
            <w:rStyle w:val="Hyperlink"/>
            <w:noProof/>
          </w:rPr>
          <w:t>Use Case Description</w:t>
        </w:r>
        <w:r>
          <w:rPr>
            <w:noProof/>
            <w:webHidden/>
          </w:rPr>
          <w:tab/>
        </w:r>
        <w:r>
          <w:rPr>
            <w:noProof/>
            <w:webHidden/>
          </w:rPr>
          <w:fldChar w:fldCharType="begin"/>
        </w:r>
        <w:r>
          <w:rPr>
            <w:noProof/>
            <w:webHidden/>
          </w:rPr>
          <w:instrText xml:space="preserve"> PAGEREF _Toc443936296 \h </w:instrText>
        </w:r>
        <w:r>
          <w:rPr>
            <w:noProof/>
            <w:webHidden/>
          </w:rPr>
        </w:r>
        <w:r>
          <w:rPr>
            <w:noProof/>
            <w:webHidden/>
          </w:rPr>
          <w:fldChar w:fldCharType="separate"/>
        </w:r>
        <w:r>
          <w:rPr>
            <w:noProof/>
            <w:webHidden/>
          </w:rPr>
          <w:t>12</w:t>
        </w:r>
        <w:r>
          <w:rPr>
            <w:noProof/>
            <w:webHidden/>
          </w:rPr>
          <w:fldChar w:fldCharType="end"/>
        </w:r>
      </w:hyperlink>
    </w:p>
    <w:p w:rsidR="001D6B8F" w:rsidRDefault="001D6B8F">
      <w:pPr>
        <w:pStyle w:val="TOC5"/>
        <w:rPr>
          <w:rFonts w:asciiTheme="minorHAnsi" w:eastAsiaTheme="minorEastAsia" w:hAnsiTheme="minorHAnsi" w:cstheme="minorBidi"/>
          <w:noProof/>
          <w:sz w:val="22"/>
          <w:szCs w:val="22"/>
        </w:rPr>
      </w:pPr>
      <w:hyperlink w:anchor="_Toc443936297" w:history="1">
        <w:r w:rsidRPr="00B5651C">
          <w:rPr>
            <w:rStyle w:val="Hyperlink"/>
            <w:noProof/>
          </w:rPr>
          <w:t>X.4.2.1.2 Transfer of Reference Images to Delivery System Process Flow</w:t>
        </w:r>
        <w:r>
          <w:rPr>
            <w:noProof/>
            <w:webHidden/>
          </w:rPr>
          <w:tab/>
        </w:r>
        <w:r>
          <w:rPr>
            <w:noProof/>
            <w:webHidden/>
          </w:rPr>
          <w:fldChar w:fldCharType="begin"/>
        </w:r>
        <w:r>
          <w:rPr>
            <w:noProof/>
            <w:webHidden/>
          </w:rPr>
          <w:instrText xml:space="preserve"> PAGEREF _Toc443936297 \h </w:instrText>
        </w:r>
        <w:r>
          <w:rPr>
            <w:noProof/>
            <w:webHidden/>
          </w:rPr>
        </w:r>
        <w:r>
          <w:rPr>
            <w:noProof/>
            <w:webHidden/>
          </w:rPr>
          <w:fldChar w:fldCharType="separate"/>
        </w:r>
        <w:r>
          <w:rPr>
            <w:noProof/>
            <w:webHidden/>
          </w:rPr>
          <w:t>13</w:t>
        </w:r>
        <w:r>
          <w:rPr>
            <w:noProof/>
            <w:webHidden/>
          </w:rPr>
          <w:fldChar w:fldCharType="end"/>
        </w:r>
      </w:hyperlink>
    </w:p>
    <w:p w:rsidR="001D6B8F" w:rsidRDefault="001D6B8F">
      <w:pPr>
        <w:pStyle w:val="TOC2"/>
        <w:rPr>
          <w:rFonts w:asciiTheme="minorHAnsi" w:eastAsiaTheme="minorEastAsia" w:hAnsiTheme="minorHAnsi" w:cstheme="minorBidi"/>
          <w:noProof/>
          <w:sz w:val="22"/>
          <w:szCs w:val="22"/>
        </w:rPr>
      </w:pPr>
      <w:hyperlink w:anchor="_Toc443936298" w:history="1">
        <w:r w:rsidRPr="00B5651C">
          <w:rPr>
            <w:rStyle w:val="Hyperlink"/>
            <w:noProof/>
          </w:rPr>
          <w:t>X.5 TPIC Security Considerations</w:t>
        </w:r>
        <w:r>
          <w:rPr>
            <w:noProof/>
            <w:webHidden/>
          </w:rPr>
          <w:tab/>
        </w:r>
        <w:r>
          <w:rPr>
            <w:noProof/>
            <w:webHidden/>
          </w:rPr>
          <w:fldChar w:fldCharType="begin"/>
        </w:r>
        <w:r>
          <w:rPr>
            <w:noProof/>
            <w:webHidden/>
          </w:rPr>
          <w:instrText xml:space="preserve"> PAGEREF _Toc443936298 \h </w:instrText>
        </w:r>
        <w:r>
          <w:rPr>
            <w:noProof/>
            <w:webHidden/>
          </w:rPr>
        </w:r>
        <w:r>
          <w:rPr>
            <w:noProof/>
            <w:webHidden/>
          </w:rPr>
          <w:fldChar w:fldCharType="separate"/>
        </w:r>
        <w:r>
          <w:rPr>
            <w:noProof/>
            <w:webHidden/>
          </w:rPr>
          <w:t>13</w:t>
        </w:r>
        <w:r>
          <w:rPr>
            <w:noProof/>
            <w:webHidden/>
          </w:rPr>
          <w:fldChar w:fldCharType="end"/>
        </w:r>
      </w:hyperlink>
    </w:p>
    <w:p w:rsidR="001D6B8F" w:rsidRDefault="001D6B8F">
      <w:pPr>
        <w:pStyle w:val="TOC2"/>
        <w:rPr>
          <w:rFonts w:asciiTheme="minorHAnsi" w:eastAsiaTheme="minorEastAsia" w:hAnsiTheme="minorHAnsi" w:cstheme="minorBidi"/>
          <w:noProof/>
          <w:sz w:val="22"/>
          <w:szCs w:val="22"/>
        </w:rPr>
      </w:pPr>
      <w:hyperlink w:anchor="_Toc443936299" w:history="1">
        <w:r w:rsidRPr="00B5651C">
          <w:rPr>
            <w:rStyle w:val="Hyperlink"/>
            <w:noProof/>
          </w:rPr>
          <w:t>X.6 TPIC Cross Profile Considerations</w:t>
        </w:r>
        <w:r>
          <w:rPr>
            <w:noProof/>
            <w:webHidden/>
          </w:rPr>
          <w:tab/>
        </w:r>
        <w:r>
          <w:rPr>
            <w:noProof/>
            <w:webHidden/>
          </w:rPr>
          <w:fldChar w:fldCharType="begin"/>
        </w:r>
        <w:r>
          <w:rPr>
            <w:noProof/>
            <w:webHidden/>
          </w:rPr>
          <w:instrText xml:space="preserve"> PAGEREF _Toc443936299 \h </w:instrText>
        </w:r>
        <w:r>
          <w:rPr>
            <w:noProof/>
            <w:webHidden/>
          </w:rPr>
        </w:r>
        <w:r>
          <w:rPr>
            <w:noProof/>
            <w:webHidden/>
          </w:rPr>
          <w:fldChar w:fldCharType="separate"/>
        </w:r>
        <w:r>
          <w:rPr>
            <w:noProof/>
            <w:webHidden/>
          </w:rPr>
          <w:t>13</w:t>
        </w:r>
        <w:r>
          <w:rPr>
            <w:noProof/>
            <w:webHidden/>
          </w:rPr>
          <w:fldChar w:fldCharType="end"/>
        </w:r>
      </w:hyperlink>
    </w:p>
    <w:p w:rsidR="001D6B8F" w:rsidRDefault="001D6B8F">
      <w:pPr>
        <w:pStyle w:val="TOC3"/>
        <w:rPr>
          <w:rFonts w:asciiTheme="minorHAnsi" w:eastAsiaTheme="minorEastAsia" w:hAnsiTheme="minorHAnsi" w:cstheme="minorBidi"/>
          <w:noProof/>
          <w:sz w:val="22"/>
          <w:szCs w:val="22"/>
        </w:rPr>
      </w:pPr>
      <w:hyperlink w:anchor="_Toc443936300" w:history="1">
        <w:r w:rsidRPr="00B5651C">
          <w:rPr>
            <w:rStyle w:val="Hyperlink"/>
            <w:noProof/>
          </w:rPr>
          <w:t>X.6.1 Workflow Aspects</w:t>
        </w:r>
        <w:r>
          <w:rPr>
            <w:noProof/>
            <w:webHidden/>
          </w:rPr>
          <w:tab/>
        </w:r>
        <w:r>
          <w:rPr>
            <w:noProof/>
            <w:webHidden/>
          </w:rPr>
          <w:fldChar w:fldCharType="begin"/>
        </w:r>
        <w:r>
          <w:rPr>
            <w:noProof/>
            <w:webHidden/>
          </w:rPr>
          <w:instrText xml:space="preserve"> PAGEREF _Toc443936300 \h </w:instrText>
        </w:r>
        <w:r>
          <w:rPr>
            <w:noProof/>
            <w:webHidden/>
          </w:rPr>
        </w:r>
        <w:r>
          <w:rPr>
            <w:noProof/>
            <w:webHidden/>
          </w:rPr>
          <w:fldChar w:fldCharType="separate"/>
        </w:r>
        <w:r>
          <w:rPr>
            <w:noProof/>
            <w:webHidden/>
          </w:rPr>
          <w:t>13</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301" w:history="1">
        <w:r w:rsidRPr="00B5651C">
          <w:rPr>
            <w:rStyle w:val="Hyperlink"/>
            <w:noProof/>
          </w:rPr>
          <w:t>Appendices</w:t>
        </w:r>
        <w:r>
          <w:rPr>
            <w:noProof/>
            <w:webHidden/>
          </w:rPr>
          <w:tab/>
        </w:r>
        <w:r>
          <w:rPr>
            <w:noProof/>
            <w:webHidden/>
          </w:rPr>
          <w:fldChar w:fldCharType="begin"/>
        </w:r>
        <w:r>
          <w:rPr>
            <w:noProof/>
            <w:webHidden/>
          </w:rPr>
          <w:instrText xml:space="preserve"> PAGEREF _Toc443936301 \h </w:instrText>
        </w:r>
        <w:r>
          <w:rPr>
            <w:noProof/>
            <w:webHidden/>
          </w:rPr>
        </w:r>
        <w:r>
          <w:rPr>
            <w:noProof/>
            <w:webHidden/>
          </w:rPr>
          <w:fldChar w:fldCharType="separate"/>
        </w:r>
        <w:r>
          <w:rPr>
            <w:noProof/>
            <w:webHidden/>
          </w:rPr>
          <w:t>14</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302" w:history="1">
        <w:r w:rsidRPr="00B5651C">
          <w:rPr>
            <w:rStyle w:val="Hyperlink"/>
            <w:noProof/>
          </w:rPr>
          <w:t>Volume 2 – Transactions</w:t>
        </w:r>
        <w:r>
          <w:rPr>
            <w:noProof/>
            <w:webHidden/>
          </w:rPr>
          <w:tab/>
        </w:r>
        <w:r>
          <w:rPr>
            <w:noProof/>
            <w:webHidden/>
          </w:rPr>
          <w:fldChar w:fldCharType="begin"/>
        </w:r>
        <w:r>
          <w:rPr>
            <w:noProof/>
            <w:webHidden/>
          </w:rPr>
          <w:instrText xml:space="preserve"> PAGEREF _Toc443936302 \h </w:instrText>
        </w:r>
        <w:r>
          <w:rPr>
            <w:noProof/>
            <w:webHidden/>
          </w:rPr>
        </w:r>
        <w:r>
          <w:rPr>
            <w:noProof/>
            <w:webHidden/>
          </w:rPr>
          <w:fldChar w:fldCharType="separate"/>
        </w:r>
        <w:r>
          <w:rPr>
            <w:noProof/>
            <w:webHidden/>
          </w:rPr>
          <w:t>15</w:t>
        </w:r>
        <w:r>
          <w:rPr>
            <w:noProof/>
            <w:webHidden/>
          </w:rPr>
          <w:fldChar w:fldCharType="end"/>
        </w:r>
      </w:hyperlink>
    </w:p>
    <w:p w:rsidR="001D6B8F" w:rsidRDefault="001D6B8F">
      <w:pPr>
        <w:pStyle w:val="TOC2"/>
        <w:rPr>
          <w:rFonts w:asciiTheme="minorHAnsi" w:eastAsiaTheme="minorEastAsia" w:hAnsiTheme="minorHAnsi" w:cstheme="minorBidi"/>
          <w:noProof/>
          <w:sz w:val="22"/>
          <w:szCs w:val="22"/>
        </w:rPr>
      </w:pPr>
      <w:hyperlink w:anchor="_Toc443936303" w:history="1">
        <w:r w:rsidRPr="00B5651C">
          <w:rPr>
            <w:rStyle w:val="Hyperlink"/>
            <w:noProof/>
          </w:rPr>
          <w:t>3.Y2 Retrieve Reference Images from Planning [RO-TPIC-1]</w:t>
        </w:r>
        <w:r>
          <w:rPr>
            <w:noProof/>
            <w:webHidden/>
          </w:rPr>
          <w:tab/>
        </w:r>
        <w:r>
          <w:rPr>
            <w:noProof/>
            <w:webHidden/>
          </w:rPr>
          <w:fldChar w:fldCharType="begin"/>
        </w:r>
        <w:r>
          <w:rPr>
            <w:noProof/>
            <w:webHidden/>
          </w:rPr>
          <w:instrText xml:space="preserve"> PAGEREF _Toc443936303 \h </w:instrText>
        </w:r>
        <w:r>
          <w:rPr>
            <w:noProof/>
            <w:webHidden/>
          </w:rPr>
        </w:r>
        <w:r>
          <w:rPr>
            <w:noProof/>
            <w:webHidden/>
          </w:rPr>
          <w:fldChar w:fldCharType="separate"/>
        </w:r>
        <w:r>
          <w:rPr>
            <w:noProof/>
            <w:webHidden/>
          </w:rPr>
          <w:t>15</w:t>
        </w:r>
        <w:r>
          <w:rPr>
            <w:noProof/>
            <w:webHidden/>
          </w:rPr>
          <w:fldChar w:fldCharType="end"/>
        </w:r>
      </w:hyperlink>
    </w:p>
    <w:p w:rsidR="001D6B8F" w:rsidRDefault="001D6B8F">
      <w:pPr>
        <w:pStyle w:val="TOC3"/>
        <w:rPr>
          <w:rFonts w:asciiTheme="minorHAnsi" w:eastAsiaTheme="minorEastAsia" w:hAnsiTheme="minorHAnsi" w:cstheme="minorBidi"/>
          <w:noProof/>
          <w:sz w:val="22"/>
          <w:szCs w:val="22"/>
        </w:rPr>
      </w:pPr>
      <w:hyperlink w:anchor="_Toc443936304" w:history="1">
        <w:r w:rsidRPr="00B5651C">
          <w:rPr>
            <w:rStyle w:val="Hyperlink"/>
            <w:noProof/>
          </w:rPr>
          <w:t>3.Y2.1 Scope</w:t>
        </w:r>
        <w:r>
          <w:rPr>
            <w:noProof/>
            <w:webHidden/>
          </w:rPr>
          <w:tab/>
        </w:r>
        <w:r>
          <w:rPr>
            <w:noProof/>
            <w:webHidden/>
          </w:rPr>
          <w:fldChar w:fldCharType="begin"/>
        </w:r>
        <w:r>
          <w:rPr>
            <w:noProof/>
            <w:webHidden/>
          </w:rPr>
          <w:instrText xml:space="preserve"> PAGEREF _Toc443936304 \h </w:instrText>
        </w:r>
        <w:r>
          <w:rPr>
            <w:noProof/>
            <w:webHidden/>
          </w:rPr>
        </w:r>
        <w:r>
          <w:rPr>
            <w:noProof/>
            <w:webHidden/>
          </w:rPr>
          <w:fldChar w:fldCharType="separate"/>
        </w:r>
        <w:r>
          <w:rPr>
            <w:noProof/>
            <w:webHidden/>
          </w:rPr>
          <w:t>15</w:t>
        </w:r>
        <w:r>
          <w:rPr>
            <w:noProof/>
            <w:webHidden/>
          </w:rPr>
          <w:fldChar w:fldCharType="end"/>
        </w:r>
      </w:hyperlink>
    </w:p>
    <w:p w:rsidR="001D6B8F" w:rsidRDefault="001D6B8F">
      <w:pPr>
        <w:pStyle w:val="TOC3"/>
        <w:rPr>
          <w:rFonts w:asciiTheme="minorHAnsi" w:eastAsiaTheme="minorEastAsia" w:hAnsiTheme="minorHAnsi" w:cstheme="minorBidi"/>
          <w:noProof/>
          <w:sz w:val="22"/>
          <w:szCs w:val="22"/>
        </w:rPr>
      </w:pPr>
      <w:hyperlink w:anchor="_Toc443936305" w:history="1">
        <w:r w:rsidRPr="00B5651C">
          <w:rPr>
            <w:rStyle w:val="Hyperlink"/>
            <w:noProof/>
          </w:rPr>
          <w:t>3.Y2.2 Actor Roles</w:t>
        </w:r>
        <w:r>
          <w:rPr>
            <w:noProof/>
            <w:webHidden/>
          </w:rPr>
          <w:tab/>
        </w:r>
        <w:r>
          <w:rPr>
            <w:noProof/>
            <w:webHidden/>
          </w:rPr>
          <w:fldChar w:fldCharType="begin"/>
        </w:r>
        <w:r>
          <w:rPr>
            <w:noProof/>
            <w:webHidden/>
          </w:rPr>
          <w:instrText xml:space="preserve"> PAGEREF _Toc443936305 \h </w:instrText>
        </w:r>
        <w:r>
          <w:rPr>
            <w:noProof/>
            <w:webHidden/>
          </w:rPr>
        </w:r>
        <w:r>
          <w:rPr>
            <w:noProof/>
            <w:webHidden/>
          </w:rPr>
          <w:fldChar w:fldCharType="separate"/>
        </w:r>
        <w:r>
          <w:rPr>
            <w:noProof/>
            <w:webHidden/>
          </w:rPr>
          <w:t>15</w:t>
        </w:r>
        <w:r>
          <w:rPr>
            <w:noProof/>
            <w:webHidden/>
          </w:rPr>
          <w:fldChar w:fldCharType="end"/>
        </w:r>
      </w:hyperlink>
    </w:p>
    <w:p w:rsidR="001D6B8F" w:rsidRDefault="001D6B8F">
      <w:pPr>
        <w:pStyle w:val="TOC3"/>
        <w:rPr>
          <w:rFonts w:asciiTheme="minorHAnsi" w:eastAsiaTheme="minorEastAsia" w:hAnsiTheme="minorHAnsi" w:cstheme="minorBidi"/>
          <w:noProof/>
          <w:sz w:val="22"/>
          <w:szCs w:val="22"/>
        </w:rPr>
      </w:pPr>
      <w:hyperlink w:anchor="_Toc443936306" w:history="1">
        <w:r w:rsidRPr="00B5651C">
          <w:rPr>
            <w:rStyle w:val="Hyperlink"/>
            <w:noProof/>
          </w:rPr>
          <w:t>3.Y2.3 Referenced Standards</w:t>
        </w:r>
        <w:r>
          <w:rPr>
            <w:noProof/>
            <w:webHidden/>
          </w:rPr>
          <w:tab/>
        </w:r>
        <w:r>
          <w:rPr>
            <w:noProof/>
            <w:webHidden/>
          </w:rPr>
          <w:fldChar w:fldCharType="begin"/>
        </w:r>
        <w:r>
          <w:rPr>
            <w:noProof/>
            <w:webHidden/>
          </w:rPr>
          <w:instrText xml:space="preserve"> PAGEREF _Toc443936306 \h </w:instrText>
        </w:r>
        <w:r>
          <w:rPr>
            <w:noProof/>
            <w:webHidden/>
          </w:rPr>
        </w:r>
        <w:r>
          <w:rPr>
            <w:noProof/>
            <w:webHidden/>
          </w:rPr>
          <w:fldChar w:fldCharType="separate"/>
        </w:r>
        <w:r>
          <w:rPr>
            <w:noProof/>
            <w:webHidden/>
          </w:rPr>
          <w:t>15</w:t>
        </w:r>
        <w:r>
          <w:rPr>
            <w:noProof/>
            <w:webHidden/>
          </w:rPr>
          <w:fldChar w:fldCharType="end"/>
        </w:r>
      </w:hyperlink>
    </w:p>
    <w:p w:rsidR="001D6B8F" w:rsidRDefault="001D6B8F">
      <w:pPr>
        <w:pStyle w:val="TOC3"/>
        <w:rPr>
          <w:rFonts w:asciiTheme="minorHAnsi" w:eastAsiaTheme="minorEastAsia" w:hAnsiTheme="minorHAnsi" w:cstheme="minorBidi"/>
          <w:noProof/>
          <w:sz w:val="22"/>
          <w:szCs w:val="22"/>
        </w:rPr>
      </w:pPr>
      <w:hyperlink w:anchor="_Toc443936307" w:history="1">
        <w:r w:rsidRPr="00B5651C">
          <w:rPr>
            <w:rStyle w:val="Hyperlink"/>
            <w:noProof/>
          </w:rPr>
          <w:t>3.Y2.4 Interaction Diagram</w:t>
        </w:r>
        <w:r>
          <w:rPr>
            <w:noProof/>
            <w:webHidden/>
          </w:rPr>
          <w:tab/>
        </w:r>
        <w:r>
          <w:rPr>
            <w:noProof/>
            <w:webHidden/>
          </w:rPr>
          <w:fldChar w:fldCharType="begin"/>
        </w:r>
        <w:r>
          <w:rPr>
            <w:noProof/>
            <w:webHidden/>
          </w:rPr>
          <w:instrText xml:space="preserve"> PAGEREF _Toc443936307 \h </w:instrText>
        </w:r>
        <w:r>
          <w:rPr>
            <w:noProof/>
            <w:webHidden/>
          </w:rPr>
        </w:r>
        <w:r>
          <w:rPr>
            <w:noProof/>
            <w:webHidden/>
          </w:rPr>
          <w:fldChar w:fldCharType="separate"/>
        </w:r>
        <w:r>
          <w:rPr>
            <w:noProof/>
            <w:webHidden/>
          </w:rPr>
          <w:t>15</w:t>
        </w:r>
        <w:r>
          <w:rPr>
            <w:noProof/>
            <w:webHidden/>
          </w:rPr>
          <w:fldChar w:fldCharType="end"/>
        </w:r>
      </w:hyperlink>
    </w:p>
    <w:p w:rsidR="001D6B8F" w:rsidRDefault="001D6B8F">
      <w:pPr>
        <w:pStyle w:val="TOC4"/>
        <w:rPr>
          <w:rFonts w:asciiTheme="minorHAnsi" w:eastAsiaTheme="minorEastAsia" w:hAnsiTheme="minorHAnsi" w:cstheme="minorBidi"/>
          <w:noProof/>
          <w:sz w:val="22"/>
          <w:szCs w:val="22"/>
        </w:rPr>
      </w:pPr>
      <w:hyperlink w:anchor="_Toc443936308" w:history="1">
        <w:r w:rsidRPr="00B5651C">
          <w:rPr>
            <w:rStyle w:val="Hyperlink"/>
            <w:noProof/>
          </w:rPr>
          <w:t>3.Y2.4.1 Reference Image Storage</w:t>
        </w:r>
        <w:r>
          <w:rPr>
            <w:noProof/>
            <w:webHidden/>
          </w:rPr>
          <w:tab/>
        </w:r>
        <w:r>
          <w:rPr>
            <w:noProof/>
            <w:webHidden/>
          </w:rPr>
          <w:fldChar w:fldCharType="begin"/>
        </w:r>
        <w:r>
          <w:rPr>
            <w:noProof/>
            <w:webHidden/>
          </w:rPr>
          <w:instrText xml:space="preserve"> PAGEREF _Toc443936308 \h </w:instrText>
        </w:r>
        <w:r>
          <w:rPr>
            <w:noProof/>
            <w:webHidden/>
          </w:rPr>
        </w:r>
        <w:r>
          <w:rPr>
            <w:noProof/>
            <w:webHidden/>
          </w:rPr>
          <w:fldChar w:fldCharType="separate"/>
        </w:r>
        <w:r>
          <w:rPr>
            <w:noProof/>
            <w:webHidden/>
          </w:rPr>
          <w:t>16</w:t>
        </w:r>
        <w:r>
          <w:rPr>
            <w:noProof/>
            <w:webHidden/>
          </w:rPr>
          <w:fldChar w:fldCharType="end"/>
        </w:r>
      </w:hyperlink>
    </w:p>
    <w:p w:rsidR="001D6B8F" w:rsidRDefault="001D6B8F">
      <w:pPr>
        <w:pStyle w:val="TOC5"/>
        <w:rPr>
          <w:rFonts w:asciiTheme="minorHAnsi" w:eastAsiaTheme="minorEastAsia" w:hAnsiTheme="minorHAnsi" w:cstheme="minorBidi"/>
          <w:noProof/>
          <w:sz w:val="22"/>
          <w:szCs w:val="22"/>
        </w:rPr>
      </w:pPr>
      <w:hyperlink w:anchor="_Toc443936309" w:history="1">
        <w:r w:rsidRPr="00B5651C">
          <w:rPr>
            <w:rStyle w:val="Hyperlink"/>
            <w:noProof/>
          </w:rPr>
          <w:t>3.Y2.4.1.1 Trigger Events</w:t>
        </w:r>
        <w:r>
          <w:rPr>
            <w:noProof/>
            <w:webHidden/>
          </w:rPr>
          <w:tab/>
        </w:r>
        <w:r>
          <w:rPr>
            <w:noProof/>
            <w:webHidden/>
          </w:rPr>
          <w:fldChar w:fldCharType="begin"/>
        </w:r>
        <w:r>
          <w:rPr>
            <w:noProof/>
            <w:webHidden/>
          </w:rPr>
          <w:instrText xml:space="preserve"> PAGEREF _Toc443936309 \h </w:instrText>
        </w:r>
        <w:r>
          <w:rPr>
            <w:noProof/>
            <w:webHidden/>
          </w:rPr>
        </w:r>
        <w:r>
          <w:rPr>
            <w:noProof/>
            <w:webHidden/>
          </w:rPr>
          <w:fldChar w:fldCharType="separate"/>
        </w:r>
        <w:r>
          <w:rPr>
            <w:noProof/>
            <w:webHidden/>
          </w:rPr>
          <w:t>16</w:t>
        </w:r>
        <w:r>
          <w:rPr>
            <w:noProof/>
            <w:webHidden/>
          </w:rPr>
          <w:fldChar w:fldCharType="end"/>
        </w:r>
      </w:hyperlink>
    </w:p>
    <w:p w:rsidR="001D6B8F" w:rsidRDefault="001D6B8F">
      <w:pPr>
        <w:pStyle w:val="TOC5"/>
        <w:rPr>
          <w:rFonts w:asciiTheme="minorHAnsi" w:eastAsiaTheme="minorEastAsia" w:hAnsiTheme="minorHAnsi" w:cstheme="minorBidi"/>
          <w:noProof/>
          <w:sz w:val="22"/>
          <w:szCs w:val="22"/>
        </w:rPr>
      </w:pPr>
      <w:hyperlink w:anchor="_Toc443936310" w:history="1">
        <w:r w:rsidRPr="00B5651C">
          <w:rPr>
            <w:rStyle w:val="Hyperlink"/>
            <w:noProof/>
          </w:rPr>
          <w:t>3.Y2.4.1.2 Message Semantics</w:t>
        </w:r>
        <w:r>
          <w:rPr>
            <w:noProof/>
            <w:webHidden/>
          </w:rPr>
          <w:tab/>
        </w:r>
        <w:r>
          <w:rPr>
            <w:noProof/>
            <w:webHidden/>
          </w:rPr>
          <w:fldChar w:fldCharType="begin"/>
        </w:r>
        <w:r>
          <w:rPr>
            <w:noProof/>
            <w:webHidden/>
          </w:rPr>
          <w:instrText xml:space="preserve"> PAGEREF _Toc443936310 \h </w:instrText>
        </w:r>
        <w:r>
          <w:rPr>
            <w:noProof/>
            <w:webHidden/>
          </w:rPr>
        </w:r>
        <w:r>
          <w:rPr>
            <w:noProof/>
            <w:webHidden/>
          </w:rPr>
          <w:fldChar w:fldCharType="separate"/>
        </w:r>
        <w:r>
          <w:rPr>
            <w:noProof/>
            <w:webHidden/>
          </w:rPr>
          <w:t>16</w:t>
        </w:r>
        <w:r>
          <w:rPr>
            <w:noProof/>
            <w:webHidden/>
          </w:rPr>
          <w:fldChar w:fldCharType="end"/>
        </w:r>
      </w:hyperlink>
    </w:p>
    <w:p w:rsidR="001D6B8F" w:rsidRDefault="001D6B8F">
      <w:pPr>
        <w:pStyle w:val="TOC5"/>
        <w:rPr>
          <w:rFonts w:asciiTheme="minorHAnsi" w:eastAsiaTheme="minorEastAsia" w:hAnsiTheme="minorHAnsi" w:cstheme="minorBidi"/>
          <w:noProof/>
          <w:sz w:val="22"/>
          <w:szCs w:val="22"/>
        </w:rPr>
      </w:pPr>
      <w:hyperlink w:anchor="_Toc443936311" w:history="1">
        <w:r w:rsidRPr="00B5651C">
          <w:rPr>
            <w:rStyle w:val="Hyperlink"/>
            <w:noProof/>
          </w:rPr>
          <w:t>3.Y2.4.1.3 Expected Actions</w:t>
        </w:r>
        <w:r>
          <w:rPr>
            <w:noProof/>
            <w:webHidden/>
          </w:rPr>
          <w:tab/>
        </w:r>
        <w:r>
          <w:rPr>
            <w:noProof/>
            <w:webHidden/>
          </w:rPr>
          <w:fldChar w:fldCharType="begin"/>
        </w:r>
        <w:r>
          <w:rPr>
            <w:noProof/>
            <w:webHidden/>
          </w:rPr>
          <w:instrText xml:space="preserve"> PAGEREF _Toc443936311 \h </w:instrText>
        </w:r>
        <w:r>
          <w:rPr>
            <w:noProof/>
            <w:webHidden/>
          </w:rPr>
        </w:r>
        <w:r>
          <w:rPr>
            <w:noProof/>
            <w:webHidden/>
          </w:rPr>
          <w:fldChar w:fldCharType="separate"/>
        </w:r>
        <w:r>
          <w:rPr>
            <w:noProof/>
            <w:webHidden/>
          </w:rPr>
          <w:t>16</w:t>
        </w:r>
        <w:r>
          <w:rPr>
            <w:noProof/>
            <w:webHidden/>
          </w:rPr>
          <w:fldChar w:fldCharType="end"/>
        </w:r>
      </w:hyperlink>
    </w:p>
    <w:p w:rsidR="001D6B8F" w:rsidRDefault="001D6B8F">
      <w:pPr>
        <w:pStyle w:val="TOC3"/>
        <w:rPr>
          <w:rFonts w:asciiTheme="minorHAnsi" w:eastAsiaTheme="minorEastAsia" w:hAnsiTheme="minorHAnsi" w:cstheme="minorBidi"/>
          <w:noProof/>
          <w:sz w:val="22"/>
          <w:szCs w:val="22"/>
        </w:rPr>
      </w:pPr>
      <w:hyperlink w:anchor="_Toc443936312" w:history="1">
        <w:r w:rsidRPr="00B5651C">
          <w:rPr>
            <w:rStyle w:val="Hyperlink"/>
            <w:noProof/>
          </w:rPr>
          <w:t>3.Y2.5 Security Considerations</w:t>
        </w:r>
        <w:r>
          <w:rPr>
            <w:noProof/>
            <w:webHidden/>
          </w:rPr>
          <w:tab/>
        </w:r>
        <w:r>
          <w:rPr>
            <w:noProof/>
            <w:webHidden/>
          </w:rPr>
          <w:fldChar w:fldCharType="begin"/>
        </w:r>
        <w:r>
          <w:rPr>
            <w:noProof/>
            <w:webHidden/>
          </w:rPr>
          <w:instrText xml:space="preserve"> PAGEREF _Toc443936312 \h </w:instrText>
        </w:r>
        <w:r>
          <w:rPr>
            <w:noProof/>
            <w:webHidden/>
          </w:rPr>
        </w:r>
        <w:r>
          <w:rPr>
            <w:noProof/>
            <w:webHidden/>
          </w:rPr>
          <w:fldChar w:fldCharType="separate"/>
        </w:r>
        <w:r>
          <w:rPr>
            <w:noProof/>
            <w:webHidden/>
          </w:rPr>
          <w:t>16</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313" w:history="1">
        <w:r w:rsidRPr="00B5651C">
          <w:rPr>
            <w:rStyle w:val="Hyperlink"/>
            <w:noProof/>
          </w:rPr>
          <w:t>Appendices</w:t>
        </w:r>
        <w:r>
          <w:rPr>
            <w:noProof/>
            <w:webHidden/>
          </w:rPr>
          <w:tab/>
        </w:r>
        <w:r>
          <w:rPr>
            <w:noProof/>
            <w:webHidden/>
          </w:rPr>
          <w:fldChar w:fldCharType="begin"/>
        </w:r>
        <w:r>
          <w:rPr>
            <w:noProof/>
            <w:webHidden/>
          </w:rPr>
          <w:instrText xml:space="preserve"> PAGEREF _Toc443936313 \h </w:instrText>
        </w:r>
        <w:r>
          <w:rPr>
            <w:noProof/>
            <w:webHidden/>
          </w:rPr>
        </w:r>
        <w:r>
          <w:rPr>
            <w:noProof/>
            <w:webHidden/>
          </w:rPr>
          <w:fldChar w:fldCharType="separate"/>
        </w:r>
        <w:r>
          <w:rPr>
            <w:noProof/>
            <w:webHidden/>
          </w:rPr>
          <w:t>17</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314" w:history="1">
        <w:r w:rsidRPr="00B5651C">
          <w:rPr>
            <w:rStyle w:val="Hyperlink"/>
            <w:noProof/>
          </w:rPr>
          <w:t>Volume 3 – Content Modules</w:t>
        </w:r>
        <w:r>
          <w:rPr>
            <w:noProof/>
            <w:webHidden/>
          </w:rPr>
          <w:tab/>
        </w:r>
        <w:r>
          <w:rPr>
            <w:noProof/>
            <w:webHidden/>
          </w:rPr>
          <w:fldChar w:fldCharType="begin"/>
        </w:r>
        <w:r>
          <w:rPr>
            <w:noProof/>
            <w:webHidden/>
          </w:rPr>
          <w:instrText xml:space="preserve"> PAGEREF _Toc443936314 \h </w:instrText>
        </w:r>
        <w:r>
          <w:rPr>
            <w:noProof/>
            <w:webHidden/>
          </w:rPr>
        </w:r>
        <w:r>
          <w:rPr>
            <w:noProof/>
            <w:webHidden/>
          </w:rPr>
          <w:fldChar w:fldCharType="separate"/>
        </w:r>
        <w:r>
          <w:rPr>
            <w:noProof/>
            <w:webHidden/>
          </w:rPr>
          <w:t>18</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315" w:history="1">
        <w:r w:rsidRPr="00B5651C">
          <w:rPr>
            <w:rStyle w:val="Hyperlink"/>
            <w:noProof/>
          </w:rPr>
          <w:t>5 Namespaces and Vocabularies</w:t>
        </w:r>
        <w:r>
          <w:rPr>
            <w:noProof/>
            <w:webHidden/>
          </w:rPr>
          <w:tab/>
        </w:r>
        <w:r>
          <w:rPr>
            <w:noProof/>
            <w:webHidden/>
          </w:rPr>
          <w:fldChar w:fldCharType="begin"/>
        </w:r>
        <w:r>
          <w:rPr>
            <w:noProof/>
            <w:webHidden/>
          </w:rPr>
          <w:instrText xml:space="preserve"> PAGEREF _Toc443936315 \h </w:instrText>
        </w:r>
        <w:r>
          <w:rPr>
            <w:noProof/>
            <w:webHidden/>
          </w:rPr>
        </w:r>
        <w:r>
          <w:rPr>
            <w:noProof/>
            <w:webHidden/>
          </w:rPr>
          <w:fldChar w:fldCharType="separate"/>
        </w:r>
        <w:r>
          <w:rPr>
            <w:noProof/>
            <w:webHidden/>
          </w:rPr>
          <w:t>19</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316" w:history="1">
        <w:r w:rsidRPr="00B5651C">
          <w:rPr>
            <w:rStyle w:val="Hyperlink"/>
            <w:noProof/>
          </w:rPr>
          <w:t>6 Content Modules</w:t>
        </w:r>
        <w:r>
          <w:rPr>
            <w:noProof/>
            <w:webHidden/>
          </w:rPr>
          <w:tab/>
        </w:r>
        <w:r>
          <w:rPr>
            <w:noProof/>
            <w:webHidden/>
          </w:rPr>
          <w:fldChar w:fldCharType="begin"/>
        </w:r>
        <w:r>
          <w:rPr>
            <w:noProof/>
            <w:webHidden/>
          </w:rPr>
          <w:instrText xml:space="preserve"> PAGEREF _Toc443936316 \h </w:instrText>
        </w:r>
        <w:r>
          <w:rPr>
            <w:noProof/>
            <w:webHidden/>
          </w:rPr>
        </w:r>
        <w:r>
          <w:rPr>
            <w:noProof/>
            <w:webHidden/>
          </w:rPr>
          <w:fldChar w:fldCharType="separate"/>
        </w:r>
        <w:r>
          <w:rPr>
            <w:noProof/>
            <w:webHidden/>
          </w:rPr>
          <w:t>20</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317" w:history="1">
        <w:r w:rsidRPr="00B5651C">
          <w:rPr>
            <w:rStyle w:val="Hyperlink"/>
            <w:noProof/>
          </w:rPr>
          <w:t>7 DICOM Content Definition</w:t>
        </w:r>
        <w:r>
          <w:rPr>
            <w:noProof/>
            <w:webHidden/>
          </w:rPr>
          <w:tab/>
        </w:r>
        <w:r>
          <w:rPr>
            <w:noProof/>
            <w:webHidden/>
          </w:rPr>
          <w:fldChar w:fldCharType="begin"/>
        </w:r>
        <w:r>
          <w:rPr>
            <w:noProof/>
            <w:webHidden/>
          </w:rPr>
          <w:instrText xml:space="preserve"> PAGEREF _Toc443936317 \h </w:instrText>
        </w:r>
        <w:r>
          <w:rPr>
            <w:noProof/>
            <w:webHidden/>
          </w:rPr>
        </w:r>
        <w:r>
          <w:rPr>
            <w:noProof/>
            <w:webHidden/>
          </w:rPr>
          <w:fldChar w:fldCharType="separate"/>
        </w:r>
        <w:r>
          <w:rPr>
            <w:noProof/>
            <w:webHidden/>
          </w:rPr>
          <w:t>21</w:t>
        </w:r>
        <w:r>
          <w:rPr>
            <w:noProof/>
            <w:webHidden/>
          </w:rPr>
          <w:fldChar w:fldCharType="end"/>
        </w:r>
      </w:hyperlink>
    </w:p>
    <w:p w:rsidR="001D6B8F" w:rsidRDefault="001D6B8F">
      <w:pPr>
        <w:pStyle w:val="TOC2"/>
        <w:tabs>
          <w:tab w:val="left" w:pos="1152"/>
        </w:tabs>
        <w:rPr>
          <w:rFonts w:asciiTheme="minorHAnsi" w:eastAsiaTheme="minorEastAsia" w:hAnsiTheme="minorHAnsi" w:cstheme="minorBidi"/>
          <w:noProof/>
          <w:sz w:val="22"/>
          <w:szCs w:val="22"/>
        </w:rPr>
      </w:pPr>
      <w:hyperlink w:anchor="_Toc443936318" w:history="1">
        <w:r w:rsidRPr="00B5651C">
          <w:rPr>
            <w:rStyle w:val="Hyperlink"/>
            <w:noProof/>
          </w:rPr>
          <w:t>7.1</w:t>
        </w:r>
        <w:r>
          <w:rPr>
            <w:rFonts w:asciiTheme="minorHAnsi" w:eastAsiaTheme="minorEastAsia" w:hAnsiTheme="minorHAnsi" w:cstheme="minorBidi"/>
            <w:noProof/>
            <w:sz w:val="22"/>
            <w:szCs w:val="22"/>
          </w:rPr>
          <w:tab/>
        </w:r>
        <w:r w:rsidRPr="00B5651C">
          <w:rPr>
            <w:rStyle w:val="Hyperlink"/>
            <w:noProof/>
          </w:rPr>
          <w:t>Conventions</w:t>
        </w:r>
        <w:r>
          <w:rPr>
            <w:noProof/>
            <w:webHidden/>
          </w:rPr>
          <w:tab/>
        </w:r>
        <w:r>
          <w:rPr>
            <w:noProof/>
            <w:webHidden/>
          </w:rPr>
          <w:fldChar w:fldCharType="begin"/>
        </w:r>
        <w:r>
          <w:rPr>
            <w:noProof/>
            <w:webHidden/>
          </w:rPr>
          <w:instrText xml:space="preserve"> PAGEREF _Toc443936318 \h </w:instrText>
        </w:r>
        <w:r>
          <w:rPr>
            <w:noProof/>
            <w:webHidden/>
          </w:rPr>
        </w:r>
        <w:r>
          <w:rPr>
            <w:noProof/>
            <w:webHidden/>
          </w:rPr>
          <w:fldChar w:fldCharType="separate"/>
        </w:r>
        <w:r>
          <w:rPr>
            <w:noProof/>
            <w:webHidden/>
          </w:rPr>
          <w:t>21</w:t>
        </w:r>
        <w:r>
          <w:rPr>
            <w:noProof/>
            <w:webHidden/>
          </w:rPr>
          <w:fldChar w:fldCharType="end"/>
        </w:r>
      </w:hyperlink>
    </w:p>
    <w:p w:rsidR="001D6B8F" w:rsidRDefault="001D6B8F">
      <w:pPr>
        <w:pStyle w:val="TOC2"/>
        <w:tabs>
          <w:tab w:val="left" w:pos="1152"/>
        </w:tabs>
        <w:rPr>
          <w:rFonts w:asciiTheme="minorHAnsi" w:eastAsiaTheme="minorEastAsia" w:hAnsiTheme="minorHAnsi" w:cstheme="minorBidi"/>
          <w:noProof/>
          <w:sz w:val="22"/>
          <w:szCs w:val="22"/>
        </w:rPr>
      </w:pPr>
      <w:hyperlink w:anchor="_Toc443936319" w:history="1">
        <w:r w:rsidRPr="00B5651C">
          <w:rPr>
            <w:rStyle w:val="Hyperlink"/>
            <w:noProof/>
          </w:rPr>
          <w:t>7.2</w:t>
        </w:r>
        <w:r>
          <w:rPr>
            <w:rFonts w:asciiTheme="minorHAnsi" w:eastAsiaTheme="minorEastAsia" w:hAnsiTheme="minorHAnsi" w:cstheme="minorBidi"/>
            <w:noProof/>
            <w:sz w:val="22"/>
            <w:szCs w:val="22"/>
          </w:rPr>
          <w:tab/>
        </w:r>
        <w:r w:rsidRPr="00B5651C">
          <w:rPr>
            <w:rStyle w:val="Hyperlink"/>
            <w:noProof/>
          </w:rPr>
          <w:t>General Definitions</w:t>
        </w:r>
        <w:r>
          <w:rPr>
            <w:noProof/>
            <w:webHidden/>
          </w:rPr>
          <w:tab/>
        </w:r>
        <w:r>
          <w:rPr>
            <w:noProof/>
            <w:webHidden/>
          </w:rPr>
          <w:fldChar w:fldCharType="begin"/>
        </w:r>
        <w:r>
          <w:rPr>
            <w:noProof/>
            <w:webHidden/>
          </w:rPr>
          <w:instrText xml:space="preserve"> PAGEREF _Toc443936319 \h </w:instrText>
        </w:r>
        <w:r>
          <w:rPr>
            <w:noProof/>
            <w:webHidden/>
          </w:rPr>
        </w:r>
        <w:r>
          <w:rPr>
            <w:noProof/>
            <w:webHidden/>
          </w:rPr>
          <w:fldChar w:fldCharType="separate"/>
        </w:r>
        <w:r>
          <w:rPr>
            <w:noProof/>
            <w:webHidden/>
          </w:rPr>
          <w:t>21</w:t>
        </w:r>
        <w:r>
          <w:rPr>
            <w:noProof/>
            <w:webHidden/>
          </w:rPr>
          <w:fldChar w:fldCharType="end"/>
        </w:r>
      </w:hyperlink>
    </w:p>
    <w:p w:rsidR="001D6B8F" w:rsidRDefault="001D6B8F">
      <w:pPr>
        <w:pStyle w:val="TOC2"/>
        <w:tabs>
          <w:tab w:val="left" w:pos="1152"/>
        </w:tabs>
        <w:rPr>
          <w:rFonts w:asciiTheme="minorHAnsi" w:eastAsiaTheme="minorEastAsia" w:hAnsiTheme="minorHAnsi" w:cstheme="minorBidi"/>
          <w:noProof/>
          <w:sz w:val="22"/>
          <w:szCs w:val="22"/>
        </w:rPr>
      </w:pPr>
      <w:hyperlink w:anchor="_Toc443936320" w:history="1">
        <w:r w:rsidRPr="00B5651C">
          <w:rPr>
            <w:rStyle w:val="Hyperlink"/>
            <w:noProof/>
          </w:rPr>
          <w:t>7.3</w:t>
        </w:r>
        <w:r>
          <w:rPr>
            <w:rFonts w:asciiTheme="minorHAnsi" w:eastAsiaTheme="minorEastAsia" w:hAnsiTheme="minorHAnsi" w:cstheme="minorBidi"/>
            <w:noProof/>
            <w:sz w:val="22"/>
            <w:szCs w:val="22"/>
          </w:rPr>
          <w:tab/>
        </w:r>
        <w:r w:rsidRPr="00B5651C">
          <w:rPr>
            <w:rStyle w:val="Hyperlink"/>
            <w:noProof/>
          </w:rPr>
          <w:t>IOD Definitions</w:t>
        </w:r>
        <w:r>
          <w:rPr>
            <w:noProof/>
            <w:webHidden/>
          </w:rPr>
          <w:tab/>
        </w:r>
        <w:r>
          <w:rPr>
            <w:noProof/>
            <w:webHidden/>
          </w:rPr>
          <w:fldChar w:fldCharType="begin"/>
        </w:r>
        <w:r>
          <w:rPr>
            <w:noProof/>
            <w:webHidden/>
          </w:rPr>
          <w:instrText xml:space="preserve"> PAGEREF _Toc443936320 \h </w:instrText>
        </w:r>
        <w:r>
          <w:rPr>
            <w:noProof/>
            <w:webHidden/>
          </w:rPr>
        </w:r>
        <w:r>
          <w:rPr>
            <w:noProof/>
            <w:webHidden/>
          </w:rPr>
          <w:fldChar w:fldCharType="separate"/>
        </w:r>
        <w:r>
          <w:rPr>
            <w:noProof/>
            <w:webHidden/>
          </w:rPr>
          <w:t>21</w:t>
        </w:r>
        <w:r>
          <w:rPr>
            <w:noProof/>
            <w:webHidden/>
          </w:rPr>
          <w:fldChar w:fldCharType="end"/>
        </w:r>
      </w:hyperlink>
    </w:p>
    <w:p w:rsidR="001D6B8F" w:rsidRDefault="001D6B8F">
      <w:pPr>
        <w:pStyle w:val="TOC3"/>
        <w:tabs>
          <w:tab w:val="left" w:pos="1584"/>
        </w:tabs>
        <w:rPr>
          <w:rFonts w:asciiTheme="minorHAnsi" w:eastAsiaTheme="minorEastAsia" w:hAnsiTheme="minorHAnsi" w:cstheme="minorBidi"/>
          <w:noProof/>
          <w:sz w:val="22"/>
          <w:szCs w:val="22"/>
        </w:rPr>
      </w:pPr>
      <w:hyperlink w:anchor="_Toc443936321" w:history="1">
        <w:r w:rsidRPr="00B5651C">
          <w:rPr>
            <w:rStyle w:val="Hyperlink"/>
            <w:noProof/>
          </w:rPr>
          <w:t>7.3.1</w:t>
        </w:r>
        <w:r>
          <w:rPr>
            <w:rFonts w:asciiTheme="minorHAnsi" w:eastAsiaTheme="minorEastAsia" w:hAnsiTheme="minorHAnsi" w:cstheme="minorBidi"/>
            <w:noProof/>
            <w:sz w:val="22"/>
            <w:szCs w:val="22"/>
          </w:rPr>
          <w:tab/>
        </w:r>
        <w:r w:rsidRPr="00B5651C">
          <w:rPr>
            <w:rStyle w:val="Hyperlink"/>
            <w:noProof/>
          </w:rPr>
          <w:t>Prescription IODs</w:t>
        </w:r>
        <w:r>
          <w:rPr>
            <w:noProof/>
            <w:webHidden/>
          </w:rPr>
          <w:tab/>
        </w:r>
        <w:r>
          <w:rPr>
            <w:noProof/>
            <w:webHidden/>
          </w:rPr>
          <w:fldChar w:fldCharType="begin"/>
        </w:r>
        <w:r>
          <w:rPr>
            <w:noProof/>
            <w:webHidden/>
          </w:rPr>
          <w:instrText xml:space="preserve"> PAGEREF _Toc443936321 \h </w:instrText>
        </w:r>
        <w:r>
          <w:rPr>
            <w:noProof/>
            <w:webHidden/>
          </w:rPr>
        </w:r>
        <w:r>
          <w:rPr>
            <w:noProof/>
            <w:webHidden/>
          </w:rPr>
          <w:fldChar w:fldCharType="separate"/>
        </w:r>
        <w:r>
          <w:rPr>
            <w:noProof/>
            <w:webHidden/>
          </w:rPr>
          <w:t>21</w:t>
        </w:r>
        <w:r>
          <w:rPr>
            <w:noProof/>
            <w:webHidden/>
          </w:rPr>
          <w:fldChar w:fldCharType="end"/>
        </w:r>
      </w:hyperlink>
    </w:p>
    <w:p w:rsidR="001D6B8F" w:rsidRDefault="001D6B8F">
      <w:pPr>
        <w:pStyle w:val="TOC3"/>
        <w:tabs>
          <w:tab w:val="left" w:pos="1584"/>
        </w:tabs>
        <w:rPr>
          <w:rFonts w:asciiTheme="minorHAnsi" w:eastAsiaTheme="minorEastAsia" w:hAnsiTheme="minorHAnsi" w:cstheme="minorBidi"/>
          <w:noProof/>
          <w:sz w:val="22"/>
          <w:szCs w:val="22"/>
        </w:rPr>
      </w:pPr>
      <w:hyperlink w:anchor="_Toc443936322" w:history="1">
        <w:r w:rsidRPr="00B5651C">
          <w:rPr>
            <w:rStyle w:val="Hyperlink"/>
            <w:noProof/>
          </w:rPr>
          <w:t>7.3.2</w:t>
        </w:r>
        <w:r>
          <w:rPr>
            <w:rFonts w:asciiTheme="minorHAnsi" w:eastAsiaTheme="minorEastAsia" w:hAnsiTheme="minorHAnsi" w:cstheme="minorBidi"/>
            <w:noProof/>
            <w:sz w:val="22"/>
            <w:szCs w:val="22"/>
          </w:rPr>
          <w:tab/>
        </w:r>
        <w:r w:rsidRPr="00B5651C">
          <w:rPr>
            <w:rStyle w:val="Hyperlink"/>
            <w:noProof/>
          </w:rPr>
          <w:t>Plan IODs</w:t>
        </w:r>
        <w:r>
          <w:rPr>
            <w:noProof/>
            <w:webHidden/>
          </w:rPr>
          <w:tab/>
        </w:r>
        <w:r>
          <w:rPr>
            <w:noProof/>
            <w:webHidden/>
          </w:rPr>
          <w:fldChar w:fldCharType="begin"/>
        </w:r>
        <w:r>
          <w:rPr>
            <w:noProof/>
            <w:webHidden/>
          </w:rPr>
          <w:instrText xml:space="preserve"> PAGEREF _Toc443936322 \h </w:instrText>
        </w:r>
        <w:r>
          <w:rPr>
            <w:noProof/>
            <w:webHidden/>
          </w:rPr>
        </w:r>
        <w:r>
          <w:rPr>
            <w:noProof/>
            <w:webHidden/>
          </w:rPr>
          <w:fldChar w:fldCharType="separate"/>
        </w:r>
        <w:r>
          <w:rPr>
            <w:noProof/>
            <w:webHidden/>
          </w:rPr>
          <w:t>21</w:t>
        </w:r>
        <w:r>
          <w:rPr>
            <w:noProof/>
            <w:webHidden/>
          </w:rPr>
          <w:fldChar w:fldCharType="end"/>
        </w:r>
      </w:hyperlink>
    </w:p>
    <w:p w:rsidR="001D6B8F" w:rsidRDefault="001D6B8F">
      <w:pPr>
        <w:pStyle w:val="TOC3"/>
        <w:tabs>
          <w:tab w:val="left" w:pos="1584"/>
        </w:tabs>
        <w:rPr>
          <w:rFonts w:asciiTheme="minorHAnsi" w:eastAsiaTheme="minorEastAsia" w:hAnsiTheme="minorHAnsi" w:cstheme="minorBidi"/>
          <w:noProof/>
          <w:sz w:val="22"/>
          <w:szCs w:val="22"/>
        </w:rPr>
      </w:pPr>
      <w:hyperlink w:anchor="_Toc443936323" w:history="1">
        <w:r w:rsidRPr="00B5651C">
          <w:rPr>
            <w:rStyle w:val="Hyperlink"/>
            <w:noProof/>
          </w:rPr>
          <w:t>7.3.3</w:t>
        </w:r>
        <w:r>
          <w:rPr>
            <w:rFonts w:asciiTheme="minorHAnsi" w:eastAsiaTheme="minorEastAsia" w:hAnsiTheme="minorHAnsi" w:cstheme="minorBidi"/>
            <w:noProof/>
            <w:sz w:val="22"/>
            <w:szCs w:val="22"/>
          </w:rPr>
          <w:tab/>
        </w:r>
        <w:r w:rsidRPr="00B5651C">
          <w:rPr>
            <w:rStyle w:val="Hyperlink"/>
            <w:noProof/>
          </w:rPr>
          <w:t>Image IODs</w:t>
        </w:r>
        <w:r>
          <w:rPr>
            <w:noProof/>
            <w:webHidden/>
          </w:rPr>
          <w:tab/>
        </w:r>
        <w:r>
          <w:rPr>
            <w:noProof/>
            <w:webHidden/>
          </w:rPr>
          <w:fldChar w:fldCharType="begin"/>
        </w:r>
        <w:r>
          <w:rPr>
            <w:noProof/>
            <w:webHidden/>
          </w:rPr>
          <w:instrText xml:space="preserve"> PAGEREF _Toc443936323 \h </w:instrText>
        </w:r>
        <w:r>
          <w:rPr>
            <w:noProof/>
            <w:webHidden/>
          </w:rPr>
        </w:r>
        <w:r>
          <w:rPr>
            <w:noProof/>
            <w:webHidden/>
          </w:rPr>
          <w:fldChar w:fldCharType="separate"/>
        </w:r>
        <w:r>
          <w:rPr>
            <w:noProof/>
            <w:webHidden/>
          </w:rPr>
          <w:t>21</w:t>
        </w:r>
        <w:r>
          <w:rPr>
            <w:noProof/>
            <w:webHidden/>
          </w:rPr>
          <w:fldChar w:fldCharType="end"/>
        </w:r>
      </w:hyperlink>
    </w:p>
    <w:p w:rsidR="001D6B8F" w:rsidRDefault="001D6B8F">
      <w:pPr>
        <w:pStyle w:val="TOC4"/>
        <w:tabs>
          <w:tab w:val="left" w:pos="2160"/>
        </w:tabs>
        <w:rPr>
          <w:rFonts w:asciiTheme="minorHAnsi" w:eastAsiaTheme="minorEastAsia" w:hAnsiTheme="minorHAnsi" w:cstheme="minorBidi"/>
          <w:noProof/>
          <w:sz w:val="22"/>
          <w:szCs w:val="22"/>
        </w:rPr>
      </w:pPr>
      <w:hyperlink w:anchor="_Toc443936324" w:history="1">
        <w:r w:rsidRPr="00B5651C">
          <w:rPr>
            <w:rStyle w:val="Hyperlink"/>
            <w:noProof/>
          </w:rPr>
          <w:t>7.3.3.1</w:t>
        </w:r>
        <w:r>
          <w:rPr>
            <w:rFonts w:asciiTheme="minorHAnsi" w:eastAsiaTheme="minorEastAsia" w:hAnsiTheme="minorHAnsi" w:cstheme="minorBidi"/>
            <w:noProof/>
            <w:sz w:val="22"/>
            <w:szCs w:val="22"/>
          </w:rPr>
          <w:tab/>
        </w:r>
        <w:r w:rsidRPr="00B5651C">
          <w:rPr>
            <w:rStyle w:val="Hyperlink"/>
            <w:noProof/>
          </w:rPr>
          <w:t>RT Image</w:t>
        </w:r>
        <w:r>
          <w:rPr>
            <w:noProof/>
            <w:webHidden/>
          </w:rPr>
          <w:tab/>
        </w:r>
        <w:r>
          <w:rPr>
            <w:noProof/>
            <w:webHidden/>
          </w:rPr>
          <w:fldChar w:fldCharType="begin"/>
        </w:r>
        <w:r>
          <w:rPr>
            <w:noProof/>
            <w:webHidden/>
          </w:rPr>
          <w:instrText xml:space="preserve"> PAGEREF _Toc443936324 \h </w:instrText>
        </w:r>
        <w:r>
          <w:rPr>
            <w:noProof/>
            <w:webHidden/>
          </w:rPr>
        </w:r>
        <w:r>
          <w:rPr>
            <w:noProof/>
            <w:webHidden/>
          </w:rPr>
          <w:fldChar w:fldCharType="separate"/>
        </w:r>
        <w:r>
          <w:rPr>
            <w:noProof/>
            <w:webHidden/>
          </w:rPr>
          <w:t>21</w:t>
        </w:r>
        <w:r>
          <w:rPr>
            <w:noProof/>
            <w:webHidden/>
          </w:rPr>
          <w:fldChar w:fldCharType="end"/>
        </w:r>
      </w:hyperlink>
    </w:p>
    <w:p w:rsidR="001D6B8F" w:rsidRDefault="001D6B8F">
      <w:pPr>
        <w:pStyle w:val="TOC5"/>
        <w:tabs>
          <w:tab w:val="left" w:pos="2592"/>
        </w:tabs>
        <w:rPr>
          <w:rFonts w:asciiTheme="minorHAnsi" w:eastAsiaTheme="minorEastAsia" w:hAnsiTheme="minorHAnsi" w:cstheme="minorBidi"/>
          <w:noProof/>
          <w:sz w:val="22"/>
          <w:szCs w:val="22"/>
        </w:rPr>
      </w:pPr>
      <w:hyperlink w:anchor="_Toc443936325" w:history="1">
        <w:r w:rsidRPr="00B5651C">
          <w:rPr>
            <w:rStyle w:val="Hyperlink"/>
            <w:noProof/>
          </w:rPr>
          <w:t>7.3.3.1.1</w:t>
        </w:r>
        <w:r>
          <w:rPr>
            <w:rFonts w:asciiTheme="minorHAnsi" w:eastAsiaTheme="minorEastAsia" w:hAnsiTheme="minorHAnsi" w:cstheme="minorBidi"/>
            <w:noProof/>
            <w:sz w:val="22"/>
            <w:szCs w:val="22"/>
          </w:rPr>
          <w:tab/>
        </w:r>
        <w:r w:rsidRPr="00B5651C">
          <w:rPr>
            <w:rStyle w:val="Hyperlink"/>
            <w:noProof/>
          </w:rPr>
          <w:t>RT Image IOD in Planning State</w:t>
        </w:r>
        <w:r>
          <w:rPr>
            <w:noProof/>
            <w:webHidden/>
          </w:rPr>
          <w:tab/>
        </w:r>
        <w:r>
          <w:rPr>
            <w:noProof/>
            <w:webHidden/>
          </w:rPr>
          <w:fldChar w:fldCharType="begin"/>
        </w:r>
        <w:r>
          <w:rPr>
            <w:noProof/>
            <w:webHidden/>
          </w:rPr>
          <w:instrText xml:space="preserve"> PAGEREF _Toc443936325 \h </w:instrText>
        </w:r>
        <w:r>
          <w:rPr>
            <w:noProof/>
            <w:webHidden/>
          </w:rPr>
        </w:r>
        <w:r>
          <w:rPr>
            <w:noProof/>
            <w:webHidden/>
          </w:rPr>
          <w:fldChar w:fldCharType="separate"/>
        </w:r>
        <w:r>
          <w:rPr>
            <w:noProof/>
            <w:webHidden/>
          </w:rPr>
          <w:t>21</w:t>
        </w:r>
        <w:r>
          <w:rPr>
            <w:noProof/>
            <w:webHidden/>
          </w:rPr>
          <w:fldChar w:fldCharType="end"/>
        </w:r>
      </w:hyperlink>
    </w:p>
    <w:p w:rsidR="001D6B8F" w:rsidRDefault="001D6B8F">
      <w:pPr>
        <w:pStyle w:val="TOC6"/>
        <w:tabs>
          <w:tab w:val="left" w:pos="3024"/>
        </w:tabs>
        <w:rPr>
          <w:rFonts w:asciiTheme="minorHAnsi" w:eastAsiaTheme="minorEastAsia" w:hAnsiTheme="minorHAnsi" w:cstheme="minorBidi"/>
          <w:noProof/>
          <w:sz w:val="22"/>
          <w:szCs w:val="22"/>
        </w:rPr>
      </w:pPr>
      <w:hyperlink w:anchor="_Toc443936326" w:history="1">
        <w:r w:rsidRPr="00B5651C">
          <w:rPr>
            <w:rStyle w:val="Hyperlink"/>
            <w:noProof/>
          </w:rPr>
          <w:t>7.3.3.1.1.1</w:t>
        </w:r>
        <w:r>
          <w:rPr>
            <w:rFonts w:asciiTheme="minorHAnsi" w:eastAsiaTheme="minorEastAsia" w:hAnsiTheme="minorHAnsi" w:cstheme="minorBidi"/>
            <w:noProof/>
            <w:sz w:val="22"/>
            <w:szCs w:val="22"/>
          </w:rPr>
          <w:tab/>
        </w:r>
        <w:r w:rsidRPr="00B5651C">
          <w:rPr>
            <w:rStyle w:val="Hyperlink"/>
            <w:noProof/>
          </w:rPr>
          <w:t>Referenced Standards</w:t>
        </w:r>
        <w:r>
          <w:rPr>
            <w:noProof/>
            <w:webHidden/>
          </w:rPr>
          <w:tab/>
        </w:r>
        <w:r>
          <w:rPr>
            <w:noProof/>
            <w:webHidden/>
          </w:rPr>
          <w:fldChar w:fldCharType="begin"/>
        </w:r>
        <w:r>
          <w:rPr>
            <w:noProof/>
            <w:webHidden/>
          </w:rPr>
          <w:instrText xml:space="preserve"> PAGEREF _Toc443936326 \h </w:instrText>
        </w:r>
        <w:r>
          <w:rPr>
            <w:noProof/>
            <w:webHidden/>
          </w:rPr>
        </w:r>
        <w:r>
          <w:rPr>
            <w:noProof/>
            <w:webHidden/>
          </w:rPr>
          <w:fldChar w:fldCharType="separate"/>
        </w:r>
        <w:r>
          <w:rPr>
            <w:noProof/>
            <w:webHidden/>
          </w:rPr>
          <w:t>21</w:t>
        </w:r>
        <w:r>
          <w:rPr>
            <w:noProof/>
            <w:webHidden/>
          </w:rPr>
          <w:fldChar w:fldCharType="end"/>
        </w:r>
      </w:hyperlink>
    </w:p>
    <w:p w:rsidR="001D6B8F" w:rsidRDefault="001D6B8F">
      <w:pPr>
        <w:pStyle w:val="TOC6"/>
        <w:tabs>
          <w:tab w:val="left" w:pos="3024"/>
        </w:tabs>
        <w:rPr>
          <w:rFonts w:asciiTheme="minorHAnsi" w:eastAsiaTheme="minorEastAsia" w:hAnsiTheme="minorHAnsi" w:cstheme="minorBidi"/>
          <w:noProof/>
          <w:sz w:val="22"/>
          <w:szCs w:val="22"/>
        </w:rPr>
      </w:pPr>
      <w:hyperlink w:anchor="_Toc443936327" w:history="1">
        <w:r w:rsidRPr="00B5651C">
          <w:rPr>
            <w:rStyle w:val="Hyperlink"/>
            <w:noProof/>
          </w:rPr>
          <w:t>7.3.3.1.1.2</w:t>
        </w:r>
        <w:r>
          <w:rPr>
            <w:rFonts w:asciiTheme="minorHAnsi" w:eastAsiaTheme="minorEastAsia" w:hAnsiTheme="minorHAnsi" w:cstheme="minorBidi"/>
            <w:noProof/>
            <w:sz w:val="22"/>
            <w:szCs w:val="22"/>
          </w:rPr>
          <w:tab/>
        </w:r>
        <w:r w:rsidRPr="00B5651C">
          <w:rPr>
            <w:rStyle w:val="Hyperlink"/>
            <w:noProof/>
          </w:rPr>
          <w:t>IOD Definition</w:t>
        </w:r>
        <w:r>
          <w:rPr>
            <w:noProof/>
            <w:webHidden/>
          </w:rPr>
          <w:tab/>
        </w:r>
        <w:r>
          <w:rPr>
            <w:noProof/>
            <w:webHidden/>
          </w:rPr>
          <w:fldChar w:fldCharType="begin"/>
        </w:r>
        <w:r>
          <w:rPr>
            <w:noProof/>
            <w:webHidden/>
          </w:rPr>
          <w:instrText xml:space="preserve"> PAGEREF _Toc443936327 \h </w:instrText>
        </w:r>
        <w:r>
          <w:rPr>
            <w:noProof/>
            <w:webHidden/>
          </w:rPr>
        </w:r>
        <w:r>
          <w:rPr>
            <w:noProof/>
            <w:webHidden/>
          </w:rPr>
          <w:fldChar w:fldCharType="separate"/>
        </w:r>
        <w:r>
          <w:rPr>
            <w:noProof/>
            <w:webHidden/>
          </w:rPr>
          <w:t>21</w:t>
        </w:r>
        <w:r>
          <w:rPr>
            <w:noProof/>
            <w:webHidden/>
          </w:rPr>
          <w:fldChar w:fldCharType="end"/>
        </w:r>
      </w:hyperlink>
    </w:p>
    <w:p w:rsidR="001D6B8F" w:rsidRDefault="001D6B8F">
      <w:pPr>
        <w:pStyle w:val="TOC2"/>
        <w:tabs>
          <w:tab w:val="left" w:pos="1152"/>
        </w:tabs>
        <w:rPr>
          <w:rFonts w:asciiTheme="minorHAnsi" w:eastAsiaTheme="minorEastAsia" w:hAnsiTheme="minorHAnsi" w:cstheme="minorBidi"/>
          <w:noProof/>
          <w:sz w:val="22"/>
          <w:szCs w:val="22"/>
        </w:rPr>
      </w:pPr>
      <w:hyperlink w:anchor="_Toc443936328" w:history="1">
        <w:r w:rsidRPr="00B5651C">
          <w:rPr>
            <w:rStyle w:val="Hyperlink"/>
            <w:noProof/>
          </w:rPr>
          <w:t>7.4</w:t>
        </w:r>
        <w:r>
          <w:rPr>
            <w:rFonts w:asciiTheme="minorHAnsi" w:eastAsiaTheme="minorEastAsia" w:hAnsiTheme="minorHAnsi" w:cstheme="minorBidi"/>
            <w:noProof/>
            <w:sz w:val="22"/>
            <w:szCs w:val="22"/>
          </w:rPr>
          <w:tab/>
        </w:r>
        <w:r w:rsidRPr="00B5651C">
          <w:rPr>
            <w:rStyle w:val="Hyperlink"/>
            <w:noProof/>
          </w:rPr>
          <w:t>Module Definitions</w:t>
        </w:r>
        <w:r>
          <w:rPr>
            <w:noProof/>
            <w:webHidden/>
          </w:rPr>
          <w:tab/>
        </w:r>
        <w:r>
          <w:rPr>
            <w:noProof/>
            <w:webHidden/>
          </w:rPr>
          <w:fldChar w:fldCharType="begin"/>
        </w:r>
        <w:r>
          <w:rPr>
            <w:noProof/>
            <w:webHidden/>
          </w:rPr>
          <w:instrText xml:space="preserve"> PAGEREF _Toc443936328 \h </w:instrText>
        </w:r>
        <w:r>
          <w:rPr>
            <w:noProof/>
            <w:webHidden/>
          </w:rPr>
        </w:r>
        <w:r>
          <w:rPr>
            <w:noProof/>
            <w:webHidden/>
          </w:rPr>
          <w:fldChar w:fldCharType="separate"/>
        </w:r>
        <w:r>
          <w:rPr>
            <w:noProof/>
            <w:webHidden/>
          </w:rPr>
          <w:t>24</w:t>
        </w:r>
        <w:r>
          <w:rPr>
            <w:noProof/>
            <w:webHidden/>
          </w:rPr>
          <w:fldChar w:fldCharType="end"/>
        </w:r>
      </w:hyperlink>
    </w:p>
    <w:p w:rsidR="001D6B8F" w:rsidRDefault="001D6B8F">
      <w:pPr>
        <w:pStyle w:val="TOC3"/>
        <w:tabs>
          <w:tab w:val="left" w:pos="1584"/>
        </w:tabs>
        <w:rPr>
          <w:rFonts w:asciiTheme="minorHAnsi" w:eastAsiaTheme="minorEastAsia" w:hAnsiTheme="minorHAnsi" w:cstheme="minorBidi"/>
          <w:noProof/>
          <w:sz w:val="22"/>
          <w:szCs w:val="22"/>
        </w:rPr>
      </w:pPr>
      <w:hyperlink w:anchor="_Toc443936329" w:history="1">
        <w:r w:rsidRPr="00B5651C">
          <w:rPr>
            <w:rStyle w:val="Hyperlink"/>
            <w:noProof/>
          </w:rPr>
          <w:t>7.4.1</w:t>
        </w:r>
        <w:r>
          <w:rPr>
            <w:rFonts w:asciiTheme="minorHAnsi" w:eastAsiaTheme="minorEastAsia" w:hAnsiTheme="minorHAnsi" w:cstheme="minorBidi"/>
            <w:noProof/>
            <w:sz w:val="22"/>
            <w:szCs w:val="22"/>
          </w:rPr>
          <w:tab/>
        </w:r>
        <w:r w:rsidRPr="00B5651C">
          <w:rPr>
            <w:rStyle w:val="Hyperlink"/>
            <w:noProof/>
          </w:rPr>
          <w:t>General Modules</w:t>
        </w:r>
        <w:r>
          <w:rPr>
            <w:noProof/>
            <w:webHidden/>
          </w:rPr>
          <w:tab/>
        </w:r>
        <w:r>
          <w:rPr>
            <w:noProof/>
            <w:webHidden/>
          </w:rPr>
          <w:fldChar w:fldCharType="begin"/>
        </w:r>
        <w:r>
          <w:rPr>
            <w:noProof/>
            <w:webHidden/>
          </w:rPr>
          <w:instrText xml:space="preserve"> PAGEREF _Toc443936329 \h </w:instrText>
        </w:r>
        <w:r>
          <w:rPr>
            <w:noProof/>
            <w:webHidden/>
          </w:rPr>
        </w:r>
        <w:r>
          <w:rPr>
            <w:noProof/>
            <w:webHidden/>
          </w:rPr>
          <w:fldChar w:fldCharType="separate"/>
        </w:r>
        <w:r>
          <w:rPr>
            <w:noProof/>
            <w:webHidden/>
          </w:rPr>
          <w:t>24</w:t>
        </w:r>
        <w:r>
          <w:rPr>
            <w:noProof/>
            <w:webHidden/>
          </w:rPr>
          <w:fldChar w:fldCharType="end"/>
        </w:r>
      </w:hyperlink>
    </w:p>
    <w:p w:rsidR="001D6B8F" w:rsidRDefault="001D6B8F">
      <w:pPr>
        <w:pStyle w:val="TOC3"/>
        <w:tabs>
          <w:tab w:val="left" w:pos="1584"/>
        </w:tabs>
        <w:rPr>
          <w:rFonts w:asciiTheme="minorHAnsi" w:eastAsiaTheme="minorEastAsia" w:hAnsiTheme="minorHAnsi" w:cstheme="minorBidi"/>
          <w:noProof/>
          <w:sz w:val="22"/>
          <w:szCs w:val="22"/>
        </w:rPr>
      </w:pPr>
      <w:hyperlink w:anchor="_Toc443936330" w:history="1">
        <w:r w:rsidRPr="00B5651C">
          <w:rPr>
            <w:rStyle w:val="Hyperlink"/>
            <w:noProof/>
          </w:rPr>
          <w:t>7.4.2</w:t>
        </w:r>
        <w:r>
          <w:rPr>
            <w:rFonts w:asciiTheme="minorHAnsi" w:eastAsiaTheme="minorEastAsia" w:hAnsiTheme="minorHAnsi" w:cstheme="minorBidi"/>
            <w:noProof/>
            <w:sz w:val="22"/>
            <w:szCs w:val="22"/>
          </w:rPr>
          <w:tab/>
        </w:r>
        <w:r w:rsidRPr="00B5651C">
          <w:rPr>
            <w:rStyle w:val="Hyperlink"/>
            <w:noProof/>
          </w:rPr>
          <w:t>Workflow-r</w:t>
        </w:r>
        <w:bookmarkStart w:id="6" w:name="_GoBack"/>
        <w:bookmarkEnd w:id="6"/>
        <w:r w:rsidRPr="00B5651C">
          <w:rPr>
            <w:rStyle w:val="Hyperlink"/>
            <w:noProof/>
          </w:rPr>
          <w:t>elated Modules</w:t>
        </w:r>
        <w:r>
          <w:rPr>
            <w:noProof/>
            <w:webHidden/>
          </w:rPr>
          <w:tab/>
        </w:r>
        <w:r>
          <w:rPr>
            <w:noProof/>
            <w:webHidden/>
          </w:rPr>
          <w:fldChar w:fldCharType="begin"/>
        </w:r>
        <w:r>
          <w:rPr>
            <w:noProof/>
            <w:webHidden/>
          </w:rPr>
          <w:instrText xml:space="preserve"> PAGEREF _Toc443936330 \h </w:instrText>
        </w:r>
        <w:r>
          <w:rPr>
            <w:noProof/>
            <w:webHidden/>
          </w:rPr>
        </w:r>
        <w:r>
          <w:rPr>
            <w:noProof/>
            <w:webHidden/>
          </w:rPr>
          <w:fldChar w:fldCharType="separate"/>
        </w:r>
        <w:r>
          <w:rPr>
            <w:noProof/>
            <w:webHidden/>
          </w:rPr>
          <w:t>24</w:t>
        </w:r>
        <w:r>
          <w:rPr>
            <w:noProof/>
            <w:webHidden/>
          </w:rPr>
          <w:fldChar w:fldCharType="end"/>
        </w:r>
      </w:hyperlink>
    </w:p>
    <w:p w:rsidR="001D6B8F" w:rsidRDefault="001D6B8F">
      <w:pPr>
        <w:pStyle w:val="TOC3"/>
        <w:tabs>
          <w:tab w:val="left" w:pos="1584"/>
        </w:tabs>
        <w:rPr>
          <w:rFonts w:asciiTheme="minorHAnsi" w:eastAsiaTheme="minorEastAsia" w:hAnsiTheme="minorHAnsi" w:cstheme="minorBidi"/>
          <w:noProof/>
          <w:sz w:val="22"/>
          <w:szCs w:val="22"/>
        </w:rPr>
      </w:pPr>
      <w:hyperlink w:anchor="_Toc443936331" w:history="1">
        <w:r w:rsidRPr="00B5651C">
          <w:rPr>
            <w:rStyle w:val="Hyperlink"/>
            <w:noProof/>
          </w:rPr>
          <w:t>7.4.3</w:t>
        </w:r>
        <w:r>
          <w:rPr>
            <w:rFonts w:asciiTheme="minorHAnsi" w:eastAsiaTheme="minorEastAsia" w:hAnsiTheme="minorHAnsi" w:cstheme="minorBidi"/>
            <w:noProof/>
            <w:sz w:val="22"/>
            <w:szCs w:val="22"/>
          </w:rPr>
          <w:tab/>
        </w:r>
        <w:r w:rsidRPr="00B5651C">
          <w:rPr>
            <w:rStyle w:val="Hyperlink"/>
            <w:noProof/>
          </w:rPr>
          <w:t>General Plan-related Modules</w:t>
        </w:r>
        <w:r>
          <w:rPr>
            <w:noProof/>
            <w:webHidden/>
          </w:rPr>
          <w:tab/>
        </w:r>
        <w:r>
          <w:rPr>
            <w:noProof/>
            <w:webHidden/>
          </w:rPr>
          <w:fldChar w:fldCharType="begin"/>
        </w:r>
        <w:r>
          <w:rPr>
            <w:noProof/>
            <w:webHidden/>
          </w:rPr>
          <w:instrText xml:space="preserve"> PAGEREF _Toc443936331 \h </w:instrText>
        </w:r>
        <w:r>
          <w:rPr>
            <w:noProof/>
            <w:webHidden/>
          </w:rPr>
        </w:r>
        <w:r>
          <w:rPr>
            <w:noProof/>
            <w:webHidden/>
          </w:rPr>
          <w:fldChar w:fldCharType="separate"/>
        </w:r>
        <w:r>
          <w:rPr>
            <w:noProof/>
            <w:webHidden/>
          </w:rPr>
          <w:t>24</w:t>
        </w:r>
        <w:r>
          <w:rPr>
            <w:noProof/>
            <w:webHidden/>
          </w:rPr>
          <w:fldChar w:fldCharType="end"/>
        </w:r>
      </w:hyperlink>
    </w:p>
    <w:p w:rsidR="001D6B8F" w:rsidRDefault="001D6B8F">
      <w:pPr>
        <w:pStyle w:val="TOC3"/>
        <w:tabs>
          <w:tab w:val="left" w:pos="1584"/>
        </w:tabs>
        <w:rPr>
          <w:rFonts w:asciiTheme="minorHAnsi" w:eastAsiaTheme="minorEastAsia" w:hAnsiTheme="minorHAnsi" w:cstheme="minorBidi"/>
          <w:noProof/>
          <w:sz w:val="22"/>
          <w:szCs w:val="22"/>
        </w:rPr>
      </w:pPr>
      <w:hyperlink w:anchor="_Toc443936332" w:history="1">
        <w:r w:rsidRPr="00B5651C">
          <w:rPr>
            <w:rStyle w:val="Hyperlink"/>
            <w:noProof/>
          </w:rPr>
          <w:t>7.4.4</w:t>
        </w:r>
        <w:r>
          <w:rPr>
            <w:rFonts w:asciiTheme="minorHAnsi" w:eastAsiaTheme="minorEastAsia" w:hAnsiTheme="minorHAnsi" w:cstheme="minorBidi"/>
            <w:noProof/>
            <w:sz w:val="22"/>
            <w:szCs w:val="22"/>
          </w:rPr>
          <w:tab/>
        </w:r>
        <w:r w:rsidRPr="00B5651C">
          <w:rPr>
            <w:rStyle w:val="Hyperlink"/>
            <w:noProof/>
          </w:rPr>
          <w:t>Plan-Related Modules in Planning</w:t>
        </w:r>
        <w:r>
          <w:rPr>
            <w:noProof/>
            <w:webHidden/>
          </w:rPr>
          <w:tab/>
        </w:r>
        <w:r>
          <w:rPr>
            <w:noProof/>
            <w:webHidden/>
          </w:rPr>
          <w:fldChar w:fldCharType="begin"/>
        </w:r>
        <w:r>
          <w:rPr>
            <w:noProof/>
            <w:webHidden/>
          </w:rPr>
          <w:instrText xml:space="preserve"> PAGEREF _Toc443936332 \h </w:instrText>
        </w:r>
        <w:r>
          <w:rPr>
            <w:noProof/>
            <w:webHidden/>
          </w:rPr>
        </w:r>
        <w:r>
          <w:rPr>
            <w:noProof/>
            <w:webHidden/>
          </w:rPr>
          <w:fldChar w:fldCharType="separate"/>
        </w:r>
        <w:r>
          <w:rPr>
            <w:noProof/>
            <w:webHidden/>
          </w:rPr>
          <w:t>24</w:t>
        </w:r>
        <w:r>
          <w:rPr>
            <w:noProof/>
            <w:webHidden/>
          </w:rPr>
          <w:fldChar w:fldCharType="end"/>
        </w:r>
      </w:hyperlink>
    </w:p>
    <w:p w:rsidR="001D6B8F" w:rsidRDefault="001D6B8F">
      <w:pPr>
        <w:pStyle w:val="TOC3"/>
        <w:tabs>
          <w:tab w:val="left" w:pos="1584"/>
        </w:tabs>
        <w:rPr>
          <w:rFonts w:asciiTheme="minorHAnsi" w:eastAsiaTheme="minorEastAsia" w:hAnsiTheme="minorHAnsi" w:cstheme="minorBidi"/>
          <w:noProof/>
          <w:sz w:val="22"/>
          <w:szCs w:val="22"/>
        </w:rPr>
      </w:pPr>
      <w:hyperlink w:anchor="_Toc443936333" w:history="1">
        <w:r w:rsidRPr="00B5651C">
          <w:rPr>
            <w:rStyle w:val="Hyperlink"/>
            <w:noProof/>
          </w:rPr>
          <w:t>7.4.5</w:t>
        </w:r>
        <w:r>
          <w:rPr>
            <w:rFonts w:asciiTheme="minorHAnsi" w:eastAsiaTheme="minorEastAsia" w:hAnsiTheme="minorHAnsi" w:cstheme="minorBidi"/>
            <w:noProof/>
            <w:sz w:val="22"/>
            <w:szCs w:val="22"/>
          </w:rPr>
          <w:tab/>
        </w:r>
        <w:r w:rsidRPr="00B5651C">
          <w:rPr>
            <w:rStyle w:val="Hyperlink"/>
            <w:noProof/>
          </w:rPr>
          <w:t>Plan-Related Modules in Delivery</w:t>
        </w:r>
        <w:r>
          <w:rPr>
            <w:noProof/>
            <w:webHidden/>
          </w:rPr>
          <w:tab/>
        </w:r>
        <w:r>
          <w:rPr>
            <w:noProof/>
            <w:webHidden/>
          </w:rPr>
          <w:fldChar w:fldCharType="begin"/>
        </w:r>
        <w:r>
          <w:rPr>
            <w:noProof/>
            <w:webHidden/>
          </w:rPr>
          <w:instrText xml:space="preserve"> PAGEREF _Toc443936333 \h </w:instrText>
        </w:r>
        <w:r>
          <w:rPr>
            <w:noProof/>
            <w:webHidden/>
          </w:rPr>
        </w:r>
        <w:r>
          <w:rPr>
            <w:noProof/>
            <w:webHidden/>
          </w:rPr>
          <w:fldChar w:fldCharType="separate"/>
        </w:r>
        <w:r>
          <w:rPr>
            <w:noProof/>
            <w:webHidden/>
          </w:rPr>
          <w:t>24</w:t>
        </w:r>
        <w:r>
          <w:rPr>
            <w:noProof/>
            <w:webHidden/>
          </w:rPr>
          <w:fldChar w:fldCharType="end"/>
        </w:r>
      </w:hyperlink>
    </w:p>
    <w:p w:rsidR="001D6B8F" w:rsidRDefault="001D6B8F">
      <w:pPr>
        <w:pStyle w:val="TOC3"/>
        <w:tabs>
          <w:tab w:val="left" w:pos="1584"/>
        </w:tabs>
        <w:rPr>
          <w:rFonts w:asciiTheme="minorHAnsi" w:eastAsiaTheme="minorEastAsia" w:hAnsiTheme="minorHAnsi" w:cstheme="minorBidi"/>
          <w:noProof/>
          <w:sz w:val="22"/>
          <w:szCs w:val="22"/>
        </w:rPr>
      </w:pPr>
      <w:hyperlink w:anchor="_Toc443936334" w:history="1">
        <w:r w:rsidRPr="00B5651C">
          <w:rPr>
            <w:rStyle w:val="Hyperlink"/>
            <w:noProof/>
          </w:rPr>
          <w:t>7.4.6</w:t>
        </w:r>
        <w:r>
          <w:rPr>
            <w:rFonts w:asciiTheme="minorHAnsi" w:eastAsiaTheme="minorEastAsia" w:hAnsiTheme="minorHAnsi" w:cstheme="minorBidi"/>
            <w:noProof/>
            <w:sz w:val="22"/>
            <w:szCs w:val="22"/>
          </w:rPr>
          <w:tab/>
        </w:r>
        <w:r w:rsidRPr="00B5651C">
          <w:rPr>
            <w:rStyle w:val="Hyperlink"/>
            <w:noProof/>
          </w:rPr>
          <w:t>Image-Related Modules in Planning</w:t>
        </w:r>
        <w:r>
          <w:rPr>
            <w:noProof/>
            <w:webHidden/>
          </w:rPr>
          <w:tab/>
        </w:r>
        <w:r>
          <w:rPr>
            <w:noProof/>
            <w:webHidden/>
          </w:rPr>
          <w:fldChar w:fldCharType="begin"/>
        </w:r>
        <w:r>
          <w:rPr>
            <w:noProof/>
            <w:webHidden/>
          </w:rPr>
          <w:instrText xml:space="preserve"> PAGEREF _Toc443936334 \h </w:instrText>
        </w:r>
        <w:r>
          <w:rPr>
            <w:noProof/>
            <w:webHidden/>
          </w:rPr>
        </w:r>
        <w:r>
          <w:rPr>
            <w:noProof/>
            <w:webHidden/>
          </w:rPr>
          <w:fldChar w:fldCharType="separate"/>
        </w:r>
        <w:r>
          <w:rPr>
            <w:noProof/>
            <w:webHidden/>
          </w:rPr>
          <w:t>24</w:t>
        </w:r>
        <w:r>
          <w:rPr>
            <w:noProof/>
            <w:webHidden/>
          </w:rPr>
          <w:fldChar w:fldCharType="end"/>
        </w:r>
      </w:hyperlink>
    </w:p>
    <w:p w:rsidR="001D6B8F" w:rsidRDefault="001D6B8F">
      <w:pPr>
        <w:pStyle w:val="TOC3"/>
        <w:tabs>
          <w:tab w:val="left" w:pos="1584"/>
        </w:tabs>
        <w:rPr>
          <w:rFonts w:asciiTheme="minorHAnsi" w:eastAsiaTheme="minorEastAsia" w:hAnsiTheme="minorHAnsi" w:cstheme="minorBidi"/>
          <w:noProof/>
          <w:sz w:val="22"/>
          <w:szCs w:val="22"/>
        </w:rPr>
      </w:pPr>
      <w:hyperlink w:anchor="_Toc443936335" w:history="1">
        <w:r w:rsidRPr="00B5651C">
          <w:rPr>
            <w:rStyle w:val="Hyperlink"/>
            <w:noProof/>
          </w:rPr>
          <w:t>7.4.6.1</w:t>
        </w:r>
        <w:r>
          <w:rPr>
            <w:rFonts w:asciiTheme="minorHAnsi" w:eastAsiaTheme="minorEastAsia" w:hAnsiTheme="minorHAnsi" w:cstheme="minorBidi"/>
            <w:noProof/>
            <w:sz w:val="22"/>
            <w:szCs w:val="22"/>
          </w:rPr>
          <w:tab/>
        </w:r>
        <w:r w:rsidRPr="00B5651C">
          <w:rPr>
            <w:rStyle w:val="Hyperlink"/>
            <w:noProof/>
          </w:rPr>
          <w:t>RT Image Module</w:t>
        </w:r>
        <w:r>
          <w:rPr>
            <w:noProof/>
            <w:webHidden/>
          </w:rPr>
          <w:tab/>
        </w:r>
        <w:r>
          <w:rPr>
            <w:noProof/>
            <w:webHidden/>
          </w:rPr>
          <w:fldChar w:fldCharType="begin"/>
        </w:r>
        <w:r>
          <w:rPr>
            <w:noProof/>
            <w:webHidden/>
          </w:rPr>
          <w:instrText xml:space="preserve"> PAGEREF _Toc443936335 \h </w:instrText>
        </w:r>
        <w:r>
          <w:rPr>
            <w:noProof/>
            <w:webHidden/>
          </w:rPr>
        </w:r>
        <w:r>
          <w:rPr>
            <w:noProof/>
            <w:webHidden/>
          </w:rPr>
          <w:fldChar w:fldCharType="separate"/>
        </w:r>
        <w:r>
          <w:rPr>
            <w:noProof/>
            <w:webHidden/>
          </w:rPr>
          <w:t>24</w:t>
        </w:r>
        <w:r>
          <w:rPr>
            <w:noProof/>
            <w:webHidden/>
          </w:rPr>
          <w:fldChar w:fldCharType="end"/>
        </w:r>
      </w:hyperlink>
    </w:p>
    <w:p w:rsidR="001D6B8F" w:rsidRDefault="001D6B8F">
      <w:pPr>
        <w:pStyle w:val="TOC4"/>
        <w:tabs>
          <w:tab w:val="left" w:pos="2160"/>
        </w:tabs>
        <w:rPr>
          <w:rFonts w:asciiTheme="minorHAnsi" w:eastAsiaTheme="minorEastAsia" w:hAnsiTheme="minorHAnsi" w:cstheme="minorBidi"/>
          <w:noProof/>
          <w:sz w:val="22"/>
          <w:szCs w:val="22"/>
        </w:rPr>
      </w:pPr>
      <w:hyperlink w:anchor="_Toc443936336" w:history="1">
        <w:r w:rsidRPr="00B5651C">
          <w:rPr>
            <w:rStyle w:val="Hyperlink"/>
            <w:noProof/>
          </w:rPr>
          <w:t>7.4.6.1.1</w:t>
        </w:r>
        <w:r>
          <w:rPr>
            <w:rFonts w:asciiTheme="minorHAnsi" w:eastAsiaTheme="minorEastAsia" w:hAnsiTheme="minorHAnsi" w:cstheme="minorBidi"/>
            <w:noProof/>
            <w:sz w:val="22"/>
            <w:szCs w:val="22"/>
          </w:rPr>
          <w:tab/>
        </w:r>
        <w:r w:rsidRPr="00B5651C">
          <w:rPr>
            <w:rStyle w:val="Hyperlink"/>
            <w:noProof/>
          </w:rPr>
          <w:t>RT Image Module in Planning State</w:t>
        </w:r>
        <w:r>
          <w:rPr>
            <w:noProof/>
            <w:webHidden/>
          </w:rPr>
          <w:tab/>
        </w:r>
        <w:r>
          <w:rPr>
            <w:noProof/>
            <w:webHidden/>
          </w:rPr>
          <w:fldChar w:fldCharType="begin"/>
        </w:r>
        <w:r>
          <w:rPr>
            <w:noProof/>
            <w:webHidden/>
          </w:rPr>
          <w:instrText xml:space="preserve"> PAGEREF _Toc443936336 \h </w:instrText>
        </w:r>
        <w:r>
          <w:rPr>
            <w:noProof/>
            <w:webHidden/>
          </w:rPr>
        </w:r>
        <w:r>
          <w:rPr>
            <w:noProof/>
            <w:webHidden/>
          </w:rPr>
          <w:fldChar w:fldCharType="separate"/>
        </w:r>
        <w:r>
          <w:rPr>
            <w:noProof/>
            <w:webHidden/>
          </w:rPr>
          <w:t>24</w:t>
        </w:r>
        <w:r>
          <w:rPr>
            <w:noProof/>
            <w:webHidden/>
          </w:rPr>
          <w:fldChar w:fldCharType="end"/>
        </w:r>
      </w:hyperlink>
    </w:p>
    <w:p w:rsidR="001D6B8F" w:rsidRDefault="001D6B8F">
      <w:pPr>
        <w:pStyle w:val="TOC5"/>
        <w:tabs>
          <w:tab w:val="left" w:pos="2592"/>
        </w:tabs>
        <w:rPr>
          <w:rFonts w:asciiTheme="minorHAnsi" w:eastAsiaTheme="minorEastAsia" w:hAnsiTheme="minorHAnsi" w:cstheme="minorBidi"/>
          <w:noProof/>
          <w:sz w:val="22"/>
          <w:szCs w:val="22"/>
        </w:rPr>
      </w:pPr>
      <w:hyperlink w:anchor="_Toc443936337" w:history="1">
        <w:r w:rsidRPr="00B5651C">
          <w:rPr>
            <w:rStyle w:val="Hyperlink"/>
            <w:noProof/>
          </w:rPr>
          <w:t>7.4.6.1.1.1</w:t>
        </w:r>
        <w:r>
          <w:rPr>
            <w:rFonts w:asciiTheme="minorHAnsi" w:eastAsiaTheme="minorEastAsia" w:hAnsiTheme="minorHAnsi" w:cstheme="minorBidi"/>
            <w:noProof/>
            <w:sz w:val="22"/>
            <w:szCs w:val="22"/>
          </w:rPr>
          <w:tab/>
        </w:r>
        <w:r w:rsidRPr="00B5651C">
          <w:rPr>
            <w:rStyle w:val="Hyperlink"/>
            <w:noProof/>
          </w:rPr>
          <w:t>Referenced Standards</w:t>
        </w:r>
        <w:r>
          <w:rPr>
            <w:noProof/>
            <w:webHidden/>
          </w:rPr>
          <w:tab/>
        </w:r>
        <w:r>
          <w:rPr>
            <w:noProof/>
            <w:webHidden/>
          </w:rPr>
          <w:fldChar w:fldCharType="begin"/>
        </w:r>
        <w:r>
          <w:rPr>
            <w:noProof/>
            <w:webHidden/>
          </w:rPr>
          <w:instrText xml:space="preserve"> PAGEREF _Toc443936337 \h </w:instrText>
        </w:r>
        <w:r>
          <w:rPr>
            <w:noProof/>
            <w:webHidden/>
          </w:rPr>
        </w:r>
        <w:r>
          <w:rPr>
            <w:noProof/>
            <w:webHidden/>
          </w:rPr>
          <w:fldChar w:fldCharType="separate"/>
        </w:r>
        <w:r>
          <w:rPr>
            <w:noProof/>
            <w:webHidden/>
          </w:rPr>
          <w:t>24</w:t>
        </w:r>
        <w:r>
          <w:rPr>
            <w:noProof/>
            <w:webHidden/>
          </w:rPr>
          <w:fldChar w:fldCharType="end"/>
        </w:r>
      </w:hyperlink>
    </w:p>
    <w:p w:rsidR="001D6B8F" w:rsidRDefault="001D6B8F">
      <w:pPr>
        <w:pStyle w:val="TOC5"/>
        <w:tabs>
          <w:tab w:val="left" w:pos="2592"/>
        </w:tabs>
        <w:rPr>
          <w:rFonts w:asciiTheme="minorHAnsi" w:eastAsiaTheme="minorEastAsia" w:hAnsiTheme="minorHAnsi" w:cstheme="minorBidi"/>
          <w:noProof/>
          <w:sz w:val="22"/>
          <w:szCs w:val="22"/>
        </w:rPr>
      </w:pPr>
      <w:hyperlink w:anchor="_Toc443936338" w:history="1">
        <w:r w:rsidRPr="00B5651C">
          <w:rPr>
            <w:rStyle w:val="Hyperlink"/>
            <w:noProof/>
          </w:rPr>
          <w:t>7.4.6.1.1.2</w:t>
        </w:r>
        <w:r>
          <w:rPr>
            <w:rFonts w:asciiTheme="minorHAnsi" w:eastAsiaTheme="minorEastAsia" w:hAnsiTheme="minorHAnsi" w:cstheme="minorBidi"/>
            <w:noProof/>
            <w:sz w:val="22"/>
            <w:szCs w:val="22"/>
          </w:rPr>
          <w:tab/>
        </w:r>
        <w:r w:rsidRPr="00B5651C">
          <w:rPr>
            <w:rStyle w:val="Hyperlink"/>
            <w:noProof/>
          </w:rPr>
          <w:t>Module Definitions</w:t>
        </w:r>
        <w:r>
          <w:rPr>
            <w:noProof/>
            <w:webHidden/>
          </w:rPr>
          <w:tab/>
        </w:r>
        <w:r>
          <w:rPr>
            <w:noProof/>
            <w:webHidden/>
          </w:rPr>
          <w:fldChar w:fldCharType="begin"/>
        </w:r>
        <w:r>
          <w:rPr>
            <w:noProof/>
            <w:webHidden/>
          </w:rPr>
          <w:instrText xml:space="preserve"> PAGEREF _Toc443936338 \h </w:instrText>
        </w:r>
        <w:r>
          <w:rPr>
            <w:noProof/>
            <w:webHidden/>
          </w:rPr>
        </w:r>
        <w:r>
          <w:rPr>
            <w:noProof/>
            <w:webHidden/>
          </w:rPr>
          <w:fldChar w:fldCharType="separate"/>
        </w:r>
        <w:r>
          <w:rPr>
            <w:noProof/>
            <w:webHidden/>
          </w:rPr>
          <w:t>24</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339" w:history="1">
        <w:r w:rsidRPr="00B5651C">
          <w:rPr>
            <w:rStyle w:val="Hyperlink"/>
            <w:noProof/>
          </w:rPr>
          <w:t>Appendices</w:t>
        </w:r>
        <w:r>
          <w:rPr>
            <w:noProof/>
            <w:webHidden/>
          </w:rPr>
          <w:tab/>
        </w:r>
        <w:r>
          <w:rPr>
            <w:noProof/>
            <w:webHidden/>
          </w:rPr>
          <w:fldChar w:fldCharType="begin"/>
        </w:r>
        <w:r>
          <w:rPr>
            <w:noProof/>
            <w:webHidden/>
          </w:rPr>
          <w:instrText xml:space="preserve"> PAGEREF _Toc443936339 \h </w:instrText>
        </w:r>
        <w:r>
          <w:rPr>
            <w:noProof/>
            <w:webHidden/>
          </w:rPr>
        </w:r>
        <w:r>
          <w:rPr>
            <w:noProof/>
            <w:webHidden/>
          </w:rPr>
          <w:fldChar w:fldCharType="separate"/>
        </w:r>
        <w:r>
          <w:rPr>
            <w:noProof/>
            <w:webHidden/>
          </w:rPr>
          <w:t>27</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340" w:history="1">
        <w:r w:rsidRPr="00B5651C">
          <w:rPr>
            <w:rStyle w:val="Hyperlink"/>
            <w:noProof/>
          </w:rPr>
          <w:t>Volume 3 Namespace Additions</w:t>
        </w:r>
        <w:r>
          <w:rPr>
            <w:noProof/>
            <w:webHidden/>
          </w:rPr>
          <w:tab/>
        </w:r>
        <w:r>
          <w:rPr>
            <w:noProof/>
            <w:webHidden/>
          </w:rPr>
          <w:fldChar w:fldCharType="begin"/>
        </w:r>
        <w:r>
          <w:rPr>
            <w:noProof/>
            <w:webHidden/>
          </w:rPr>
          <w:instrText xml:space="preserve"> PAGEREF _Toc443936340 \h </w:instrText>
        </w:r>
        <w:r>
          <w:rPr>
            <w:noProof/>
            <w:webHidden/>
          </w:rPr>
        </w:r>
        <w:r>
          <w:rPr>
            <w:noProof/>
            <w:webHidden/>
          </w:rPr>
          <w:fldChar w:fldCharType="separate"/>
        </w:r>
        <w:r>
          <w:rPr>
            <w:noProof/>
            <w:webHidden/>
          </w:rPr>
          <w:t>27</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341" w:history="1">
        <w:r w:rsidRPr="00B5651C">
          <w:rPr>
            <w:rStyle w:val="Hyperlink"/>
            <w:noProof/>
          </w:rPr>
          <w:t>Volume 4 – National Extensions</w:t>
        </w:r>
        <w:r>
          <w:rPr>
            <w:noProof/>
            <w:webHidden/>
          </w:rPr>
          <w:tab/>
        </w:r>
        <w:r>
          <w:rPr>
            <w:noProof/>
            <w:webHidden/>
          </w:rPr>
          <w:fldChar w:fldCharType="begin"/>
        </w:r>
        <w:r>
          <w:rPr>
            <w:noProof/>
            <w:webHidden/>
          </w:rPr>
          <w:instrText xml:space="preserve"> PAGEREF _Toc443936341 \h </w:instrText>
        </w:r>
        <w:r>
          <w:rPr>
            <w:noProof/>
            <w:webHidden/>
          </w:rPr>
        </w:r>
        <w:r>
          <w:rPr>
            <w:noProof/>
            <w:webHidden/>
          </w:rPr>
          <w:fldChar w:fldCharType="separate"/>
        </w:r>
        <w:r>
          <w:rPr>
            <w:noProof/>
            <w:webHidden/>
          </w:rPr>
          <w:t>28</w:t>
        </w:r>
        <w:r>
          <w:rPr>
            <w:noProof/>
            <w:webHidden/>
          </w:rPr>
          <w:fldChar w:fldCharType="end"/>
        </w:r>
      </w:hyperlink>
    </w:p>
    <w:p w:rsidR="001D6B8F" w:rsidRDefault="001D6B8F">
      <w:pPr>
        <w:pStyle w:val="TOC1"/>
        <w:rPr>
          <w:rFonts w:asciiTheme="minorHAnsi" w:eastAsiaTheme="minorEastAsia" w:hAnsiTheme="minorHAnsi" w:cstheme="minorBidi"/>
          <w:noProof/>
          <w:sz w:val="22"/>
          <w:szCs w:val="22"/>
        </w:rPr>
      </w:pPr>
      <w:hyperlink w:anchor="_Toc443936342" w:history="1">
        <w:r w:rsidRPr="00B5651C">
          <w:rPr>
            <w:rStyle w:val="Hyperlink"/>
            <w:noProof/>
          </w:rPr>
          <w:t>4 National Extensions</w:t>
        </w:r>
        <w:r>
          <w:rPr>
            <w:noProof/>
            <w:webHidden/>
          </w:rPr>
          <w:tab/>
        </w:r>
        <w:r>
          <w:rPr>
            <w:noProof/>
            <w:webHidden/>
          </w:rPr>
          <w:fldChar w:fldCharType="begin"/>
        </w:r>
        <w:r>
          <w:rPr>
            <w:noProof/>
            <w:webHidden/>
          </w:rPr>
          <w:instrText xml:space="preserve"> PAGEREF _Toc443936342 \h </w:instrText>
        </w:r>
        <w:r>
          <w:rPr>
            <w:noProof/>
            <w:webHidden/>
          </w:rPr>
        </w:r>
        <w:r>
          <w:rPr>
            <w:noProof/>
            <w:webHidden/>
          </w:rPr>
          <w:fldChar w:fldCharType="separate"/>
        </w:r>
        <w:r>
          <w:rPr>
            <w:noProof/>
            <w:webHidden/>
          </w:rPr>
          <w:t>28</w:t>
        </w:r>
        <w:r>
          <w:rPr>
            <w:noProof/>
            <w:webHidden/>
          </w:rPr>
          <w:fldChar w:fldCharType="end"/>
        </w:r>
      </w:hyperlink>
    </w:p>
    <w:p w:rsidR="00CF283F" w:rsidRPr="00894569" w:rsidRDefault="00CF508D" w:rsidP="009F5CF4">
      <w:pPr>
        <w:pStyle w:val="BodyText"/>
      </w:pPr>
      <w:r w:rsidRPr="00894569">
        <w:fldChar w:fldCharType="end"/>
      </w:r>
      <w:r w:rsidR="00692B37" w:rsidRPr="00894569">
        <w:t xml:space="preserve"> </w:t>
      </w:r>
    </w:p>
    <w:p w:rsidR="00CF283F" w:rsidRPr="00894569" w:rsidRDefault="00C10561" w:rsidP="008616CB">
      <w:pPr>
        <w:pStyle w:val="Heading1"/>
        <w:pageBreakBefore w:val="0"/>
        <w:numPr>
          <w:ilvl w:val="0"/>
          <w:numId w:val="0"/>
        </w:numPr>
        <w:rPr>
          <w:noProof w:val="0"/>
        </w:rPr>
      </w:pPr>
      <w:bookmarkStart w:id="7" w:name="_Toc201058865"/>
      <w:bookmarkStart w:id="8" w:name="_Toc201058970"/>
      <w:bookmarkStart w:id="9" w:name="_Toc504625752"/>
      <w:bookmarkStart w:id="10" w:name="_Toc530206505"/>
      <w:bookmarkStart w:id="11" w:name="_Toc1388425"/>
      <w:bookmarkStart w:id="12" w:name="_Toc1388579"/>
      <w:bookmarkStart w:id="13" w:name="_Toc1456606"/>
      <w:bookmarkStart w:id="14" w:name="_Toc37034630"/>
      <w:bookmarkStart w:id="15" w:name="_Toc38846108"/>
      <w:bookmarkEnd w:id="7"/>
      <w:bookmarkEnd w:id="8"/>
      <w:r w:rsidRPr="00894569">
        <w:rPr>
          <w:noProof w:val="0"/>
        </w:rPr>
        <w:br w:type="page"/>
      </w:r>
      <w:bookmarkStart w:id="16" w:name="_Toc443936277"/>
      <w:r w:rsidR="00CF283F" w:rsidRPr="00894569">
        <w:rPr>
          <w:noProof w:val="0"/>
        </w:rPr>
        <w:lastRenderedPageBreak/>
        <w:t>Introduction</w:t>
      </w:r>
      <w:bookmarkEnd w:id="9"/>
      <w:bookmarkEnd w:id="10"/>
      <w:bookmarkEnd w:id="11"/>
      <w:bookmarkEnd w:id="12"/>
      <w:bookmarkEnd w:id="13"/>
      <w:bookmarkEnd w:id="14"/>
      <w:bookmarkEnd w:id="15"/>
      <w:r w:rsidR="00167DB7" w:rsidRPr="00894569">
        <w:rPr>
          <w:noProof w:val="0"/>
        </w:rPr>
        <w:t xml:space="preserve"> to this Supplement</w:t>
      </w:r>
      <w:bookmarkEnd w:id="16"/>
    </w:p>
    <w:p w:rsidR="00BB6A34" w:rsidRPr="00894569" w:rsidRDefault="00BB6A34" w:rsidP="00BB6A34">
      <w:r w:rsidRPr="00894569">
        <w:t xml:space="preserve">This profile defines the content of </w:t>
      </w:r>
      <w:r w:rsidR="007E1EB1" w:rsidRPr="00894569">
        <w:t>images to be used as reference images for positioning at a treatment session</w:t>
      </w:r>
      <w:r w:rsidR="00F95AE2" w:rsidRPr="00894569">
        <w:t>,</w:t>
      </w:r>
      <w:r w:rsidRPr="00894569">
        <w:t xml:space="preserve"> </w:t>
      </w:r>
      <w:ins w:id="17" w:author="Ulrich Busch" w:date="2016-02-19T15:37:00Z">
        <w:r w:rsidR="00E23BC2">
          <w:t xml:space="preserve">usually </w:t>
        </w:r>
      </w:ins>
      <w:r w:rsidRPr="00894569">
        <w:t xml:space="preserve">being transferred from the </w:t>
      </w:r>
      <w:r w:rsidR="007E1EB1" w:rsidRPr="00894569">
        <w:t xml:space="preserve">Treatment Planning System to the </w:t>
      </w:r>
      <w:r w:rsidR="00253F31" w:rsidRPr="00894569">
        <w:t>Treatment</w:t>
      </w:r>
      <w:r w:rsidR="007E1EB1" w:rsidRPr="00894569">
        <w:t xml:space="preserve"> Management System</w:t>
      </w:r>
      <w:r w:rsidR="00253F31" w:rsidRPr="00894569">
        <w:t>.</w:t>
      </w:r>
    </w:p>
    <w:p w:rsidR="000B23A5" w:rsidRPr="00894569" w:rsidRDefault="000B23A5" w:rsidP="0052643D">
      <w:pPr>
        <w:pStyle w:val="Heading2"/>
      </w:pPr>
      <w:bookmarkStart w:id="18" w:name="_Toc443936278"/>
      <w:r w:rsidRPr="00894569">
        <w:t>History</w:t>
      </w:r>
      <w:bookmarkEnd w:id="18"/>
    </w:p>
    <w:p w:rsidR="000B23A5" w:rsidRPr="00894569" w:rsidRDefault="000B23A5" w:rsidP="002067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530"/>
        <w:gridCol w:w="5580"/>
      </w:tblGrid>
      <w:tr w:rsidR="00253F31" w:rsidRPr="00894569" w:rsidTr="00D35802">
        <w:tc>
          <w:tcPr>
            <w:tcW w:w="1980" w:type="dxa"/>
            <w:shd w:val="clear" w:color="auto" w:fill="D9D9D9" w:themeFill="background1" w:themeFillShade="D9"/>
          </w:tcPr>
          <w:p w:rsidR="00253F31" w:rsidRPr="00894569" w:rsidRDefault="00253F31" w:rsidP="000B5C5F">
            <w:pPr>
              <w:pStyle w:val="TableEntryHeader"/>
            </w:pPr>
            <w:r w:rsidRPr="00894569">
              <w:t>Date</w:t>
            </w:r>
          </w:p>
        </w:tc>
        <w:tc>
          <w:tcPr>
            <w:tcW w:w="1530" w:type="dxa"/>
            <w:shd w:val="clear" w:color="auto" w:fill="D9D9D9" w:themeFill="background1" w:themeFillShade="D9"/>
          </w:tcPr>
          <w:p w:rsidR="00253F31" w:rsidRPr="00894569" w:rsidRDefault="00253F31" w:rsidP="000B5C5F">
            <w:pPr>
              <w:pStyle w:val="TableEntryHeader"/>
            </w:pPr>
            <w:r w:rsidRPr="00894569">
              <w:t>Rev.</w:t>
            </w:r>
          </w:p>
        </w:tc>
        <w:tc>
          <w:tcPr>
            <w:tcW w:w="5580" w:type="dxa"/>
            <w:shd w:val="clear" w:color="auto" w:fill="D9D9D9" w:themeFill="background1" w:themeFillShade="D9"/>
          </w:tcPr>
          <w:p w:rsidR="00253F31" w:rsidRPr="00894569" w:rsidRDefault="00253F31" w:rsidP="000B5C5F">
            <w:pPr>
              <w:pStyle w:val="TableEntryHeader"/>
            </w:pPr>
            <w:r w:rsidRPr="00894569">
              <w:t>Change Summary</w:t>
            </w:r>
          </w:p>
        </w:tc>
      </w:tr>
      <w:tr w:rsidR="00253F31" w:rsidRPr="00894569" w:rsidTr="00D35802">
        <w:tc>
          <w:tcPr>
            <w:tcW w:w="1980" w:type="dxa"/>
          </w:tcPr>
          <w:p w:rsidR="00253F31" w:rsidRPr="00894569" w:rsidRDefault="00253F31">
            <w:pPr>
              <w:pStyle w:val="TableEntry"/>
            </w:pPr>
            <w:r w:rsidRPr="00894569">
              <w:t>2015-10-</w:t>
            </w:r>
            <w:r w:rsidR="00266B52">
              <w:t>23</w:t>
            </w:r>
          </w:p>
        </w:tc>
        <w:tc>
          <w:tcPr>
            <w:tcW w:w="1530" w:type="dxa"/>
          </w:tcPr>
          <w:p w:rsidR="00253F31" w:rsidRPr="00894569" w:rsidRDefault="00253F31" w:rsidP="002F436A">
            <w:pPr>
              <w:pStyle w:val="TableEntry"/>
            </w:pPr>
            <w:r w:rsidRPr="00894569">
              <w:t>1.0</w:t>
            </w:r>
          </w:p>
        </w:tc>
        <w:tc>
          <w:tcPr>
            <w:tcW w:w="5580" w:type="dxa"/>
          </w:tcPr>
          <w:p w:rsidR="00253F31" w:rsidRPr="00894569" w:rsidRDefault="00253F31" w:rsidP="000B5C5F">
            <w:pPr>
              <w:pStyle w:val="TableEntry"/>
            </w:pPr>
            <w:r w:rsidRPr="00894569">
              <w:t>Initial publication for public comment</w:t>
            </w:r>
          </w:p>
        </w:tc>
      </w:tr>
      <w:tr w:rsidR="008C7B88" w:rsidRPr="00894569" w:rsidTr="003962FC">
        <w:trPr>
          <w:ins w:id="19" w:author="Ulrich Busch" w:date="2016-01-04T15:09:00Z"/>
        </w:trPr>
        <w:tc>
          <w:tcPr>
            <w:tcW w:w="1980" w:type="dxa"/>
          </w:tcPr>
          <w:p w:rsidR="008C7B88" w:rsidRPr="00894569" w:rsidRDefault="008C7B88" w:rsidP="003962FC">
            <w:pPr>
              <w:pStyle w:val="TableEntry"/>
              <w:rPr>
                <w:ins w:id="20" w:author="Ulrich Busch" w:date="2016-01-04T15:09:00Z"/>
              </w:rPr>
            </w:pPr>
            <w:ins w:id="21" w:author="Ulrich Busch" w:date="2016-01-04T15:09:00Z">
              <w:r>
                <w:t>2016-01-04</w:t>
              </w:r>
            </w:ins>
          </w:p>
        </w:tc>
        <w:tc>
          <w:tcPr>
            <w:tcW w:w="1530" w:type="dxa"/>
          </w:tcPr>
          <w:p w:rsidR="008C7B88" w:rsidRPr="00894569" w:rsidRDefault="008C7B88" w:rsidP="003962FC">
            <w:pPr>
              <w:pStyle w:val="TableEntry"/>
              <w:rPr>
                <w:ins w:id="22" w:author="Ulrich Busch" w:date="2016-01-04T15:09:00Z"/>
              </w:rPr>
            </w:pPr>
          </w:p>
        </w:tc>
        <w:tc>
          <w:tcPr>
            <w:tcW w:w="5580" w:type="dxa"/>
          </w:tcPr>
          <w:p w:rsidR="00222A47" w:rsidRDefault="00222A47" w:rsidP="00222A47">
            <w:pPr>
              <w:pStyle w:val="TableEntry"/>
              <w:rPr>
                <w:ins w:id="23" w:author="Ulrich Busch" w:date="2016-02-16T19:12:00Z"/>
              </w:rPr>
            </w:pPr>
            <w:ins w:id="24" w:author="Ulrich Busch" w:date="2016-02-16T19:12:00Z">
              <w:r>
                <w:t xml:space="preserve">(Note on numbering: While pre-PC versions have been numbered as </w:t>
              </w:r>
              <w:proofErr w:type="spellStart"/>
              <w:r>
                <w:t>1.n</w:t>
              </w:r>
              <w:proofErr w:type="spellEnd"/>
              <w:r>
                <w:t xml:space="preserve"> already, Revision number re-start now with 1.0 etc. following PC Versioning)</w:t>
              </w:r>
            </w:ins>
          </w:p>
          <w:p w:rsidR="008C7B88" w:rsidRDefault="008C7B88" w:rsidP="003962FC">
            <w:pPr>
              <w:pStyle w:val="TableEntry"/>
              <w:rPr>
                <w:ins w:id="25" w:author="Ulrich Busch" w:date="2016-01-04T15:20:00Z"/>
              </w:rPr>
            </w:pPr>
            <w:ins w:id="26" w:author="Ulrich Busch" w:date="2016-01-04T15:09:00Z">
              <w:r>
                <w:t xml:space="preserve">Review comments </w:t>
              </w:r>
            </w:ins>
            <w:ins w:id="27" w:author="Ulrich Busch" w:date="2016-01-04T15:20:00Z">
              <w:r>
                <w:t>b</w:t>
              </w:r>
            </w:ins>
            <w:ins w:id="28" w:author="Ulrich Busch" w:date="2016-01-04T15:24:00Z">
              <w:r>
                <w:t>y</w:t>
              </w:r>
            </w:ins>
            <w:ins w:id="29" w:author="Ulrich Busch" w:date="2016-01-04T15:20:00Z">
              <w:r>
                <w:t xml:space="preserve"> Martin von Siebenthal (Varian) </w:t>
              </w:r>
            </w:ins>
            <w:ins w:id="30" w:author="Ulrich Busch" w:date="2016-01-04T15:09:00Z">
              <w:r>
                <w:t>addressed</w:t>
              </w:r>
            </w:ins>
            <w:ins w:id="31" w:author="Ulrich Busch" w:date="2016-01-04T15:14:00Z">
              <w:r>
                <w:t>:</w:t>
              </w:r>
            </w:ins>
          </w:p>
          <w:p w:rsidR="008C7B88" w:rsidRDefault="008C7B88" w:rsidP="003962FC">
            <w:pPr>
              <w:pStyle w:val="TableEntry"/>
              <w:numPr>
                <w:ilvl w:val="0"/>
                <w:numId w:val="63"/>
              </w:numPr>
              <w:rPr>
                <w:ins w:id="32" w:author="Ulrich Busch" w:date="2016-01-04T15:21:00Z"/>
              </w:rPr>
            </w:pPr>
            <w:ins w:id="33" w:author="Ulrich Busch" w:date="2016-01-04T16:28:00Z">
              <w:r>
                <w:t>A</w:t>
              </w:r>
            </w:ins>
            <w:ins w:id="34" w:author="Ulrich Busch" w:date="2016-01-04T16:23:00Z">
              <w:r>
                <w:t>ltered</w:t>
              </w:r>
            </w:ins>
            <w:ins w:id="35" w:author="Ulrich Busch" w:date="2016-01-04T15:20:00Z">
              <w:r>
                <w:t xml:space="preserve"> </w:t>
              </w:r>
            </w:ins>
            <w:ins w:id="36" w:author="Ulrich Busch" w:date="2016-01-04T16:23:00Z">
              <w:r>
                <w:t>t</w:t>
              </w:r>
            </w:ins>
            <w:ins w:id="37" w:author="Ulrich Busch" w:date="2016-01-04T15:20:00Z">
              <w:r>
                <w:t xml:space="preserve">ext in </w:t>
              </w:r>
            </w:ins>
            <w:ins w:id="38" w:author="Ulrich Busch" w:date="2016-01-04T16:32:00Z">
              <w:r w:rsidRPr="00F51C7F">
                <w:t xml:space="preserve">Appendix A: </w:t>
              </w:r>
            </w:ins>
            <w:ins w:id="39" w:author="Ulrich Busch" w:date="2016-01-04T15:20:00Z">
              <w:r w:rsidRPr="00820CAC">
                <w:t>Actor Summary Definitions</w:t>
              </w:r>
            </w:ins>
            <w:ins w:id="40" w:author="Ulrich Busch" w:date="2016-01-04T16:28:00Z">
              <w:r>
                <w:t xml:space="preserve"> to clarify the content of the statement.</w:t>
              </w:r>
            </w:ins>
          </w:p>
          <w:p w:rsidR="008C7B88" w:rsidRDefault="008C7B88" w:rsidP="003962FC">
            <w:pPr>
              <w:pStyle w:val="TableEntry"/>
              <w:numPr>
                <w:ilvl w:val="0"/>
                <w:numId w:val="63"/>
              </w:numPr>
              <w:rPr>
                <w:ins w:id="41" w:author="Ulrich Busch" w:date="2016-01-04T15:24:00Z"/>
              </w:rPr>
            </w:pPr>
            <w:ins w:id="42" w:author="Ulrich Busch" w:date="2016-01-04T15:24:00Z">
              <w:r>
                <w:t xml:space="preserve">Changed Text in </w:t>
              </w:r>
            </w:ins>
            <w:ins w:id="43" w:author="Ulrich Busch" w:date="2016-01-04T16:32:00Z">
              <w:r>
                <w:t>Appendix B</w:t>
              </w:r>
              <w:r w:rsidRPr="00F51C7F">
                <w:t xml:space="preserve">: </w:t>
              </w:r>
            </w:ins>
            <w:ins w:id="44" w:author="Ulrich Busch" w:date="2016-01-04T15:24:00Z">
              <w:r w:rsidRPr="00C55C57">
                <w:t>Transaction Summary Definitions</w:t>
              </w:r>
            </w:ins>
          </w:p>
          <w:p w:rsidR="008C7B88" w:rsidRDefault="008C7B88" w:rsidP="003962FC">
            <w:pPr>
              <w:pStyle w:val="TableEntry"/>
              <w:numPr>
                <w:ilvl w:val="0"/>
                <w:numId w:val="63"/>
              </w:numPr>
              <w:rPr>
                <w:ins w:id="45" w:author="Ulrich Busch" w:date="2016-01-04T15:38:00Z"/>
              </w:rPr>
            </w:pPr>
            <w:proofErr w:type="spellStart"/>
            <w:ins w:id="46" w:author="Ulrich Busch" w:date="2016-01-04T15:30:00Z">
              <w:r>
                <w:t>7.3.3.1.1.2:.</w:t>
              </w:r>
            </w:ins>
            <w:ins w:id="47" w:author="Ulrich Busch" w:date="2016-01-04T15:29:00Z">
              <w:r w:rsidRPr="008B05C9">
                <w:t>Patient</w:t>
              </w:r>
              <w:proofErr w:type="spellEnd"/>
              <w:r w:rsidRPr="008B05C9">
                <w:t xml:space="preserve"> position</w:t>
              </w:r>
            </w:ins>
            <w:ins w:id="48" w:author="Ulrich Busch" w:date="2016-01-04T15:30:00Z">
              <w:r>
                <w:t xml:space="preserve"> for DRRs should be treatment position, to use the same gantry angle as the ones at treatment time. It could be the CT Patient Position as well, but </w:t>
              </w:r>
              <w:proofErr w:type="spellStart"/>
              <w:r>
                <w:t>than</w:t>
              </w:r>
              <w:proofErr w:type="spellEnd"/>
              <w:r>
                <w:t xml:space="preserve"> the gantry angle will not be the once used at treatment time</w:t>
              </w:r>
            </w:ins>
            <w:ins w:id="49" w:author="Ulrich Busch" w:date="2016-01-04T15:31:00Z">
              <w:r>
                <w:t xml:space="preserve">: A </w:t>
              </w:r>
            </w:ins>
            <w:ins w:id="50" w:author="Ulrich Busch" w:date="2016-01-04T15:32:00Z">
              <w:r>
                <w:t xml:space="preserve">DRR from </w:t>
              </w:r>
            </w:ins>
            <w:ins w:id="51" w:author="Ulrich Busch" w:date="2016-01-04T15:31:00Z">
              <w:r>
                <w:t>Gantry = 0</w:t>
              </w:r>
            </w:ins>
            <w:ins w:id="52" w:author="Ulrich Busch" w:date="2016-01-04T15:32:00Z">
              <w:r>
                <w:t xml:space="preserve"> with HFS has Gantry = 180 when treated with HFP</w:t>
              </w:r>
            </w:ins>
            <w:ins w:id="53" w:author="Ulrich Busch" w:date="2016-01-04T15:30:00Z">
              <w:r>
                <w:t xml:space="preserve">. Change </w:t>
              </w:r>
            </w:ins>
            <w:ins w:id="54" w:author="Ulrich Busch" w:date="2016-01-04T15:45:00Z">
              <w:r>
                <w:t xml:space="preserve">and extended specification </w:t>
              </w:r>
            </w:ins>
            <w:ins w:id="55" w:author="Ulrich Busch" w:date="2016-01-04T15:30:00Z">
              <w:r>
                <w:t>accordingly</w:t>
              </w:r>
            </w:ins>
            <w:ins w:id="56" w:author="Ulrich Busch" w:date="2016-01-04T15:29:00Z">
              <w:r w:rsidRPr="008B05C9">
                <w:t>.</w:t>
              </w:r>
            </w:ins>
          </w:p>
          <w:p w:rsidR="008C7B88" w:rsidRPr="00894569" w:rsidRDefault="008C7B88" w:rsidP="003962FC">
            <w:pPr>
              <w:pStyle w:val="TableEntry"/>
              <w:numPr>
                <w:ilvl w:val="0"/>
                <w:numId w:val="63"/>
              </w:numPr>
              <w:rPr>
                <w:ins w:id="57" w:author="Ulrich Busch" w:date="2016-01-04T15:09:00Z"/>
              </w:rPr>
            </w:pPr>
            <w:ins w:id="58" w:author="Ulrich Busch" w:date="2016-01-04T15:46:00Z">
              <w:r>
                <w:t xml:space="preserve">RO-TPIC-1: </w:t>
              </w:r>
              <w:proofErr w:type="spellStart"/>
              <w:r w:rsidRPr="00093DA7">
                <w:t>3.Y2.4.1.2</w:t>
              </w:r>
            </w:ins>
            <w:proofErr w:type="spellEnd"/>
            <w:ins w:id="59" w:author="Ulrich Busch" w:date="2016-01-04T15:47:00Z">
              <w:r>
                <w:t>:</w:t>
              </w:r>
            </w:ins>
            <w:ins w:id="60" w:author="Ulrich Busch" w:date="2016-01-04T15:46:00Z">
              <w:r w:rsidRPr="00093DA7">
                <w:t xml:space="preserve"> </w:t>
              </w:r>
            </w:ins>
            <w:ins w:id="61" w:author="Ulrich Busch" w:date="2016-01-04T15:47:00Z">
              <w:r>
                <w:t xml:space="preserve">Since the transaction </w:t>
              </w:r>
            </w:ins>
            <w:ins w:id="62" w:author="Ulrich Busch" w:date="2016-01-04T15:58:00Z">
              <w:r>
                <w:t xml:space="preserve">should be in fact neutral to SOP Classes, </w:t>
              </w:r>
            </w:ins>
            <w:ins w:id="63" w:author="Ulrich Busch" w:date="2016-01-04T16:08:00Z">
              <w:r>
                <w:t>the text is extended. Only RT Image requirements are specified currently. As needed, specific requirements for other modalities maybe added in future.</w:t>
              </w:r>
            </w:ins>
          </w:p>
        </w:tc>
      </w:tr>
      <w:tr w:rsidR="00253F31" w:rsidRPr="00894569" w:rsidTr="00D35802">
        <w:tc>
          <w:tcPr>
            <w:tcW w:w="1980" w:type="dxa"/>
          </w:tcPr>
          <w:p w:rsidR="00253F31" w:rsidRPr="00894569" w:rsidRDefault="008C7B88" w:rsidP="002F436A">
            <w:pPr>
              <w:pStyle w:val="TableEntry"/>
            </w:pPr>
            <w:ins w:id="64" w:author="Ulrich Busch" w:date="2016-02-16T19:08:00Z">
              <w:r>
                <w:t>2016-02-</w:t>
              </w:r>
            </w:ins>
            <w:ins w:id="65" w:author="Ulrich Busch" w:date="2016-02-22T20:02:00Z">
              <w:r w:rsidR="002A0334">
                <w:t>22</w:t>
              </w:r>
            </w:ins>
          </w:p>
        </w:tc>
        <w:tc>
          <w:tcPr>
            <w:tcW w:w="1530" w:type="dxa"/>
          </w:tcPr>
          <w:p w:rsidR="00253F31" w:rsidRPr="00894569" w:rsidRDefault="008C7B88" w:rsidP="002F436A">
            <w:pPr>
              <w:pStyle w:val="TableEntry"/>
            </w:pPr>
            <w:ins w:id="66" w:author="Ulrich Busch" w:date="2016-02-16T19:08:00Z">
              <w:r>
                <w:t>1.1</w:t>
              </w:r>
            </w:ins>
          </w:p>
        </w:tc>
        <w:tc>
          <w:tcPr>
            <w:tcW w:w="5580" w:type="dxa"/>
          </w:tcPr>
          <w:p w:rsidR="00156248" w:rsidRDefault="00156248" w:rsidP="002F436A">
            <w:pPr>
              <w:pStyle w:val="TableEntry"/>
              <w:rPr>
                <w:ins w:id="67" w:author="Ulrich Busch" w:date="2016-02-19T15:56:00Z"/>
              </w:rPr>
            </w:pPr>
            <w:ins w:id="68" w:author="Ulrich Busch" w:date="2016-02-19T15:57:00Z">
              <w:r>
                <w:t xml:space="preserve">Corrected definition of Fraction Number (lost comment from </w:t>
              </w:r>
              <w:r w:rsidR="00A7577C">
                <w:t>Martin von Siebenthal)</w:t>
              </w:r>
              <w:r>
                <w:t>.</w:t>
              </w:r>
            </w:ins>
          </w:p>
          <w:p w:rsidR="0024624E" w:rsidRDefault="00A246E7" w:rsidP="002F436A">
            <w:pPr>
              <w:pStyle w:val="TableEntry"/>
              <w:rPr>
                <w:ins w:id="69" w:author="Ulrich Busch" w:date="2016-02-22T20:20:00Z"/>
              </w:rPr>
            </w:pPr>
            <w:ins w:id="70" w:author="Ulrich Busch" w:date="2016-02-22T20:19:00Z">
              <w:r>
                <w:t xml:space="preserve">Since DICOM </w:t>
              </w:r>
              <w:proofErr w:type="spellStart"/>
              <w:r>
                <w:t>cp1502</w:t>
              </w:r>
              <w:proofErr w:type="spellEnd"/>
              <w:r>
                <w:t xml:space="preserve"> is no</w:t>
              </w:r>
            </w:ins>
            <w:ins w:id="71" w:author="Ulrich Busch" w:date="2016-02-22T20:20:00Z">
              <w:r>
                <w:t>w</w:t>
              </w:r>
            </w:ins>
            <w:ins w:id="72" w:author="Ulrich Busch" w:date="2016-02-22T20:19:00Z">
              <w:r>
                <w:t xml:space="preserve"> Part of DICOM </w:t>
              </w:r>
            </w:ins>
            <w:ins w:id="73" w:author="Ulrich Busch" w:date="2016-02-22T20:20:00Z">
              <w:r>
                <w:t>E</w:t>
              </w:r>
            </w:ins>
            <w:ins w:id="74" w:author="Ulrich Busch" w:date="2016-02-22T20:19:00Z">
              <w:r w:rsidR="00D122FD">
                <w:t xml:space="preserve">dition </w:t>
              </w:r>
              <w:proofErr w:type="spellStart"/>
              <w:r w:rsidR="00D122FD">
                <w:t>2016a</w:t>
              </w:r>
              <w:proofErr w:type="spellEnd"/>
              <w:r>
                <w:t xml:space="preserve"> </w:t>
              </w:r>
            </w:ins>
            <w:ins w:id="75" w:author="Ulrich Busch" w:date="2016-02-22T20:20:00Z">
              <w:r w:rsidR="00D122FD">
                <w:t>the Issue 12 is now</w:t>
              </w:r>
            </w:ins>
            <w:ins w:id="76" w:author="Ulrich Busch" w:date="2016-02-22T20:21:00Z">
              <w:r w:rsidR="00D122FD">
                <w:t xml:space="preserve"> finalized and closed</w:t>
              </w:r>
            </w:ins>
            <w:ins w:id="77" w:author="Ulrich Busch" w:date="2016-02-22T20:19:00Z">
              <w:r>
                <w:t>.</w:t>
              </w:r>
            </w:ins>
          </w:p>
          <w:p w:rsidR="00A246E7" w:rsidRPr="00894569" w:rsidRDefault="00A246E7" w:rsidP="00A246E7">
            <w:pPr>
              <w:pStyle w:val="TableEntry"/>
            </w:pPr>
            <w:ins w:id="78" w:author="Ulrich Busch" w:date="2016-02-22T20:20:00Z">
              <w:r>
                <w:t>Draft for Trial Implementation</w:t>
              </w:r>
              <w:r w:rsidR="00D63D10">
                <w:t>.</w:t>
              </w:r>
            </w:ins>
          </w:p>
        </w:tc>
      </w:tr>
    </w:tbl>
    <w:p w:rsidR="00CF283F" w:rsidRPr="00894569" w:rsidDel="002A0334" w:rsidRDefault="00CF283F" w:rsidP="0052643D">
      <w:pPr>
        <w:pStyle w:val="Heading2"/>
        <w:rPr>
          <w:del w:id="79" w:author="Ulrich Busch" w:date="2016-02-22T20:03:00Z"/>
        </w:rPr>
      </w:pPr>
      <w:del w:id="80" w:author="Ulrich Busch" w:date="2016-02-22T20:03:00Z">
        <w:r w:rsidRPr="00894569" w:rsidDel="002A0334">
          <w:delText>Open Issues and Questions</w:delText>
        </w:r>
      </w:del>
    </w:p>
    <w:p w:rsidR="00CF283F" w:rsidRPr="00894569" w:rsidDel="002A0334" w:rsidRDefault="00CF283F" w:rsidP="00226D32">
      <w:pPr>
        <w:rPr>
          <w:del w:id="81" w:author="Ulrich Busch" w:date="2016-02-22T20:03:00Z"/>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170"/>
        <w:gridCol w:w="1530"/>
        <w:gridCol w:w="5562"/>
      </w:tblGrid>
      <w:tr w:rsidR="00253F31" w:rsidRPr="00894569" w:rsidDel="002A0334" w:rsidTr="00253F31">
        <w:trPr>
          <w:del w:id="82" w:author="Ulrich Busch" w:date="2016-02-22T20:03:00Z"/>
        </w:trPr>
        <w:tc>
          <w:tcPr>
            <w:tcW w:w="810" w:type="dxa"/>
            <w:shd w:val="clear" w:color="auto" w:fill="D9D9D9" w:themeFill="background1" w:themeFillShade="D9"/>
          </w:tcPr>
          <w:p w:rsidR="00226D32" w:rsidRPr="00894569" w:rsidDel="002A0334" w:rsidRDefault="00226D32" w:rsidP="00EF0ED6">
            <w:pPr>
              <w:pStyle w:val="TableEntryHeader"/>
              <w:rPr>
                <w:del w:id="83" w:author="Ulrich Busch" w:date="2016-02-22T20:03:00Z"/>
              </w:rPr>
            </w:pPr>
            <w:del w:id="84" w:author="Ulrich Busch" w:date="2016-02-22T20:03:00Z">
              <w:r w:rsidRPr="00894569" w:rsidDel="002A0334">
                <w:delText>#</w:delText>
              </w:r>
            </w:del>
          </w:p>
        </w:tc>
        <w:tc>
          <w:tcPr>
            <w:tcW w:w="1170" w:type="dxa"/>
            <w:shd w:val="clear" w:color="auto" w:fill="D9D9D9" w:themeFill="background1" w:themeFillShade="D9"/>
          </w:tcPr>
          <w:p w:rsidR="00226D32" w:rsidRPr="00894569" w:rsidDel="002A0334" w:rsidRDefault="00226D32" w:rsidP="00EF0ED6">
            <w:pPr>
              <w:pStyle w:val="TableEntryHeader"/>
              <w:rPr>
                <w:del w:id="85" w:author="Ulrich Busch" w:date="2016-02-22T20:03:00Z"/>
              </w:rPr>
            </w:pPr>
            <w:del w:id="86" w:author="Ulrich Busch" w:date="2016-02-22T20:03:00Z">
              <w:r w:rsidRPr="00894569" w:rsidDel="002A0334">
                <w:delText>Intr. in</w:delText>
              </w:r>
            </w:del>
          </w:p>
        </w:tc>
        <w:tc>
          <w:tcPr>
            <w:tcW w:w="1530" w:type="dxa"/>
            <w:shd w:val="clear" w:color="auto" w:fill="D9D9D9" w:themeFill="background1" w:themeFillShade="D9"/>
          </w:tcPr>
          <w:p w:rsidR="00226D32" w:rsidRPr="00894569" w:rsidDel="002A0334" w:rsidRDefault="00226D32" w:rsidP="00EF0ED6">
            <w:pPr>
              <w:pStyle w:val="TableEntryHeader"/>
              <w:rPr>
                <w:del w:id="87" w:author="Ulrich Busch" w:date="2016-02-22T20:03:00Z"/>
              </w:rPr>
            </w:pPr>
            <w:del w:id="88" w:author="Ulrich Busch" w:date="2016-02-22T20:03:00Z">
              <w:r w:rsidRPr="00894569" w:rsidDel="002A0334">
                <w:delText>Resp.</w:delText>
              </w:r>
            </w:del>
          </w:p>
        </w:tc>
        <w:tc>
          <w:tcPr>
            <w:tcW w:w="5562" w:type="dxa"/>
            <w:shd w:val="clear" w:color="auto" w:fill="D9D9D9" w:themeFill="background1" w:themeFillShade="D9"/>
          </w:tcPr>
          <w:p w:rsidR="00226D32" w:rsidRPr="00894569" w:rsidDel="002A0334" w:rsidRDefault="00226D32" w:rsidP="00EF0ED6">
            <w:pPr>
              <w:pStyle w:val="TableEntryHeader"/>
              <w:rPr>
                <w:del w:id="89" w:author="Ulrich Busch" w:date="2016-02-22T20:03:00Z"/>
              </w:rPr>
            </w:pPr>
            <w:del w:id="90" w:author="Ulrich Busch" w:date="2016-02-22T20:03:00Z">
              <w:r w:rsidRPr="00894569" w:rsidDel="002A0334">
                <w:delText>Description</w:delText>
              </w:r>
            </w:del>
          </w:p>
        </w:tc>
      </w:tr>
    </w:tbl>
    <w:p w:rsidR="00226D32" w:rsidRPr="00894569" w:rsidDel="002A0334" w:rsidRDefault="00226D32" w:rsidP="00B92EA1">
      <w:pPr>
        <w:pStyle w:val="AuthorInstructions"/>
        <w:rPr>
          <w:del w:id="91" w:author="Ulrich Busch" w:date="2016-02-22T20:03:00Z"/>
        </w:rPr>
      </w:pPr>
    </w:p>
    <w:p w:rsidR="00CF283F" w:rsidRPr="00894569" w:rsidRDefault="00CF283F" w:rsidP="0052643D">
      <w:pPr>
        <w:pStyle w:val="Heading2"/>
      </w:pPr>
      <w:bookmarkStart w:id="92" w:name="_Toc473170357"/>
      <w:bookmarkStart w:id="93" w:name="_Toc504625754"/>
      <w:bookmarkStart w:id="94" w:name="_Toc443936279"/>
      <w:r w:rsidRPr="00894569">
        <w:t>Closed Issues</w:t>
      </w:r>
      <w:bookmarkEnd w:id="94"/>
    </w:p>
    <w:p w:rsidR="00E60CB3" w:rsidRPr="00894569" w:rsidRDefault="00E60CB3" w:rsidP="00E60CB3"/>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
        <w:gridCol w:w="1170"/>
        <w:gridCol w:w="1530"/>
        <w:gridCol w:w="5562"/>
      </w:tblGrid>
      <w:tr w:rsidR="00E60CB3" w:rsidRPr="00894569" w:rsidTr="00D35802">
        <w:trPr>
          <w:cantSplit/>
          <w:tblHeader/>
        </w:trPr>
        <w:tc>
          <w:tcPr>
            <w:tcW w:w="720" w:type="dxa"/>
            <w:shd w:val="clear" w:color="auto" w:fill="D9D9D9" w:themeFill="background1" w:themeFillShade="D9"/>
          </w:tcPr>
          <w:p w:rsidR="00E60CB3" w:rsidRPr="00894569" w:rsidRDefault="00E60CB3" w:rsidP="00EF0ED6">
            <w:pPr>
              <w:pStyle w:val="TableEntryHeader"/>
            </w:pPr>
            <w:r w:rsidRPr="00894569">
              <w:t>#</w:t>
            </w:r>
          </w:p>
        </w:tc>
        <w:tc>
          <w:tcPr>
            <w:tcW w:w="1260" w:type="dxa"/>
            <w:gridSpan w:val="2"/>
            <w:shd w:val="clear" w:color="auto" w:fill="D9D9D9" w:themeFill="background1" w:themeFillShade="D9"/>
          </w:tcPr>
          <w:p w:rsidR="00E60CB3" w:rsidRPr="00894569" w:rsidRDefault="00E60CB3" w:rsidP="00EF0ED6">
            <w:pPr>
              <w:pStyle w:val="TableEntryHeader"/>
            </w:pPr>
            <w:r w:rsidRPr="00894569">
              <w:t>Intr. in</w:t>
            </w:r>
          </w:p>
        </w:tc>
        <w:tc>
          <w:tcPr>
            <w:tcW w:w="1530" w:type="dxa"/>
            <w:shd w:val="clear" w:color="auto" w:fill="D9D9D9" w:themeFill="background1" w:themeFillShade="D9"/>
          </w:tcPr>
          <w:p w:rsidR="00E60CB3" w:rsidRPr="00894569" w:rsidRDefault="00E60CB3" w:rsidP="00EF0ED6">
            <w:pPr>
              <w:pStyle w:val="TableEntryHeader"/>
            </w:pPr>
            <w:r w:rsidRPr="00894569">
              <w:t>Resp.</w:t>
            </w:r>
          </w:p>
        </w:tc>
        <w:tc>
          <w:tcPr>
            <w:tcW w:w="5562" w:type="dxa"/>
            <w:shd w:val="clear" w:color="auto" w:fill="D9D9D9" w:themeFill="background1" w:themeFillShade="D9"/>
          </w:tcPr>
          <w:p w:rsidR="00E60CB3" w:rsidRPr="00894569" w:rsidRDefault="00E60CB3" w:rsidP="00EF0ED6">
            <w:pPr>
              <w:pStyle w:val="TableEntryHeader"/>
            </w:pPr>
            <w:r w:rsidRPr="00894569">
              <w:t>Description</w:t>
            </w:r>
          </w:p>
        </w:tc>
      </w:tr>
      <w:tr w:rsidR="001510BB" w:rsidRPr="00894569" w:rsidTr="00D35802">
        <w:trPr>
          <w:cantSplit/>
        </w:trPr>
        <w:tc>
          <w:tcPr>
            <w:tcW w:w="720" w:type="dxa"/>
          </w:tcPr>
          <w:p w:rsidR="001510BB" w:rsidRPr="00894569" w:rsidRDefault="001510BB" w:rsidP="0044475E">
            <w:pPr>
              <w:pStyle w:val="TableEntry"/>
            </w:pPr>
            <w:r w:rsidRPr="00894569">
              <w:t>1</w:t>
            </w:r>
          </w:p>
        </w:tc>
        <w:tc>
          <w:tcPr>
            <w:tcW w:w="1260" w:type="dxa"/>
            <w:gridSpan w:val="2"/>
          </w:tcPr>
          <w:p w:rsidR="001510BB" w:rsidRPr="00894569" w:rsidRDefault="00253F31" w:rsidP="0044475E">
            <w:pPr>
              <w:pStyle w:val="TableEntry"/>
            </w:pPr>
            <w:proofErr w:type="spellStart"/>
            <w:r w:rsidRPr="00894569">
              <w:t>Prepub</w:t>
            </w:r>
            <w:proofErr w:type="spellEnd"/>
            <w:r w:rsidRPr="00894569">
              <w:t xml:space="preserve">  </w:t>
            </w:r>
            <w:r w:rsidR="001510BB" w:rsidRPr="00894569">
              <w:t>1.0</w:t>
            </w:r>
          </w:p>
        </w:tc>
        <w:tc>
          <w:tcPr>
            <w:tcW w:w="1530" w:type="dxa"/>
          </w:tcPr>
          <w:p w:rsidR="001510BB" w:rsidRPr="00894569" w:rsidRDefault="001510BB" w:rsidP="0044475E">
            <w:pPr>
              <w:pStyle w:val="TableEntry"/>
            </w:pPr>
            <w:r w:rsidRPr="00894569">
              <w:t>Ulrich Busch</w:t>
            </w:r>
          </w:p>
        </w:tc>
        <w:tc>
          <w:tcPr>
            <w:tcW w:w="5562" w:type="dxa"/>
          </w:tcPr>
          <w:p w:rsidR="001510BB" w:rsidRPr="00894569" w:rsidRDefault="001510BB" w:rsidP="0044475E">
            <w:pPr>
              <w:pStyle w:val="TableEntry"/>
            </w:pPr>
            <w:r w:rsidRPr="00894569">
              <w:t>(from IHE-TC 2014-02-27)</w:t>
            </w:r>
          </w:p>
          <w:p w:rsidR="001510BB" w:rsidRPr="00894569" w:rsidRDefault="001510BB" w:rsidP="0044475E">
            <w:pPr>
              <w:pStyle w:val="TableEntry"/>
            </w:pPr>
            <w:r w:rsidRPr="00894569">
              <w:t>Make sure, that Series Date and Series Time is Required. This should be considered this for all new Profiles.</w:t>
            </w:r>
          </w:p>
          <w:p w:rsidR="001510BB" w:rsidRPr="00894569" w:rsidRDefault="001510BB" w:rsidP="0044475E">
            <w:pPr>
              <w:pStyle w:val="TableEntry"/>
            </w:pPr>
            <w:r w:rsidRPr="00894569">
              <w:t>Should become part of upcoming General Content Profile</w:t>
            </w:r>
          </w:p>
          <w:p w:rsidR="001510BB" w:rsidRPr="00894569" w:rsidRDefault="001510BB" w:rsidP="001510BB">
            <w:pPr>
              <w:pStyle w:val="TableEntry"/>
            </w:pPr>
            <w:r w:rsidRPr="00894569">
              <w:t>2015-01-09: U. Busch: Covered in TDPC; which contains the proposal for the general module definitions now.</w:t>
            </w:r>
          </w:p>
        </w:tc>
      </w:tr>
      <w:tr w:rsidR="00BC0FB2" w:rsidRPr="00894569" w:rsidTr="00D35802">
        <w:trPr>
          <w:cantSplit/>
        </w:trPr>
        <w:tc>
          <w:tcPr>
            <w:tcW w:w="720" w:type="dxa"/>
          </w:tcPr>
          <w:p w:rsidR="00BC0FB2" w:rsidRPr="00894569" w:rsidRDefault="00BC0FB2" w:rsidP="0044475E">
            <w:pPr>
              <w:pStyle w:val="TableEntry"/>
            </w:pPr>
            <w:r w:rsidRPr="00894569">
              <w:lastRenderedPageBreak/>
              <w:t>2</w:t>
            </w:r>
          </w:p>
        </w:tc>
        <w:tc>
          <w:tcPr>
            <w:tcW w:w="1260" w:type="dxa"/>
            <w:gridSpan w:val="2"/>
          </w:tcPr>
          <w:p w:rsidR="00BC0FB2" w:rsidRPr="00894569" w:rsidRDefault="00253F31" w:rsidP="0044475E">
            <w:pPr>
              <w:pStyle w:val="TableEntry"/>
            </w:pPr>
            <w:bookmarkStart w:id="95" w:name="OLE_LINK20"/>
            <w:bookmarkStart w:id="96" w:name="OLE_LINK21"/>
            <w:bookmarkStart w:id="97" w:name="OLE_LINK22"/>
            <w:proofErr w:type="spellStart"/>
            <w:r w:rsidRPr="00894569">
              <w:t>Prepub</w:t>
            </w:r>
            <w:proofErr w:type="spellEnd"/>
            <w:r w:rsidRPr="00894569">
              <w:t xml:space="preserve">  </w:t>
            </w:r>
            <w:r w:rsidR="00BC0FB2" w:rsidRPr="00894569">
              <w:t>1.0</w:t>
            </w:r>
            <w:bookmarkEnd w:id="95"/>
            <w:bookmarkEnd w:id="96"/>
            <w:bookmarkEnd w:id="97"/>
          </w:p>
        </w:tc>
        <w:tc>
          <w:tcPr>
            <w:tcW w:w="1530" w:type="dxa"/>
          </w:tcPr>
          <w:p w:rsidR="00BC0FB2" w:rsidRPr="00894569" w:rsidRDefault="00BC0FB2" w:rsidP="0044475E">
            <w:pPr>
              <w:pStyle w:val="TableEntry"/>
            </w:pPr>
            <w:r w:rsidRPr="00894569">
              <w:t>Ulrich Busch</w:t>
            </w:r>
          </w:p>
        </w:tc>
        <w:tc>
          <w:tcPr>
            <w:tcW w:w="5562" w:type="dxa"/>
          </w:tcPr>
          <w:p w:rsidR="00BC0FB2" w:rsidRPr="00894569" w:rsidRDefault="00BC0FB2" w:rsidP="0044475E">
            <w:pPr>
              <w:pStyle w:val="TableEntry"/>
            </w:pPr>
            <w:r w:rsidRPr="00894569">
              <w:t>(from IHE-TC 2014-02-27)</w:t>
            </w:r>
          </w:p>
          <w:p w:rsidR="00BC0FB2" w:rsidRPr="00894569" w:rsidRDefault="00BC0FB2" w:rsidP="0044475E">
            <w:pPr>
              <w:pStyle w:val="TableEntry"/>
            </w:pPr>
            <w:r w:rsidRPr="00894569">
              <w:t>General Equipment Module:  Manufacturer must be present</w:t>
            </w:r>
            <w:r w:rsidR="00894569">
              <w:t xml:space="preserve">. </w:t>
            </w:r>
            <w:r w:rsidRPr="00894569">
              <w:t>Model? Version?</w:t>
            </w:r>
          </w:p>
          <w:p w:rsidR="00BC0FB2" w:rsidRPr="00894569" w:rsidRDefault="00BC0FB2" w:rsidP="0044475E">
            <w:pPr>
              <w:pStyle w:val="TableEntry"/>
            </w:pPr>
            <w:r w:rsidRPr="00894569">
              <w:t>Could be considered for all profiles.</w:t>
            </w:r>
          </w:p>
          <w:p w:rsidR="00BC0FB2" w:rsidRPr="00894569" w:rsidRDefault="00BC0FB2" w:rsidP="0044475E">
            <w:pPr>
              <w:pStyle w:val="TableEntry"/>
            </w:pPr>
            <w:r w:rsidRPr="00894569">
              <w:t>Should become part of upcoming General Content Profile</w:t>
            </w:r>
          </w:p>
          <w:p w:rsidR="00BC0FB2" w:rsidRPr="00894569" w:rsidRDefault="00BC0FB2" w:rsidP="0044475E">
            <w:pPr>
              <w:pStyle w:val="TableEntry"/>
            </w:pPr>
            <w:r w:rsidRPr="00894569">
              <w:t>2015-01-09: U. Busch: Covered in TDPC; which contains the proposal for the general module definitions now.</w:t>
            </w:r>
          </w:p>
        </w:tc>
      </w:tr>
      <w:tr w:rsidR="00E45782" w:rsidRPr="00894569" w:rsidTr="00D35802">
        <w:trPr>
          <w:cantSplit/>
        </w:trPr>
        <w:tc>
          <w:tcPr>
            <w:tcW w:w="720" w:type="dxa"/>
          </w:tcPr>
          <w:p w:rsidR="00E45782" w:rsidRPr="00894569" w:rsidRDefault="00E45782" w:rsidP="0044475E">
            <w:pPr>
              <w:pStyle w:val="TableEntry"/>
            </w:pPr>
            <w:r w:rsidRPr="00894569">
              <w:t>3</w:t>
            </w:r>
          </w:p>
        </w:tc>
        <w:tc>
          <w:tcPr>
            <w:tcW w:w="1260" w:type="dxa"/>
            <w:gridSpan w:val="2"/>
          </w:tcPr>
          <w:p w:rsidR="00E45782" w:rsidRPr="00894569" w:rsidRDefault="00253F31" w:rsidP="0044475E">
            <w:pPr>
              <w:pStyle w:val="TableEntry"/>
            </w:pPr>
            <w:proofErr w:type="spellStart"/>
            <w:r w:rsidRPr="00894569">
              <w:t>Prepub</w:t>
            </w:r>
            <w:proofErr w:type="spellEnd"/>
            <w:r w:rsidRPr="00894569">
              <w:t xml:space="preserve">  1.0</w:t>
            </w:r>
          </w:p>
        </w:tc>
        <w:tc>
          <w:tcPr>
            <w:tcW w:w="1530" w:type="dxa"/>
          </w:tcPr>
          <w:p w:rsidR="00E45782" w:rsidRPr="00894569" w:rsidRDefault="00E45782" w:rsidP="0044475E">
            <w:pPr>
              <w:pStyle w:val="TableEntry"/>
            </w:pPr>
            <w:r w:rsidRPr="00894569">
              <w:t>Ulrich Busch</w:t>
            </w:r>
          </w:p>
        </w:tc>
        <w:tc>
          <w:tcPr>
            <w:tcW w:w="5562" w:type="dxa"/>
          </w:tcPr>
          <w:p w:rsidR="00E45782" w:rsidRPr="00894569" w:rsidRDefault="00E45782" w:rsidP="0044475E">
            <w:pPr>
              <w:pStyle w:val="TableEntry"/>
            </w:pPr>
            <w:r w:rsidRPr="00894569">
              <w:t>Shouldn't we make Pixel Intensity Relationship</w:t>
            </w:r>
            <w:r w:rsidRPr="00894569">
              <w:tab/>
              <w:t>(0028</w:t>
            </w:r>
            <w:proofErr w:type="gramStart"/>
            <w:r w:rsidRPr="00894569">
              <w:t>,1040</w:t>
            </w:r>
            <w:proofErr w:type="gramEnd"/>
            <w:r w:rsidRPr="00894569">
              <w:t>) required?</w:t>
            </w:r>
          </w:p>
          <w:p w:rsidR="00E45782" w:rsidRPr="00894569" w:rsidRDefault="00E45782" w:rsidP="0044475E">
            <w:pPr>
              <w:pStyle w:val="TableEntry"/>
            </w:pPr>
            <w:r w:rsidRPr="00894569">
              <w:t>2015-01-09: U. Busch: We should – therefore proposed to be mandatory now.</w:t>
            </w:r>
          </w:p>
        </w:tc>
      </w:tr>
      <w:tr w:rsidR="00F14D08" w:rsidRPr="00894569" w:rsidTr="00D35802">
        <w:trPr>
          <w:cantSplit/>
        </w:trPr>
        <w:tc>
          <w:tcPr>
            <w:tcW w:w="720" w:type="dxa"/>
          </w:tcPr>
          <w:p w:rsidR="00F14D08" w:rsidRPr="00894569" w:rsidRDefault="00F14D08" w:rsidP="00A77B95">
            <w:pPr>
              <w:pStyle w:val="TableEntry"/>
            </w:pPr>
            <w:r w:rsidRPr="00894569">
              <w:t>4</w:t>
            </w:r>
          </w:p>
        </w:tc>
        <w:tc>
          <w:tcPr>
            <w:tcW w:w="1260" w:type="dxa"/>
            <w:gridSpan w:val="2"/>
          </w:tcPr>
          <w:p w:rsidR="00F14D08" w:rsidRPr="00894569" w:rsidRDefault="00253F31" w:rsidP="00A77B95">
            <w:pPr>
              <w:pStyle w:val="TableEntry"/>
            </w:pPr>
            <w:proofErr w:type="spellStart"/>
            <w:r w:rsidRPr="00894569">
              <w:t>Prepub</w:t>
            </w:r>
            <w:proofErr w:type="spellEnd"/>
            <w:r w:rsidRPr="00894569">
              <w:t xml:space="preserve">  1.0</w:t>
            </w:r>
          </w:p>
        </w:tc>
        <w:tc>
          <w:tcPr>
            <w:tcW w:w="1530" w:type="dxa"/>
          </w:tcPr>
          <w:p w:rsidR="00F14D08" w:rsidRPr="00894569" w:rsidRDefault="00F14D08" w:rsidP="00A77B95">
            <w:pPr>
              <w:pStyle w:val="TableEntry"/>
            </w:pPr>
            <w:r w:rsidRPr="00894569">
              <w:t>Ulrich Busch</w:t>
            </w:r>
          </w:p>
        </w:tc>
        <w:tc>
          <w:tcPr>
            <w:tcW w:w="5562" w:type="dxa"/>
          </w:tcPr>
          <w:p w:rsidR="00F14D08" w:rsidRPr="00894569" w:rsidRDefault="00F14D08" w:rsidP="00A77B95">
            <w:pPr>
              <w:pStyle w:val="TableEntry"/>
            </w:pPr>
            <w:r w:rsidRPr="00894569">
              <w:t>(from IHE-TC 2014-02-27)</w:t>
            </w:r>
          </w:p>
          <w:p w:rsidR="00F14D08" w:rsidRPr="00894569" w:rsidRDefault="00F14D08" w:rsidP="00A77B95">
            <w:pPr>
              <w:pStyle w:val="TableEntry"/>
            </w:pPr>
            <w:r w:rsidRPr="00894569">
              <w:t xml:space="preserve">Image </w:t>
            </w:r>
            <w:proofErr w:type="gramStart"/>
            <w:r w:rsidRPr="00894569">
              <w:t>Type  (</w:t>
            </w:r>
            <w:proofErr w:type="gramEnd"/>
            <w:r w:rsidRPr="00894569">
              <w:t>0008,0008) = FLUENCE: Should be better defined.</w:t>
            </w:r>
          </w:p>
          <w:p w:rsidR="00F14D08" w:rsidRPr="00894569" w:rsidRDefault="00F14D08" w:rsidP="00A77B95">
            <w:pPr>
              <w:pStyle w:val="TableEntry"/>
            </w:pPr>
            <w:r w:rsidRPr="00894569">
              <w:t>2014-09-18 TC: Possibly FLUENCE could be supported (no decision yet)</w:t>
            </w:r>
            <w:r w:rsidR="00BB4ADF" w:rsidRPr="00894569">
              <w:t>. Typ</w:t>
            </w:r>
            <w:r w:rsidRPr="00894569">
              <w:t xml:space="preserve">e 4 should be used to further specify what </w:t>
            </w:r>
            <w:proofErr w:type="spellStart"/>
            <w:r w:rsidRPr="00894569">
              <w:t>fluence</w:t>
            </w:r>
            <w:proofErr w:type="spellEnd"/>
            <w:r w:rsidRPr="00894569">
              <w:t xml:space="preserve"> it is. Types 4 should be proposed next timer. Make this as an option to the profile.</w:t>
            </w:r>
          </w:p>
          <w:p w:rsidR="00F14D08" w:rsidRPr="00894569" w:rsidRDefault="00F14D08" w:rsidP="00A77B95">
            <w:pPr>
              <w:pStyle w:val="TableEntry"/>
            </w:pPr>
            <w:r w:rsidRPr="00894569">
              <w:t>TC: No need to say anything beyond DICOM (make a second check on that)</w:t>
            </w:r>
          </w:p>
          <w:p w:rsidR="00F14D08" w:rsidRPr="00894569" w:rsidRDefault="00F14D08" w:rsidP="00A77B95">
            <w:pPr>
              <w:pStyle w:val="TableEntry"/>
            </w:pPr>
            <w:r w:rsidRPr="00894569">
              <w:t>2015-04-10: Standard definition is sufficient.</w:t>
            </w:r>
            <w:r w:rsidR="00BC38C9" w:rsidRPr="00894569">
              <w:t xml:space="preserve"> FLUENCE allowed along TC 2015-01-23.</w:t>
            </w:r>
          </w:p>
        </w:tc>
      </w:tr>
      <w:tr w:rsidR="00863BB5" w:rsidRPr="00894569" w:rsidTr="00D35802">
        <w:trPr>
          <w:cantSplit/>
        </w:trPr>
        <w:tc>
          <w:tcPr>
            <w:tcW w:w="720" w:type="dxa"/>
          </w:tcPr>
          <w:p w:rsidR="00863BB5" w:rsidRPr="00894569" w:rsidRDefault="00863BB5" w:rsidP="00FB6E41">
            <w:pPr>
              <w:pStyle w:val="TableEntry"/>
            </w:pPr>
            <w:r w:rsidRPr="00894569">
              <w:t>5</w:t>
            </w:r>
          </w:p>
        </w:tc>
        <w:tc>
          <w:tcPr>
            <w:tcW w:w="1260" w:type="dxa"/>
            <w:gridSpan w:val="2"/>
          </w:tcPr>
          <w:p w:rsidR="00863BB5" w:rsidRPr="00894569" w:rsidRDefault="00253F31" w:rsidP="00FB6E41">
            <w:pPr>
              <w:pStyle w:val="TableEntry"/>
            </w:pPr>
            <w:proofErr w:type="spellStart"/>
            <w:r w:rsidRPr="00894569">
              <w:t>Prepub</w:t>
            </w:r>
            <w:proofErr w:type="spellEnd"/>
            <w:r w:rsidRPr="00894569">
              <w:t xml:space="preserve">  1.0</w:t>
            </w:r>
          </w:p>
        </w:tc>
        <w:tc>
          <w:tcPr>
            <w:tcW w:w="1530" w:type="dxa"/>
          </w:tcPr>
          <w:p w:rsidR="00863BB5" w:rsidRPr="00894569" w:rsidRDefault="00863BB5" w:rsidP="00FB6E41">
            <w:pPr>
              <w:pStyle w:val="TableEntry"/>
            </w:pPr>
            <w:r w:rsidRPr="00894569">
              <w:t>Ulrich Busch</w:t>
            </w:r>
          </w:p>
        </w:tc>
        <w:tc>
          <w:tcPr>
            <w:tcW w:w="5562" w:type="dxa"/>
          </w:tcPr>
          <w:p w:rsidR="00863BB5" w:rsidRPr="00894569" w:rsidRDefault="00863BB5" w:rsidP="00FB6E41">
            <w:pPr>
              <w:pStyle w:val="TableEntry"/>
            </w:pPr>
            <w:r w:rsidRPr="00894569">
              <w:t>(from IHE-TC 2014-02-27)</w:t>
            </w:r>
          </w:p>
          <w:p w:rsidR="00863BB5" w:rsidRPr="00894569" w:rsidRDefault="00863BB5" w:rsidP="00FB6E41">
            <w:pPr>
              <w:pStyle w:val="TableEntry"/>
            </w:pPr>
            <w:r w:rsidRPr="00894569">
              <w:t>Reported Values Origin (</w:t>
            </w:r>
            <w:proofErr w:type="spellStart"/>
            <w:r w:rsidRPr="00894569">
              <w:t>3002</w:t>
            </w:r>
            <w:proofErr w:type="gramStart"/>
            <w:r w:rsidRPr="00894569">
              <w:t>,000A</w:t>
            </w:r>
            <w:proofErr w:type="spellEnd"/>
            <w:proofErr w:type="gramEnd"/>
            <w:r w:rsidRPr="00894569">
              <w:t>) – no additional requirements?</w:t>
            </w:r>
          </w:p>
          <w:p w:rsidR="00863BB5" w:rsidRPr="00894569" w:rsidRDefault="00863BB5" w:rsidP="00863BB5">
            <w:pPr>
              <w:pStyle w:val="TableEntry"/>
            </w:pPr>
            <w:r w:rsidRPr="00894569">
              <w:t>2015-01-12: U. Busch: No, we don't need to say something here.</w:t>
            </w:r>
          </w:p>
        </w:tc>
      </w:tr>
      <w:tr w:rsidR="00C03F5D" w:rsidRPr="00894569" w:rsidTr="00D35802">
        <w:trPr>
          <w:cantSplit/>
        </w:trPr>
        <w:tc>
          <w:tcPr>
            <w:tcW w:w="720" w:type="dxa"/>
          </w:tcPr>
          <w:p w:rsidR="00C03F5D" w:rsidRPr="00894569" w:rsidRDefault="00C03F5D" w:rsidP="00FB6E41">
            <w:pPr>
              <w:pStyle w:val="TableEntry"/>
            </w:pPr>
            <w:r w:rsidRPr="00894569">
              <w:t>6</w:t>
            </w:r>
          </w:p>
        </w:tc>
        <w:tc>
          <w:tcPr>
            <w:tcW w:w="1260" w:type="dxa"/>
            <w:gridSpan w:val="2"/>
          </w:tcPr>
          <w:p w:rsidR="00C03F5D" w:rsidRPr="00894569" w:rsidRDefault="00253F31" w:rsidP="00FB6E41">
            <w:pPr>
              <w:pStyle w:val="TableEntry"/>
            </w:pPr>
            <w:proofErr w:type="spellStart"/>
            <w:r w:rsidRPr="00894569">
              <w:t>Prepub</w:t>
            </w:r>
            <w:proofErr w:type="spellEnd"/>
            <w:r w:rsidRPr="00894569">
              <w:t xml:space="preserve">  1.0</w:t>
            </w:r>
          </w:p>
        </w:tc>
        <w:tc>
          <w:tcPr>
            <w:tcW w:w="1530" w:type="dxa"/>
          </w:tcPr>
          <w:p w:rsidR="00C03F5D" w:rsidRPr="00894569" w:rsidRDefault="00C03F5D" w:rsidP="00FB6E41">
            <w:pPr>
              <w:pStyle w:val="TableEntry"/>
            </w:pPr>
            <w:r w:rsidRPr="00894569">
              <w:t>Ulrich Busch</w:t>
            </w:r>
          </w:p>
        </w:tc>
        <w:tc>
          <w:tcPr>
            <w:tcW w:w="5562" w:type="dxa"/>
          </w:tcPr>
          <w:p w:rsidR="00C03F5D" w:rsidRPr="00894569" w:rsidRDefault="00C03F5D" w:rsidP="00FB6E41">
            <w:pPr>
              <w:pStyle w:val="TableEntry"/>
            </w:pPr>
            <w:r w:rsidRPr="00894569">
              <w:t>(from IHE-TC 2014-02-27)</w:t>
            </w:r>
          </w:p>
          <w:p w:rsidR="00C03F5D" w:rsidRPr="00894569" w:rsidRDefault="00C03F5D" w:rsidP="00FB6E41">
            <w:pPr>
              <w:pStyle w:val="TableEntry"/>
            </w:pPr>
            <w:r w:rsidRPr="00894569">
              <w:t>Referenced RT Plan Sequence (</w:t>
            </w:r>
            <w:proofErr w:type="spellStart"/>
            <w:r w:rsidRPr="00894569">
              <w:t>300C,0002</w:t>
            </w:r>
            <w:proofErr w:type="spellEnd"/>
            <w:r w:rsidRPr="00894569">
              <w:t>):</w:t>
            </w:r>
          </w:p>
          <w:p w:rsidR="00C03F5D" w:rsidRPr="00894569" w:rsidRDefault="00C03F5D" w:rsidP="00C03F5D">
            <w:pPr>
              <w:pStyle w:val="TableEntry"/>
            </w:pPr>
            <w:r w:rsidRPr="00894569">
              <w:t>Other than the proposal of IHE-TC 2014-02-27 (Item 21), have declared it as required, since there is no use case in the scope of that profiles where an image has no plan context.</w:t>
            </w:r>
          </w:p>
        </w:tc>
      </w:tr>
      <w:tr w:rsidR="00762942" w:rsidRPr="00894569" w:rsidTr="00D35802">
        <w:trPr>
          <w:cantSplit/>
        </w:trPr>
        <w:tc>
          <w:tcPr>
            <w:tcW w:w="720" w:type="dxa"/>
          </w:tcPr>
          <w:p w:rsidR="00762942" w:rsidRPr="00894569" w:rsidRDefault="00762942" w:rsidP="00FB6E41">
            <w:pPr>
              <w:pStyle w:val="TableEntry"/>
            </w:pPr>
            <w:r w:rsidRPr="00894569">
              <w:t>7</w:t>
            </w:r>
          </w:p>
        </w:tc>
        <w:tc>
          <w:tcPr>
            <w:tcW w:w="1260" w:type="dxa"/>
            <w:gridSpan w:val="2"/>
          </w:tcPr>
          <w:p w:rsidR="00762942" w:rsidRPr="00894569" w:rsidRDefault="00253F31" w:rsidP="00FB6E41">
            <w:pPr>
              <w:pStyle w:val="TableEntry"/>
            </w:pPr>
            <w:proofErr w:type="spellStart"/>
            <w:r w:rsidRPr="00894569">
              <w:t>Prepub</w:t>
            </w:r>
            <w:proofErr w:type="spellEnd"/>
            <w:r w:rsidRPr="00894569">
              <w:t xml:space="preserve">  1.0</w:t>
            </w:r>
          </w:p>
        </w:tc>
        <w:tc>
          <w:tcPr>
            <w:tcW w:w="1530" w:type="dxa"/>
          </w:tcPr>
          <w:p w:rsidR="00762942" w:rsidRPr="00894569" w:rsidRDefault="00762942" w:rsidP="00FB6E41">
            <w:pPr>
              <w:pStyle w:val="TableEntry"/>
            </w:pPr>
            <w:r w:rsidRPr="00894569">
              <w:t>Ulrich Busch</w:t>
            </w:r>
          </w:p>
        </w:tc>
        <w:tc>
          <w:tcPr>
            <w:tcW w:w="5562" w:type="dxa"/>
          </w:tcPr>
          <w:p w:rsidR="00762942" w:rsidRPr="00894569" w:rsidRDefault="00762942" w:rsidP="00410BFC">
            <w:pPr>
              <w:pStyle w:val="TableEntry"/>
            </w:pPr>
            <w:r w:rsidRPr="00894569">
              <w:t>Referenced Beam Number (</w:t>
            </w:r>
            <w:proofErr w:type="spellStart"/>
            <w:r w:rsidRPr="00894569">
              <w:t>300C</w:t>
            </w:r>
            <w:proofErr w:type="gramStart"/>
            <w:r w:rsidRPr="00894569">
              <w:t>,0006</w:t>
            </w:r>
            <w:proofErr w:type="spellEnd"/>
            <w:proofErr w:type="gramEnd"/>
            <w:r w:rsidRPr="00894569">
              <w:t>):</w:t>
            </w:r>
            <w:r w:rsidRPr="00894569">
              <w:br/>
            </w:r>
            <w:r w:rsidR="00410BFC" w:rsidRPr="00894569">
              <w:t xml:space="preserve">2015-01-12: U. Busch: </w:t>
            </w:r>
            <w:r w:rsidRPr="00894569">
              <w:t xml:space="preserve">Proposed to make is mandatory, since the current systems </w:t>
            </w:r>
            <w:r w:rsidR="00410BFC" w:rsidRPr="00894569">
              <w:t xml:space="preserve">for conventional treatment </w:t>
            </w:r>
            <w:r w:rsidRPr="00894569">
              <w:t xml:space="preserve">always rely on it. </w:t>
            </w:r>
            <w:r w:rsidR="00410BFC" w:rsidRPr="00894569">
              <w:t>F</w:t>
            </w:r>
            <w:r w:rsidRPr="00894569">
              <w:t>or Proton</w:t>
            </w:r>
            <w:r w:rsidR="00410BFC" w:rsidRPr="00894569">
              <w:t>s it is optional</w:t>
            </w:r>
            <w:r w:rsidRPr="00894569">
              <w:t>.</w:t>
            </w:r>
          </w:p>
          <w:p w:rsidR="00E57DB9" w:rsidRPr="00894569" w:rsidRDefault="00E57DB9" w:rsidP="00E57DB9">
            <w:pPr>
              <w:pStyle w:val="TableEntry"/>
            </w:pPr>
            <w:r w:rsidRPr="00894569">
              <w:t>2015-01-23: TC: Discussed and defined condition and wording.</w:t>
            </w:r>
          </w:p>
        </w:tc>
      </w:tr>
      <w:tr w:rsidR="00271707" w:rsidRPr="00894569" w:rsidTr="00D35802">
        <w:trPr>
          <w:cantSplit/>
        </w:trPr>
        <w:tc>
          <w:tcPr>
            <w:tcW w:w="720" w:type="dxa"/>
          </w:tcPr>
          <w:p w:rsidR="00271707" w:rsidRPr="00894569" w:rsidRDefault="00271707" w:rsidP="00FB6E41">
            <w:pPr>
              <w:pStyle w:val="TableEntry"/>
            </w:pPr>
            <w:r w:rsidRPr="00894569">
              <w:t>8</w:t>
            </w:r>
          </w:p>
        </w:tc>
        <w:tc>
          <w:tcPr>
            <w:tcW w:w="1260" w:type="dxa"/>
            <w:gridSpan w:val="2"/>
          </w:tcPr>
          <w:p w:rsidR="00271707" w:rsidRPr="00894569" w:rsidRDefault="00253F31" w:rsidP="00FB6E41">
            <w:pPr>
              <w:pStyle w:val="TableEntry"/>
            </w:pPr>
            <w:proofErr w:type="spellStart"/>
            <w:r w:rsidRPr="00894569">
              <w:t>Prepub</w:t>
            </w:r>
            <w:proofErr w:type="spellEnd"/>
            <w:r w:rsidRPr="00894569">
              <w:t xml:space="preserve">  1.0</w:t>
            </w:r>
          </w:p>
        </w:tc>
        <w:tc>
          <w:tcPr>
            <w:tcW w:w="1530" w:type="dxa"/>
          </w:tcPr>
          <w:p w:rsidR="00271707" w:rsidRPr="00894569" w:rsidRDefault="00271707" w:rsidP="00FB6E41">
            <w:pPr>
              <w:pStyle w:val="TableEntry"/>
            </w:pPr>
            <w:r w:rsidRPr="00894569">
              <w:t>Ulrich Busch</w:t>
            </w:r>
          </w:p>
        </w:tc>
        <w:tc>
          <w:tcPr>
            <w:tcW w:w="5562" w:type="dxa"/>
          </w:tcPr>
          <w:p w:rsidR="00271707" w:rsidRPr="00894569" w:rsidRDefault="00271707" w:rsidP="00FB6E41">
            <w:pPr>
              <w:pStyle w:val="TableEntry"/>
            </w:pPr>
            <w:r w:rsidRPr="00894569">
              <w:t>(from IHE-TC 2014-02-27)</w:t>
            </w:r>
          </w:p>
          <w:p w:rsidR="00271707" w:rsidRPr="00894569" w:rsidRDefault="00271707" w:rsidP="00FB6E41">
            <w:pPr>
              <w:pStyle w:val="TableEntry"/>
            </w:pPr>
            <w:r w:rsidRPr="00894569">
              <w:t>RT Beam Limiting Device Sequence – requirements TBD (further discussion tabled). Same topic exists for the presence of beam modifiers. For DRRs</w:t>
            </w:r>
            <w:proofErr w:type="gramStart"/>
            <w:r w:rsidRPr="00894569">
              <w:t>,,</w:t>
            </w:r>
            <w:proofErr w:type="gramEnd"/>
            <w:r w:rsidRPr="00894569">
              <w:t xml:space="preserve"> all of that is not needed – see also DICOM WG-07 Meeting Minutes of March 24 – March 28, 2014.</w:t>
            </w:r>
          </w:p>
          <w:p w:rsidR="00271707" w:rsidRPr="00894569" w:rsidRDefault="00271707" w:rsidP="00FB6E41">
            <w:pPr>
              <w:pStyle w:val="TableEntry"/>
            </w:pPr>
            <w:r w:rsidRPr="00894569">
              <w:t>However, other images maybe re-issued without that information, when serving as reference images, since the information there may be confused with the actual plan data. In general, information about BLDs and Beam modifiers should come from the actual plan and not from the reference image to ensure, that they are actual (safety issue).</w:t>
            </w:r>
          </w:p>
          <w:p w:rsidR="00271707" w:rsidRPr="00894569" w:rsidRDefault="00271707" w:rsidP="00FB6E41">
            <w:pPr>
              <w:pStyle w:val="TableEntry"/>
            </w:pPr>
            <w:r w:rsidRPr="00894569">
              <w:t>ACTION: TPS, TMS vendors to investigate the source of BLD and Diaphragm information in RT Image instances of type DRR and how/where it is used  by April 8 (for discussion at next TC meeting).</w:t>
            </w:r>
          </w:p>
          <w:p w:rsidR="00271707" w:rsidRPr="00894569" w:rsidRDefault="00271707" w:rsidP="00FB6E41">
            <w:pPr>
              <w:pStyle w:val="TableEntry"/>
            </w:pPr>
            <w:r w:rsidRPr="00894569">
              <w:t>2015-01-12: U. Busch: Proposed to allow it in case of Non-DRRs, but don't make it required in that case. For DRRs, it remains undefined (along WG-07 conclusion)</w:t>
            </w:r>
          </w:p>
        </w:tc>
      </w:tr>
      <w:tr w:rsidR="00120CD2" w:rsidRPr="00894569" w:rsidTr="00D35802">
        <w:trPr>
          <w:cantSplit/>
        </w:trPr>
        <w:tc>
          <w:tcPr>
            <w:tcW w:w="720" w:type="dxa"/>
          </w:tcPr>
          <w:p w:rsidR="00120CD2" w:rsidRPr="00894569" w:rsidRDefault="00120CD2" w:rsidP="00A77B95">
            <w:pPr>
              <w:pStyle w:val="TableEntry"/>
            </w:pPr>
            <w:r w:rsidRPr="00894569">
              <w:lastRenderedPageBreak/>
              <w:t>9</w:t>
            </w:r>
          </w:p>
        </w:tc>
        <w:tc>
          <w:tcPr>
            <w:tcW w:w="1260" w:type="dxa"/>
            <w:gridSpan w:val="2"/>
          </w:tcPr>
          <w:p w:rsidR="00120CD2" w:rsidRPr="00894569" w:rsidRDefault="00253F31" w:rsidP="00A77B95">
            <w:pPr>
              <w:pStyle w:val="TableEntry"/>
            </w:pPr>
            <w:proofErr w:type="spellStart"/>
            <w:r w:rsidRPr="00894569">
              <w:t>Prepub</w:t>
            </w:r>
            <w:proofErr w:type="spellEnd"/>
            <w:r w:rsidRPr="00894569">
              <w:t xml:space="preserve"> </w:t>
            </w:r>
            <w:r w:rsidR="00120CD2" w:rsidRPr="00894569">
              <w:t>1.1</w:t>
            </w:r>
          </w:p>
        </w:tc>
        <w:tc>
          <w:tcPr>
            <w:tcW w:w="1530" w:type="dxa"/>
          </w:tcPr>
          <w:p w:rsidR="00120CD2" w:rsidRPr="00894569" w:rsidRDefault="00120CD2" w:rsidP="00A77B95">
            <w:pPr>
              <w:pStyle w:val="TableEntry"/>
            </w:pPr>
            <w:r w:rsidRPr="00894569">
              <w:t>Ulrich Busch</w:t>
            </w:r>
          </w:p>
        </w:tc>
        <w:tc>
          <w:tcPr>
            <w:tcW w:w="5562" w:type="dxa"/>
          </w:tcPr>
          <w:p w:rsidR="00120CD2" w:rsidRPr="00894569" w:rsidRDefault="00120CD2" w:rsidP="00A77B95">
            <w:pPr>
              <w:pStyle w:val="TableEntry"/>
            </w:pPr>
            <w:r w:rsidRPr="00894569">
              <w:t>2014-09-18: TC: Should we consider how to annotate structures in Structure Sets or Contours in the Curve Module to be used for positioning.</w:t>
            </w:r>
          </w:p>
          <w:p w:rsidR="00120CD2" w:rsidRPr="00894569" w:rsidRDefault="00120CD2" w:rsidP="00A77B95">
            <w:pPr>
              <w:pStyle w:val="TableEntry"/>
            </w:pPr>
            <w:r w:rsidRPr="00894569">
              <w:t>2015-01-23 TC: Will not mention it.</w:t>
            </w:r>
          </w:p>
          <w:p w:rsidR="00B62547" w:rsidRPr="00894569" w:rsidRDefault="00B62547" w:rsidP="00A77B95">
            <w:pPr>
              <w:pStyle w:val="TableEntry"/>
            </w:pPr>
            <w:r w:rsidRPr="00894569">
              <w:t xml:space="preserve">2015-04-10: </w:t>
            </w:r>
            <w:proofErr w:type="spellStart"/>
            <w:r w:rsidRPr="00894569">
              <w:t>v1.5</w:t>
            </w:r>
            <w:proofErr w:type="spellEnd"/>
            <w:r w:rsidRPr="00894569">
              <w:t>: Done</w:t>
            </w:r>
          </w:p>
        </w:tc>
      </w:tr>
      <w:tr w:rsidR="00B62547" w:rsidRPr="00894569" w:rsidTr="00D35802">
        <w:trPr>
          <w:cantSplit/>
        </w:trPr>
        <w:tc>
          <w:tcPr>
            <w:tcW w:w="720" w:type="dxa"/>
          </w:tcPr>
          <w:p w:rsidR="00B62547" w:rsidRPr="00894569" w:rsidRDefault="00B62547" w:rsidP="00A77B95">
            <w:pPr>
              <w:pStyle w:val="TableEntry"/>
            </w:pPr>
            <w:r w:rsidRPr="00894569">
              <w:t>10</w:t>
            </w:r>
          </w:p>
        </w:tc>
        <w:tc>
          <w:tcPr>
            <w:tcW w:w="1260" w:type="dxa"/>
            <w:gridSpan w:val="2"/>
          </w:tcPr>
          <w:p w:rsidR="00B62547" w:rsidRPr="00894569" w:rsidRDefault="00253F31" w:rsidP="00A77B95">
            <w:pPr>
              <w:pStyle w:val="TableEntry"/>
            </w:pPr>
            <w:proofErr w:type="spellStart"/>
            <w:r w:rsidRPr="00894569">
              <w:t>Prepub</w:t>
            </w:r>
            <w:proofErr w:type="spellEnd"/>
            <w:r w:rsidRPr="00894569">
              <w:t xml:space="preserve"> </w:t>
            </w:r>
            <w:r w:rsidR="00B62547" w:rsidRPr="00894569">
              <w:t>1.2</w:t>
            </w:r>
          </w:p>
        </w:tc>
        <w:tc>
          <w:tcPr>
            <w:tcW w:w="1530" w:type="dxa"/>
          </w:tcPr>
          <w:p w:rsidR="00B62547" w:rsidRPr="00894569" w:rsidRDefault="00B62547" w:rsidP="00A77B95">
            <w:pPr>
              <w:pStyle w:val="TableEntry"/>
            </w:pPr>
            <w:r w:rsidRPr="00894569">
              <w:t>Ulrich Busch</w:t>
            </w:r>
          </w:p>
        </w:tc>
        <w:tc>
          <w:tcPr>
            <w:tcW w:w="5562" w:type="dxa"/>
          </w:tcPr>
          <w:p w:rsidR="00B62547" w:rsidRPr="00894569" w:rsidRDefault="00B62547" w:rsidP="00A77B95">
            <w:pPr>
              <w:pStyle w:val="TableEntry"/>
            </w:pPr>
            <w:r w:rsidRPr="00894569">
              <w:t>2014-09-18: TC: Bits Stored (0028</w:t>
            </w:r>
            <w:proofErr w:type="gramStart"/>
            <w:r w:rsidRPr="00894569">
              <w:t>,0101</w:t>
            </w:r>
            <w:proofErr w:type="gramEnd"/>
            <w:r w:rsidRPr="00894569">
              <w:t>): Are there vendors, which do less than 16 bit – and therefore we should keep the standard definition.</w:t>
            </w:r>
          </w:p>
          <w:p w:rsidR="00B62547" w:rsidRPr="00894569" w:rsidRDefault="00B62547" w:rsidP="00A77B95">
            <w:pPr>
              <w:pStyle w:val="TableEntry"/>
            </w:pPr>
            <w:r w:rsidRPr="00894569">
              <w:t>2015-01-23 TC: Define 16 bit for DRRs, but keep it open for others.</w:t>
            </w:r>
          </w:p>
          <w:p w:rsidR="00B62547" w:rsidRPr="00894569" w:rsidRDefault="00B62547" w:rsidP="00A77B95">
            <w:pPr>
              <w:pStyle w:val="TableEntry"/>
            </w:pPr>
            <w:r w:rsidRPr="00894569">
              <w:t xml:space="preserve">2015-04-10: </w:t>
            </w:r>
            <w:proofErr w:type="spellStart"/>
            <w:r w:rsidRPr="00894569">
              <w:t>v1.5</w:t>
            </w:r>
            <w:proofErr w:type="spellEnd"/>
            <w:r w:rsidRPr="00894569">
              <w:t>: Done</w:t>
            </w:r>
          </w:p>
        </w:tc>
      </w:tr>
      <w:tr w:rsidR="00120CD2" w:rsidRPr="00894569" w:rsidTr="00D35802">
        <w:trPr>
          <w:cantSplit/>
        </w:trPr>
        <w:tc>
          <w:tcPr>
            <w:tcW w:w="720" w:type="dxa"/>
          </w:tcPr>
          <w:p w:rsidR="00120CD2" w:rsidRPr="00894569" w:rsidRDefault="00120CD2" w:rsidP="00A77B95">
            <w:pPr>
              <w:pStyle w:val="TableEntry"/>
            </w:pPr>
            <w:r w:rsidRPr="00894569">
              <w:t>11</w:t>
            </w:r>
          </w:p>
        </w:tc>
        <w:tc>
          <w:tcPr>
            <w:tcW w:w="1260" w:type="dxa"/>
            <w:gridSpan w:val="2"/>
          </w:tcPr>
          <w:p w:rsidR="00120CD2" w:rsidRPr="00894569" w:rsidRDefault="00253F31" w:rsidP="00A77B95">
            <w:pPr>
              <w:pStyle w:val="TableEntry"/>
            </w:pPr>
            <w:proofErr w:type="spellStart"/>
            <w:r w:rsidRPr="00894569">
              <w:t>Prepub</w:t>
            </w:r>
            <w:proofErr w:type="spellEnd"/>
            <w:r w:rsidRPr="00894569">
              <w:t xml:space="preserve"> </w:t>
            </w:r>
            <w:r w:rsidR="00120CD2" w:rsidRPr="00894569">
              <w:t>1.2</w:t>
            </w:r>
          </w:p>
        </w:tc>
        <w:tc>
          <w:tcPr>
            <w:tcW w:w="1530" w:type="dxa"/>
          </w:tcPr>
          <w:p w:rsidR="00120CD2" w:rsidRPr="00894569" w:rsidRDefault="00120CD2" w:rsidP="00A77B95">
            <w:pPr>
              <w:pStyle w:val="TableEntry"/>
            </w:pPr>
            <w:r w:rsidRPr="00894569">
              <w:t>Ulrich Busch</w:t>
            </w:r>
          </w:p>
        </w:tc>
        <w:tc>
          <w:tcPr>
            <w:tcW w:w="5562" w:type="dxa"/>
          </w:tcPr>
          <w:p w:rsidR="00120CD2" w:rsidRPr="00894569" w:rsidRDefault="00120CD2" w:rsidP="00A77B95">
            <w:pPr>
              <w:pStyle w:val="TableEntry"/>
            </w:pPr>
            <w:r w:rsidRPr="00894569">
              <w:t>2014-09-18: TC: Pixel Representation (0028</w:t>
            </w:r>
            <w:proofErr w:type="gramStart"/>
            <w:r w:rsidRPr="00894569">
              <w:t>,0103</w:t>
            </w:r>
            <w:proofErr w:type="gramEnd"/>
            <w:r w:rsidRPr="00894569">
              <w:t>). Are there vendors, which use signed?</w:t>
            </w:r>
          </w:p>
          <w:p w:rsidR="00120CD2" w:rsidRPr="00894569" w:rsidRDefault="00120CD2" w:rsidP="00A77B95">
            <w:pPr>
              <w:pStyle w:val="TableEntry"/>
            </w:pPr>
            <w:r w:rsidRPr="00894569">
              <w:t>2015-01-23 TC: Define to use only unsigned.</w:t>
            </w:r>
          </w:p>
          <w:p w:rsidR="00B62547" w:rsidRPr="00894569" w:rsidRDefault="00B62547" w:rsidP="00A77B95">
            <w:pPr>
              <w:pStyle w:val="TableEntry"/>
            </w:pPr>
            <w:r w:rsidRPr="00894569">
              <w:t xml:space="preserve">2015-04-10: </w:t>
            </w:r>
            <w:proofErr w:type="spellStart"/>
            <w:r w:rsidRPr="00894569">
              <w:t>v1.5</w:t>
            </w:r>
            <w:proofErr w:type="spellEnd"/>
            <w:r w:rsidRPr="00894569">
              <w:t>: Done</w:t>
            </w:r>
          </w:p>
        </w:tc>
      </w:tr>
      <w:tr w:rsidR="002A0334" w:rsidRPr="00894569" w:rsidTr="003021E3">
        <w:tc>
          <w:tcPr>
            <w:tcW w:w="810" w:type="dxa"/>
            <w:gridSpan w:val="2"/>
          </w:tcPr>
          <w:p w:rsidR="002A0334" w:rsidRPr="00894569" w:rsidRDefault="002A0334" w:rsidP="003021E3">
            <w:pPr>
              <w:pStyle w:val="TableEntry"/>
            </w:pPr>
            <w:r w:rsidRPr="00894569">
              <w:t>12</w:t>
            </w:r>
          </w:p>
        </w:tc>
        <w:tc>
          <w:tcPr>
            <w:tcW w:w="1170" w:type="dxa"/>
          </w:tcPr>
          <w:p w:rsidR="002A0334" w:rsidRPr="00894569" w:rsidRDefault="002A0334" w:rsidP="003021E3">
            <w:pPr>
              <w:pStyle w:val="TableEntry"/>
            </w:pPr>
            <w:bookmarkStart w:id="98" w:name="OLE_LINK18"/>
            <w:bookmarkStart w:id="99" w:name="OLE_LINK19"/>
            <w:proofErr w:type="spellStart"/>
            <w:r w:rsidRPr="00894569">
              <w:t>Prepub</w:t>
            </w:r>
            <w:bookmarkEnd w:id="98"/>
            <w:bookmarkEnd w:id="99"/>
            <w:proofErr w:type="spellEnd"/>
            <w:r w:rsidRPr="00894569">
              <w:t xml:space="preserve"> 1.2</w:t>
            </w:r>
          </w:p>
        </w:tc>
        <w:tc>
          <w:tcPr>
            <w:tcW w:w="1530" w:type="dxa"/>
          </w:tcPr>
          <w:p w:rsidR="002A0334" w:rsidRPr="00894569" w:rsidRDefault="002A0334" w:rsidP="003021E3">
            <w:pPr>
              <w:pStyle w:val="TableEntry"/>
            </w:pPr>
            <w:r w:rsidRPr="00894569">
              <w:t>Ulrich Busch</w:t>
            </w:r>
          </w:p>
        </w:tc>
        <w:tc>
          <w:tcPr>
            <w:tcW w:w="5562" w:type="dxa"/>
          </w:tcPr>
          <w:p w:rsidR="002A0334" w:rsidRPr="00894569" w:rsidRDefault="002A0334" w:rsidP="003021E3">
            <w:pPr>
              <w:pStyle w:val="TableEntry"/>
            </w:pPr>
            <w:r w:rsidRPr="00894569">
              <w:t>2014-09-18: TC: WG-07 should propose a CP to add 'May be present otherwise' to allow Pixel Intensity Relationship Sign (0028</w:t>
            </w:r>
            <w:proofErr w:type="gramStart"/>
            <w:r w:rsidRPr="00894569">
              <w:t>,1041</w:t>
            </w:r>
            <w:proofErr w:type="gramEnd"/>
            <w:r w:rsidRPr="00894569">
              <w:t xml:space="preserve"> be present without Pixel Intensity Relationship (0028,1040).</w:t>
            </w:r>
          </w:p>
          <w:p w:rsidR="002A0334" w:rsidRPr="00894569" w:rsidRDefault="002A0334" w:rsidP="003021E3">
            <w:pPr>
              <w:pStyle w:val="TableEntry"/>
            </w:pPr>
            <w:r w:rsidRPr="00894569">
              <w:t>2015-01-12: U. Busch: Decouple the 2 attributes is an invasive change, which hardly will pass WG-06 and the validators review. Further on, at other places this pair is handled always as a pair as well. Rather than the proposal is to change the attribute definition of Pixel Intensity Relationship (0028</w:t>
            </w:r>
            <w:proofErr w:type="gramStart"/>
            <w:r w:rsidRPr="00894569">
              <w:t>,1040</w:t>
            </w:r>
            <w:proofErr w:type="gramEnd"/>
            <w:r w:rsidRPr="00894569">
              <w:t xml:space="preserve">) to use </w:t>
            </w:r>
            <w:proofErr w:type="spellStart"/>
            <w:r w:rsidRPr="00894569">
              <w:t>C.8.19.6.4.1.1</w:t>
            </w:r>
            <w:proofErr w:type="spellEnd"/>
            <w:r w:rsidRPr="00894569">
              <w:t xml:space="preserve"> Pixel Intensity Relationship. That is an existing definition for some modalities and therefore provides a better justification basis for such a change.</w:t>
            </w:r>
          </w:p>
          <w:p w:rsidR="002A0334" w:rsidRPr="00894569" w:rsidRDefault="002A0334" w:rsidP="003021E3">
            <w:pPr>
              <w:pStyle w:val="TableEntry"/>
            </w:pPr>
            <w:r w:rsidRPr="00894569">
              <w:t>Go to WG.-06 to remove the necessity to have Pixel Intensity Relationship (0028</w:t>
            </w:r>
            <w:proofErr w:type="gramStart"/>
            <w:r w:rsidRPr="00894569">
              <w:t>,1040</w:t>
            </w:r>
            <w:proofErr w:type="gramEnd"/>
            <w:r w:rsidRPr="00894569">
              <w:t xml:space="preserve"> present.</w:t>
            </w:r>
          </w:p>
          <w:p w:rsidR="002A0334" w:rsidRPr="00894569" w:rsidRDefault="002A0334" w:rsidP="003021E3">
            <w:pPr>
              <w:pStyle w:val="TableEntry"/>
            </w:pPr>
            <w:r w:rsidRPr="00894569">
              <w:t xml:space="preserve">WG-07: Will be handled by CP1502. </w:t>
            </w:r>
          </w:p>
          <w:p w:rsidR="002A0334" w:rsidRDefault="002A0334" w:rsidP="003021E3">
            <w:pPr>
              <w:pStyle w:val="TableEntry"/>
              <w:rPr>
                <w:ins w:id="100" w:author="Ulrich Busch" w:date="2016-02-22T20:03:00Z"/>
              </w:rPr>
            </w:pPr>
            <w:r w:rsidRPr="00894569">
              <w:t>When this CP gets approved, that Pixel Intensity Relationship Sequence stay Required, since there is no need any more to define LOG or LIN as type.</w:t>
            </w:r>
          </w:p>
          <w:p w:rsidR="002A0334" w:rsidRPr="00894569" w:rsidRDefault="002A0334" w:rsidP="00F337C2">
            <w:pPr>
              <w:pStyle w:val="TableEntry"/>
            </w:pPr>
            <w:ins w:id="101" w:author="Ulrich Busch" w:date="2016-02-22T20:03:00Z">
              <w:r>
                <w:t xml:space="preserve">2016-02-22 U. Busch: CP 1502 is now part of DICOM Edition </w:t>
              </w:r>
              <w:proofErr w:type="spellStart"/>
              <w:r>
                <w:t>2016a</w:t>
              </w:r>
              <w:proofErr w:type="spellEnd"/>
              <w:r>
                <w:t>. Therefore the issue can be closed</w:t>
              </w:r>
              <w:r w:rsidR="002C6BF2">
                <w:t xml:space="preserve"> as </w:t>
              </w:r>
            </w:ins>
            <w:ins w:id="102" w:author="Ulrich Busch" w:date="2016-02-22T20:04:00Z">
              <w:r w:rsidR="002C6BF2">
                <w:t xml:space="preserve">along </w:t>
              </w:r>
            </w:ins>
            <w:ins w:id="103" w:author="Ulrich Busch" w:date="2016-02-22T20:03:00Z">
              <w:r w:rsidR="002C6BF2">
                <w:t xml:space="preserve">the TC </w:t>
              </w:r>
            </w:ins>
            <w:ins w:id="104" w:author="Ulrich Busch" w:date="2016-02-22T20:04:00Z">
              <w:r w:rsidR="00F337C2">
                <w:t>decisions</w:t>
              </w:r>
              <w:r w:rsidR="002C6BF2">
                <w:t xml:space="preserve"> </w:t>
              </w:r>
            </w:ins>
            <w:ins w:id="105" w:author="Ulrich Busch" w:date="2016-02-22T20:03:00Z">
              <w:r w:rsidR="002C6BF2">
                <w:t>(</w:t>
              </w:r>
            </w:ins>
            <w:ins w:id="106" w:author="Ulrich Busch" w:date="2016-02-22T20:04:00Z">
              <w:r w:rsidR="002C6BF2">
                <w:t>s</w:t>
              </w:r>
            </w:ins>
            <w:ins w:id="107" w:author="Ulrich Busch" w:date="2016-02-22T20:03:00Z">
              <w:r>
                <w:t>ee above):</w:t>
              </w:r>
            </w:ins>
          </w:p>
        </w:tc>
      </w:tr>
      <w:tr w:rsidR="004C7F44" w:rsidRPr="00894569" w:rsidTr="00D35802">
        <w:trPr>
          <w:cantSplit/>
        </w:trPr>
        <w:tc>
          <w:tcPr>
            <w:tcW w:w="720" w:type="dxa"/>
          </w:tcPr>
          <w:p w:rsidR="004C7F44" w:rsidRPr="00894569" w:rsidRDefault="004C7F44" w:rsidP="0044475E">
            <w:pPr>
              <w:pStyle w:val="TableEntry"/>
            </w:pPr>
            <w:r w:rsidRPr="00894569">
              <w:t>13</w:t>
            </w:r>
          </w:p>
        </w:tc>
        <w:tc>
          <w:tcPr>
            <w:tcW w:w="1260" w:type="dxa"/>
            <w:gridSpan w:val="2"/>
          </w:tcPr>
          <w:p w:rsidR="004C7F44" w:rsidRPr="00894569" w:rsidRDefault="00253F31" w:rsidP="0044475E">
            <w:pPr>
              <w:pStyle w:val="TableEntry"/>
            </w:pPr>
            <w:proofErr w:type="spellStart"/>
            <w:r w:rsidRPr="00894569">
              <w:t>Prepub</w:t>
            </w:r>
            <w:proofErr w:type="spellEnd"/>
            <w:r w:rsidRPr="00894569">
              <w:t xml:space="preserve"> </w:t>
            </w:r>
            <w:r w:rsidR="004C7F44" w:rsidRPr="00894569">
              <w:t>1.2</w:t>
            </w:r>
          </w:p>
        </w:tc>
        <w:tc>
          <w:tcPr>
            <w:tcW w:w="1530" w:type="dxa"/>
          </w:tcPr>
          <w:p w:rsidR="004C7F44" w:rsidRPr="00894569" w:rsidRDefault="004C7F44" w:rsidP="0044475E">
            <w:pPr>
              <w:pStyle w:val="TableEntry"/>
            </w:pPr>
            <w:r w:rsidRPr="00894569">
              <w:t>Ulrich Busch</w:t>
            </w:r>
          </w:p>
        </w:tc>
        <w:tc>
          <w:tcPr>
            <w:tcW w:w="5562" w:type="dxa"/>
          </w:tcPr>
          <w:p w:rsidR="004C7F44" w:rsidRPr="00894569" w:rsidRDefault="004C7F44" w:rsidP="0044475E">
            <w:pPr>
              <w:pStyle w:val="TableEntry"/>
            </w:pPr>
            <w:r w:rsidRPr="00894569">
              <w:t xml:space="preserve">2014-09-18: TC: On which plane is the Image Position specified. Esp. because of non/normal images, it should be the Image Plan. However, the </w:t>
            </w:r>
            <w:r w:rsidR="00DD4337" w:rsidRPr="00894569">
              <w:t>standard</w:t>
            </w:r>
            <w:r w:rsidRPr="00894569">
              <w:t xml:space="preserve"> specifies the IEC Image Receptor System. This is esp. unfortunate, since the projection from </w:t>
            </w:r>
            <w:r w:rsidR="00DD4337" w:rsidRPr="00894569">
              <w:t>the</w:t>
            </w:r>
            <w:r w:rsidRPr="00894569">
              <w:t xml:space="preserve"> first pixel to that plane is not defined and </w:t>
            </w:r>
            <w:r w:rsidR="00894569">
              <w:t xml:space="preserve">e.g., </w:t>
            </w:r>
            <w:r w:rsidRPr="00894569">
              <w:t xml:space="preserve">would not work for a 90 </w:t>
            </w:r>
            <w:proofErr w:type="spellStart"/>
            <w:r w:rsidRPr="00894569">
              <w:t>Deg</w:t>
            </w:r>
            <w:proofErr w:type="spellEnd"/>
            <w:r w:rsidRPr="00894569">
              <w:t xml:space="preserve"> rotation. WG-07 should develop a CP to clarify the definition.</w:t>
            </w:r>
          </w:p>
          <w:p w:rsidR="004C7F44" w:rsidRPr="00894569" w:rsidRDefault="004C7F44" w:rsidP="0044475E">
            <w:pPr>
              <w:pStyle w:val="TableEntry"/>
            </w:pPr>
            <w:r w:rsidRPr="00894569">
              <w:t xml:space="preserve"> 2015-01-09: U. Busch: Is now addressed by WG-07 with CP 1439.</w:t>
            </w:r>
          </w:p>
        </w:tc>
      </w:tr>
      <w:tr w:rsidR="004C7F44" w:rsidRPr="00894569" w:rsidTr="00D35802">
        <w:trPr>
          <w:cantSplit/>
        </w:trPr>
        <w:tc>
          <w:tcPr>
            <w:tcW w:w="720" w:type="dxa"/>
          </w:tcPr>
          <w:p w:rsidR="004C7F44" w:rsidRPr="00894569" w:rsidRDefault="004C7F44" w:rsidP="0044475E">
            <w:pPr>
              <w:pStyle w:val="TableEntry"/>
            </w:pPr>
            <w:r w:rsidRPr="00894569">
              <w:t>14</w:t>
            </w:r>
          </w:p>
        </w:tc>
        <w:tc>
          <w:tcPr>
            <w:tcW w:w="1260" w:type="dxa"/>
            <w:gridSpan w:val="2"/>
          </w:tcPr>
          <w:p w:rsidR="004C7F44" w:rsidRPr="00894569" w:rsidRDefault="00253F31" w:rsidP="0044475E">
            <w:pPr>
              <w:pStyle w:val="TableEntry"/>
            </w:pPr>
            <w:proofErr w:type="spellStart"/>
            <w:r w:rsidRPr="00894569">
              <w:t>Prepub</w:t>
            </w:r>
            <w:proofErr w:type="spellEnd"/>
            <w:r w:rsidRPr="00894569">
              <w:t xml:space="preserve"> </w:t>
            </w:r>
            <w:r w:rsidR="004C7F44" w:rsidRPr="00894569">
              <w:t>1.2</w:t>
            </w:r>
          </w:p>
        </w:tc>
        <w:tc>
          <w:tcPr>
            <w:tcW w:w="1530" w:type="dxa"/>
          </w:tcPr>
          <w:p w:rsidR="004C7F44" w:rsidRPr="00894569" w:rsidRDefault="004C7F44" w:rsidP="0044475E">
            <w:pPr>
              <w:pStyle w:val="TableEntry"/>
            </w:pPr>
            <w:r w:rsidRPr="00894569">
              <w:t>Ulrich Busch</w:t>
            </w:r>
          </w:p>
        </w:tc>
        <w:tc>
          <w:tcPr>
            <w:tcW w:w="5562" w:type="dxa"/>
          </w:tcPr>
          <w:p w:rsidR="004C7F44" w:rsidRPr="00894569" w:rsidRDefault="004C7F44" w:rsidP="0044475E">
            <w:pPr>
              <w:pStyle w:val="TableEntry"/>
            </w:pPr>
            <w:r w:rsidRPr="00894569">
              <w:t>2014-09-18: TC: Add an explanation for non-normal images: Esp. explain the resolution (on image plane), the image position (following Issue 13 outcome), and alike.</w:t>
            </w:r>
          </w:p>
          <w:p w:rsidR="004C7F44" w:rsidRPr="00894569" w:rsidRDefault="004C7F44" w:rsidP="0044475E">
            <w:pPr>
              <w:pStyle w:val="TableEntry"/>
            </w:pPr>
            <w:r w:rsidRPr="00894569">
              <w:t>2015-01-09: U. Busch: Is now addressed by WG-07 with CP 1439.</w:t>
            </w:r>
          </w:p>
        </w:tc>
      </w:tr>
      <w:tr w:rsidR="00014377" w:rsidRPr="00894569" w:rsidTr="00D35802">
        <w:trPr>
          <w:cantSplit/>
        </w:trPr>
        <w:tc>
          <w:tcPr>
            <w:tcW w:w="720" w:type="dxa"/>
          </w:tcPr>
          <w:p w:rsidR="00014377" w:rsidRPr="00894569" w:rsidRDefault="00014377" w:rsidP="00A77B95">
            <w:pPr>
              <w:pStyle w:val="TableEntry"/>
            </w:pPr>
            <w:r w:rsidRPr="00894569">
              <w:t>15</w:t>
            </w:r>
          </w:p>
        </w:tc>
        <w:tc>
          <w:tcPr>
            <w:tcW w:w="1260" w:type="dxa"/>
            <w:gridSpan w:val="2"/>
          </w:tcPr>
          <w:p w:rsidR="00014377" w:rsidRPr="00894569" w:rsidRDefault="00253F31" w:rsidP="00A77B95">
            <w:pPr>
              <w:pStyle w:val="TableEntry"/>
            </w:pPr>
            <w:proofErr w:type="spellStart"/>
            <w:r w:rsidRPr="00894569">
              <w:t>Prepub</w:t>
            </w:r>
            <w:proofErr w:type="spellEnd"/>
            <w:r w:rsidRPr="00894569">
              <w:t xml:space="preserve"> </w:t>
            </w:r>
            <w:r w:rsidR="00014377" w:rsidRPr="00894569">
              <w:t>1.2</w:t>
            </w:r>
          </w:p>
        </w:tc>
        <w:tc>
          <w:tcPr>
            <w:tcW w:w="1530" w:type="dxa"/>
          </w:tcPr>
          <w:p w:rsidR="00014377" w:rsidRPr="00894569" w:rsidRDefault="00014377" w:rsidP="00A77B95">
            <w:pPr>
              <w:pStyle w:val="TableEntry"/>
            </w:pPr>
            <w:r w:rsidRPr="00894569">
              <w:t>Ulrich Busch</w:t>
            </w:r>
          </w:p>
        </w:tc>
        <w:tc>
          <w:tcPr>
            <w:tcW w:w="5562" w:type="dxa"/>
          </w:tcPr>
          <w:p w:rsidR="00014377" w:rsidRPr="00894569" w:rsidRDefault="00014377" w:rsidP="00A77B95">
            <w:pPr>
              <w:pStyle w:val="TableEntry"/>
            </w:pPr>
            <w:r w:rsidRPr="00894569">
              <w:t xml:space="preserve">2014-09-18: TC: We have to specify, where the images have to be referenced (in Beam or in Setup Sequence). This certainly should go into the profile for the TPS-TMS workflow, where the cross-IOD relations could be defined. </w:t>
            </w:r>
          </w:p>
          <w:p w:rsidR="00014377" w:rsidRPr="00894569" w:rsidRDefault="00014377" w:rsidP="00A77B95">
            <w:pPr>
              <w:pStyle w:val="TableEntry"/>
            </w:pPr>
            <w:r w:rsidRPr="00894569">
              <w:t>2015-04-10: Will be covered in workflow profiles, not here.</w:t>
            </w:r>
          </w:p>
        </w:tc>
      </w:tr>
      <w:tr w:rsidR="007C615E" w:rsidRPr="00894569" w:rsidTr="00D35802">
        <w:trPr>
          <w:cantSplit/>
        </w:trPr>
        <w:tc>
          <w:tcPr>
            <w:tcW w:w="720" w:type="dxa"/>
          </w:tcPr>
          <w:p w:rsidR="007C615E" w:rsidRPr="00894569" w:rsidRDefault="007C615E" w:rsidP="00FB6E41">
            <w:pPr>
              <w:pStyle w:val="TableEntry"/>
            </w:pPr>
            <w:r w:rsidRPr="00894569">
              <w:lastRenderedPageBreak/>
              <w:t>16</w:t>
            </w:r>
          </w:p>
        </w:tc>
        <w:tc>
          <w:tcPr>
            <w:tcW w:w="1260" w:type="dxa"/>
            <w:gridSpan w:val="2"/>
          </w:tcPr>
          <w:p w:rsidR="007C615E" w:rsidRPr="00894569" w:rsidRDefault="00253F31" w:rsidP="00FB6E41">
            <w:pPr>
              <w:pStyle w:val="TableEntry"/>
            </w:pPr>
            <w:proofErr w:type="spellStart"/>
            <w:r w:rsidRPr="00894569">
              <w:t>Prepub</w:t>
            </w:r>
            <w:proofErr w:type="spellEnd"/>
            <w:r w:rsidRPr="00894569">
              <w:t xml:space="preserve"> </w:t>
            </w:r>
            <w:r w:rsidR="007C615E" w:rsidRPr="00894569">
              <w:t>1.2</w:t>
            </w:r>
          </w:p>
        </w:tc>
        <w:tc>
          <w:tcPr>
            <w:tcW w:w="1530" w:type="dxa"/>
          </w:tcPr>
          <w:p w:rsidR="007C615E" w:rsidRPr="00894569" w:rsidRDefault="007C615E" w:rsidP="00FB6E41">
            <w:pPr>
              <w:pStyle w:val="TableEntry"/>
            </w:pPr>
            <w:r w:rsidRPr="00894569">
              <w:t>Ulrich Busch</w:t>
            </w:r>
          </w:p>
        </w:tc>
        <w:tc>
          <w:tcPr>
            <w:tcW w:w="5562" w:type="dxa"/>
          </w:tcPr>
          <w:p w:rsidR="007C615E" w:rsidRPr="00894569" w:rsidRDefault="007C615E" w:rsidP="00FB6E41">
            <w:pPr>
              <w:pStyle w:val="TableEntry"/>
            </w:pPr>
            <w:r w:rsidRPr="00894569">
              <w:t>2014-09-18: TC: We have to specify, that the RT Image angles do not have to match the angles of a referenced beam.</w:t>
            </w:r>
          </w:p>
          <w:p w:rsidR="007C615E" w:rsidRPr="00894569" w:rsidRDefault="007C615E" w:rsidP="00FB6E41">
            <w:pPr>
              <w:pStyle w:val="TableEntry"/>
            </w:pPr>
            <w:r w:rsidRPr="00894569">
              <w:t xml:space="preserve">2015-01-12: U. Busch: Added a </w:t>
            </w:r>
            <w:r w:rsidR="00DD4337" w:rsidRPr="00894569">
              <w:t>Note that</w:t>
            </w:r>
            <w:r w:rsidRPr="00894569">
              <w:t xml:space="preserve"> generally the value of the RT Image may differ from the values in the Referenced Beam.</w:t>
            </w:r>
          </w:p>
        </w:tc>
      </w:tr>
      <w:tr w:rsidR="00014D62" w:rsidRPr="00894569" w:rsidDel="006A7B07" w:rsidTr="00D35802">
        <w:trPr>
          <w:cantSplit/>
        </w:trPr>
        <w:tc>
          <w:tcPr>
            <w:tcW w:w="720" w:type="dxa"/>
          </w:tcPr>
          <w:p w:rsidR="00014D62" w:rsidRPr="00894569" w:rsidDel="006A7B07" w:rsidRDefault="00014D62" w:rsidP="00A77B95">
            <w:pPr>
              <w:pStyle w:val="TableEntry"/>
            </w:pPr>
            <w:r w:rsidRPr="00894569">
              <w:t>18</w:t>
            </w:r>
          </w:p>
        </w:tc>
        <w:tc>
          <w:tcPr>
            <w:tcW w:w="1260" w:type="dxa"/>
            <w:gridSpan w:val="2"/>
          </w:tcPr>
          <w:p w:rsidR="00014D62" w:rsidRPr="00894569" w:rsidDel="006A7B07" w:rsidRDefault="00253F31" w:rsidP="00A77B95">
            <w:pPr>
              <w:pStyle w:val="TableEntry"/>
            </w:pPr>
            <w:proofErr w:type="spellStart"/>
            <w:r w:rsidRPr="00894569">
              <w:t>Prepub</w:t>
            </w:r>
            <w:proofErr w:type="spellEnd"/>
            <w:r w:rsidRPr="00894569">
              <w:t xml:space="preserve"> </w:t>
            </w:r>
            <w:r w:rsidR="00014D62" w:rsidRPr="00894569">
              <w:t>1.4</w:t>
            </w:r>
          </w:p>
        </w:tc>
        <w:tc>
          <w:tcPr>
            <w:tcW w:w="1530" w:type="dxa"/>
          </w:tcPr>
          <w:p w:rsidR="00014D62" w:rsidRPr="00894569" w:rsidDel="006A7B07" w:rsidRDefault="00014D62" w:rsidP="00A77B95">
            <w:pPr>
              <w:pStyle w:val="TableEntry"/>
            </w:pPr>
          </w:p>
        </w:tc>
        <w:tc>
          <w:tcPr>
            <w:tcW w:w="5562" w:type="dxa"/>
          </w:tcPr>
          <w:p w:rsidR="00014D62" w:rsidRPr="00894569" w:rsidRDefault="00014D62" w:rsidP="00A77B95">
            <w:pPr>
              <w:pStyle w:val="TableEntry"/>
            </w:pPr>
            <w:r w:rsidRPr="00894569">
              <w:t>2015-01-23 TC: Cleanup Exposure Sequence: The condition, that it is not present when it is DRR is already part of the standard. Therefore remove all conditions referring to DRR. Only list attributes where there are elevated requirements (for non DRR case).</w:t>
            </w:r>
          </w:p>
          <w:p w:rsidR="00014D62" w:rsidRPr="00894569" w:rsidDel="006A7B07" w:rsidRDefault="00014D62" w:rsidP="00A77B95">
            <w:pPr>
              <w:pStyle w:val="TableEntry"/>
            </w:pPr>
            <w:r w:rsidRPr="00894569">
              <w:t xml:space="preserve">2015-04-10: Cleaned Exposure Sequence. </w:t>
            </w:r>
          </w:p>
        </w:tc>
      </w:tr>
      <w:tr w:rsidR="006A7B07" w:rsidRPr="00894569" w:rsidTr="00D35802">
        <w:trPr>
          <w:cantSplit/>
        </w:trPr>
        <w:tc>
          <w:tcPr>
            <w:tcW w:w="720" w:type="dxa"/>
          </w:tcPr>
          <w:p w:rsidR="006A7B07" w:rsidRPr="00894569" w:rsidRDefault="006A7B07" w:rsidP="0044475E">
            <w:pPr>
              <w:pStyle w:val="TableEntry"/>
            </w:pPr>
            <w:r w:rsidRPr="00894569">
              <w:t>17</w:t>
            </w:r>
          </w:p>
        </w:tc>
        <w:tc>
          <w:tcPr>
            <w:tcW w:w="1260" w:type="dxa"/>
            <w:gridSpan w:val="2"/>
          </w:tcPr>
          <w:p w:rsidR="006A7B07" w:rsidRPr="00894569" w:rsidRDefault="00253F31" w:rsidP="0044475E">
            <w:pPr>
              <w:pStyle w:val="TableEntry"/>
            </w:pPr>
            <w:proofErr w:type="spellStart"/>
            <w:r w:rsidRPr="00894569">
              <w:t>Prepub</w:t>
            </w:r>
            <w:proofErr w:type="spellEnd"/>
            <w:r w:rsidRPr="00894569">
              <w:t xml:space="preserve"> </w:t>
            </w:r>
            <w:r w:rsidR="006A7B07" w:rsidRPr="00894569">
              <w:t>1.2</w:t>
            </w:r>
          </w:p>
        </w:tc>
        <w:tc>
          <w:tcPr>
            <w:tcW w:w="1530" w:type="dxa"/>
          </w:tcPr>
          <w:p w:rsidR="006A7B07" w:rsidRPr="00894569" w:rsidRDefault="006A7B07" w:rsidP="0044475E">
            <w:pPr>
              <w:pStyle w:val="TableEntry"/>
            </w:pPr>
            <w:r w:rsidRPr="00894569">
              <w:t>Ulrich Busch</w:t>
            </w:r>
          </w:p>
          <w:p w:rsidR="006A7B07" w:rsidRPr="00894569" w:rsidRDefault="006A7B07" w:rsidP="0044475E">
            <w:pPr>
              <w:pStyle w:val="TableEntry"/>
            </w:pPr>
            <w:r w:rsidRPr="00894569">
              <w:t>(ulrich.busch@varian.com)</w:t>
            </w:r>
          </w:p>
        </w:tc>
        <w:tc>
          <w:tcPr>
            <w:tcW w:w="5562" w:type="dxa"/>
          </w:tcPr>
          <w:p w:rsidR="006A7B07" w:rsidRPr="00894569" w:rsidRDefault="006A7B07" w:rsidP="0044475E">
            <w:pPr>
              <w:pStyle w:val="TableEntry"/>
            </w:pPr>
            <w:r w:rsidRPr="00894569">
              <w:t xml:space="preserve">Image Creation </w:t>
            </w:r>
            <w:proofErr w:type="spellStart"/>
            <w:r w:rsidRPr="00894569">
              <w:t>DateTime</w:t>
            </w:r>
            <w:proofErr w:type="spellEnd"/>
            <w:r w:rsidRPr="00894569">
              <w:t xml:space="preserve"> must be required.</w:t>
            </w:r>
          </w:p>
          <w:p w:rsidR="00640B7A" w:rsidRPr="00894569" w:rsidRDefault="00640B7A" w:rsidP="0044475E">
            <w:pPr>
              <w:pStyle w:val="TableEntry"/>
            </w:pPr>
            <w:r w:rsidRPr="00894569">
              <w:t>2015-01-09: U. Busch: Covered in TDPC; which contains the proposal for the general module definitions now.</w:t>
            </w:r>
          </w:p>
        </w:tc>
      </w:tr>
      <w:tr w:rsidR="008C7CEC" w:rsidRPr="00894569" w:rsidDel="006A7B07" w:rsidTr="00D35802">
        <w:trPr>
          <w:cantSplit/>
        </w:trPr>
        <w:tc>
          <w:tcPr>
            <w:tcW w:w="720" w:type="dxa"/>
          </w:tcPr>
          <w:p w:rsidR="008C7CEC" w:rsidRPr="00894569" w:rsidRDefault="008C7CEC" w:rsidP="00A77B95">
            <w:pPr>
              <w:pStyle w:val="TableEntry"/>
            </w:pPr>
            <w:r w:rsidRPr="00894569">
              <w:t>19</w:t>
            </w:r>
          </w:p>
        </w:tc>
        <w:tc>
          <w:tcPr>
            <w:tcW w:w="1260" w:type="dxa"/>
            <w:gridSpan w:val="2"/>
          </w:tcPr>
          <w:p w:rsidR="008C7CEC" w:rsidRPr="00894569" w:rsidRDefault="00253F31" w:rsidP="00A77B95">
            <w:pPr>
              <w:pStyle w:val="TableEntry"/>
            </w:pPr>
            <w:proofErr w:type="spellStart"/>
            <w:r w:rsidRPr="00894569">
              <w:t>Prepub</w:t>
            </w:r>
            <w:proofErr w:type="spellEnd"/>
            <w:r w:rsidRPr="00894569">
              <w:t xml:space="preserve"> </w:t>
            </w:r>
            <w:r w:rsidR="008C7CEC" w:rsidRPr="00894569">
              <w:t>1.4</w:t>
            </w:r>
          </w:p>
        </w:tc>
        <w:tc>
          <w:tcPr>
            <w:tcW w:w="1530" w:type="dxa"/>
          </w:tcPr>
          <w:p w:rsidR="008C7CEC" w:rsidRPr="00894569" w:rsidRDefault="008C7CEC" w:rsidP="00A77B95">
            <w:pPr>
              <w:pStyle w:val="TableEntry"/>
            </w:pPr>
            <w:r w:rsidRPr="00894569">
              <w:t>Ulrich Busch</w:t>
            </w:r>
          </w:p>
          <w:p w:rsidR="008C7CEC" w:rsidRPr="00894569" w:rsidDel="006A7B07" w:rsidRDefault="008C7CEC" w:rsidP="00A77B95">
            <w:pPr>
              <w:pStyle w:val="TableEntry"/>
            </w:pPr>
            <w:r w:rsidRPr="00894569">
              <w:t>(ulrich.busch@varian.com)</w:t>
            </w:r>
          </w:p>
        </w:tc>
        <w:tc>
          <w:tcPr>
            <w:tcW w:w="5562" w:type="dxa"/>
          </w:tcPr>
          <w:p w:rsidR="008C7CEC" w:rsidRPr="00894569" w:rsidRDefault="008C7CEC" w:rsidP="00A77B95">
            <w:pPr>
              <w:pStyle w:val="TableEntry"/>
            </w:pPr>
            <w:r w:rsidRPr="00894569">
              <w:t xml:space="preserve">Make Image Content </w:t>
            </w:r>
            <w:proofErr w:type="spellStart"/>
            <w:r w:rsidRPr="00894569">
              <w:t>Datetime</w:t>
            </w:r>
            <w:proofErr w:type="spellEnd"/>
            <w:r w:rsidRPr="00894569">
              <w:t xml:space="preserve"> required for all Images. </w:t>
            </w:r>
          </w:p>
          <w:p w:rsidR="008C7CEC" w:rsidRPr="00894569" w:rsidRDefault="008C7CEC" w:rsidP="00A77B95">
            <w:pPr>
              <w:pStyle w:val="TableEntry"/>
            </w:pPr>
            <w:r w:rsidRPr="00894569">
              <w:t xml:space="preserve">Make Image Acquisition </w:t>
            </w:r>
            <w:proofErr w:type="spellStart"/>
            <w:r w:rsidRPr="00894569">
              <w:t>Datetime</w:t>
            </w:r>
            <w:proofErr w:type="spellEnd"/>
            <w:r w:rsidRPr="00894569">
              <w:t xml:space="preserve"> required for non-DRR.</w:t>
            </w:r>
          </w:p>
          <w:p w:rsidR="008C7CEC" w:rsidRPr="00894569" w:rsidRDefault="008C7CEC" w:rsidP="00F96DF5">
            <w:pPr>
              <w:pStyle w:val="TableEntry"/>
            </w:pPr>
            <w:r w:rsidRPr="00894569">
              <w:t xml:space="preserve">2015-04-10: Added Reference to TDPC, 7.4.1.8 General Image Module to (see Version TPIC </w:t>
            </w:r>
            <w:proofErr w:type="spellStart"/>
            <w:r w:rsidRPr="00894569">
              <w:t>v1.5</w:t>
            </w:r>
            <w:proofErr w:type="spellEnd"/>
            <w:r w:rsidRPr="00894569">
              <w:t>).</w:t>
            </w:r>
          </w:p>
        </w:tc>
      </w:tr>
    </w:tbl>
    <w:p w:rsidR="009F5CF4" w:rsidRPr="00894569" w:rsidRDefault="00747676" w:rsidP="00BB76BC">
      <w:pPr>
        <w:pStyle w:val="Heading1"/>
        <w:numPr>
          <w:ilvl w:val="0"/>
          <w:numId w:val="0"/>
        </w:numPr>
        <w:rPr>
          <w:noProof w:val="0"/>
        </w:rPr>
      </w:pPr>
      <w:bookmarkStart w:id="108" w:name="_Toc443936280"/>
      <w:r w:rsidRPr="00894569">
        <w:rPr>
          <w:noProof w:val="0"/>
        </w:rPr>
        <w:lastRenderedPageBreak/>
        <w:t>General Introduction</w:t>
      </w:r>
      <w:bookmarkEnd w:id="108"/>
    </w:p>
    <w:p w:rsidR="00747676" w:rsidRPr="00894569" w:rsidRDefault="00747676" w:rsidP="00747676">
      <w:pPr>
        <w:pStyle w:val="AppendixHeading1"/>
        <w:rPr>
          <w:noProof w:val="0"/>
        </w:rPr>
      </w:pPr>
      <w:bookmarkStart w:id="109" w:name="_Toc443936281"/>
      <w:r w:rsidRPr="00894569">
        <w:rPr>
          <w:noProof w:val="0"/>
        </w:rPr>
        <w:t>Appendix A - Actor Summary Definitions</w:t>
      </w:r>
      <w:bookmarkEnd w:id="109"/>
    </w:p>
    <w:p w:rsidR="00747676" w:rsidRPr="00894569" w:rsidRDefault="00747676" w:rsidP="00747676">
      <w:pPr>
        <w:pStyle w:val="EditorInstructions"/>
      </w:pPr>
      <w:r w:rsidRPr="00894569">
        <w:t xml:space="preserve">Add the following actors </w:t>
      </w:r>
      <w:r w:rsidRPr="00894569">
        <w:rPr>
          <w:iCs w:val="0"/>
        </w:rPr>
        <w:t xml:space="preserve">to the IHE </w:t>
      </w:r>
      <w:r w:rsidRPr="00894569">
        <w:t>Technical Frameworks</w:t>
      </w:r>
      <w:r w:rsidRPr="00894569">
        <w:rPr>
          <w:iCs w:val="0"/>
        </w:rPr>
        <w:t xml:space="preserve"> General Introduction list of Actors</w:t>
      </w:r>
      <w:r w:rsidRPr="00894569">
        <w:t>:</w:t>
      </w:r>
    </w:p>
    <w:p w:rsidR="00747676" w:rsidRPr="00894569" w:rsidRDefault="00747676" w:rsidP="00F911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894569" w:rsidTr="00BB76BC">
        <w:tc>
          <w:tcPr>
            <w:tcW w:w="3078" w:type="dxa"/>
            <w:shd w:val="clear" w:color="auto" w:fill="D9D9D9"/>
          </w:tcPr>
          <w:p w:rsidR="00747676" w:rsidRPr="00894569" w:rsidRDefault="00747676" w:rsidP="00EF0ED6">
            <w:pPr>
              <w:pStyle w:val="TableEntryHeader"/>
            </w:pPr>
            <w:r w:rsidRPr="00894569">
              <w:t>Actor</w:t>
            </w:r>
          </w:p>
        </w:tc>
        <w:tc>
          <w:tcPr>
            <w:tcW w:w="6498" w:type="dxa"/>
            <w:shd w:val="clear" w:color="auto" w:fill="D9D9D9"/>
          </w:tcPr>
          <w:p w:rsidR="00747676" w:rsidRPr="00894569" w:rsidRDefault="00747676" w:rsidP="00EF0ED6">
            <w:pPr>
              <w:pStyle w:val="TableEntryHeader"/>
            </w:pPr>
            <w:r w:rsidRPr="00894569">
              <w:t>Definition</w:t>
            </w:r>
          </w:p>
        </w:tc>
      </w:tr>
      <w:tr w:rsidR="005C4B70" w:rsidRPr="00894569" w:rsidTr="00BB76BC">
        <w:tc>
          <w:tcPr>
            <w:tcW w:w="3078" w:type="dxa"/>
            <w:shd w:val="clear" w:color="auto" w:fill="auto"/>
          </w:tcPr>
          <w:p w:rsidR="005C4B70" w:rsidRPr="00894569" w:rsidRDefault="005C4B70" w:rsidP="00EB71A2">
            <w:pPr>
              <w:pStyle w:val="TableEntry"/>
            </w:pPr>
            <w:r w:rsidRPr="00894569">
              <w:t>Treatment Planning Reference Image Content Producer</w:t>
            </w:r>
          </w:p>
        </w:tc>
        <w:tc>
          <w:tcPr>
            <w:tcW w:w="6498" w:type="dxa"/>
            <w:shd w:val="clear" w:color="auto" w:fill="auto"/>
          </w:tcPr>
          <w:p w:rsidR="005C4B70" w:rsidRPr="00894569" w:rsidRDefault="00FE40F8" w:rsidP="00EB71A2">
            <w:pPr>
              <w:pStyle w:val="TableEntry"/>
            </w:pPr>
            <w:r w:rsidRPr="00894569">
              <w:t>A system producing reference images for the purpose to control / correct the position of the patient in a Radiotherapy treatment.</w:t>
            </w:r>
          </w:p>
        </w:tc>
      </w:tr>
      <w:tr w:rsidR="005C4B70" w:rsidRPr="00894569" w:rsidTr="00BB76BC">
        <w:tc>
          <w:tcPr>
            <w:tcW w:w="3078" w:type="dxa"/>
            <w:shd w:val="clear" w:color="auto" w:fill="auto"/>
          </w:tcPr>
          <w:p w:rsidR="005C4B70" w:rsidRPr="00894569" w:rsidRDefault="005C4B70" w:rsidP="00EB71A2">
            <w:pPr>
              <w:pStyle w:val="TableEntry"/>
            </w:pPr>
            <w:r w:rsidRPr="00894569">
              <w:t>Treatment Planning Reference Image Content Consumer</w:t>
            </w:r>
          </w:p>
        </w:tc>
        <w:tc>
          <w:tcPr>
            <w:tcW w:w="6498" w:type="dxa"/>
            <w:shd w:val="clear" w:color="auto" w:fill="auto"/>
          </w:tcPr>
          <w:p w:rsidR="00A36CA2" w:rsidRDefault="00FE40F8" w:rsidP="00820CAC">
            <w:pPr>
              <w:pStyle w:val="TableEntry"/>
              <w:rPr>
                <w:ins w:id="110" w:author="Ulrich Busch" w:date="2016-01-04T16:24:00Z"/>
              </w:rPr>
            </w:pPr>
            <w:r w:rsidRPr="00894569">
              <w:t>A system receiving reference images for the purpose to control / correct the position of the patient in a Radiotherapy treatment.</w:t>
            </w:r>
          </w:p>
          <w:p w:rsidR="005C4B70" w:rsidRPr="00894569" w:rsidRDefault="00F3221B" w:rsidP="009F6017">
            <w:pPr>
              <w:pStyle w:val="TableEntry"/>
            </w:pPr>
            <w:ins w:id="111" w:author="Ulrich Busch" w:date="2016-01-04T16:26:00Z">
              <w:r>
                <w:t>T</w:t>
              </w:r>
            </w:ins>
            <w:del w:id="112" w:author="Ulrich Busch" w:date="2016-01-04T16:24:00Z">
              <w:r w:rsidR="00FE40F8" w:rsidRPr="00894569" w:rsidDel="00A36CA2">
                <w:delText xml:space="preserve"> T</w:delText>
              </w:r>
            </w:del>
            <w:r w:rsidR="00FE40F8" w:rsidRPr="00894569">
              <w:t xml:space="preserve">his system </w:t>
            </w:r>
            <w:del w:id="113" w:author="Ulrich Busch" w:date="2016-01-04T16:26:00Z">
              <w:r w:rsidR="00FE40F8" w:rsidRPr="00894569" w:rsidDel="00F3221B">
                <w:delText xml:space="preserve">will </w:delText>
              </w:r>
            </w:del>
            <w:ins w:id="114" w:author="Ulrich Busch" w:date="2016-01-04T16:26:00Z">
              <w:r>
                <w:t>is expected to</w:t>
              </w:r>
              <w:r w:rsidRPr="00894569">
                <w:t xml:space="preserve"> </w:t>
              </w:r>
            </w:ins>
            <w:ins w:id="115" w:author="Ulrich Busch" w:date="2016-01-04T16:27:00Z">
              <w:r>
                <w:t>store</w:t>
              </w:r>
            </w:ins>
            <w:ins w:id="116" w:author="Ulrich Busch" w:date="2016-01-04T16:24:00Z">
              <w:r w:rsidR="00A36CA2">
                <w:t xml:space="preserve"> </w:t>
              </w:r>
            </w:ins>
            <w:del w:id="117" w:author="Ulrich Busch" w:date="2016-01-04T16:24:00Z">
              <w:r w:rsidR="00FE40F8" w:rsidRPr="00894569" w:rsidDel="00A36CA2">
                <w:delText xml:space="preserve">provide </w:delText>
              </w:r>
            </w:del>
            <w:r w:rsidR="00FE40F8" w:rsidRPr="00894569">
              <w:t xml:space="preserve">those images </w:t>
            </w:r>
            <w:ins w:id="118" w:author="Ulrich Busch" w:date="2016-01-04T16:27:00Z">
              <w:r>
                <w:t>and keep</w:t>
              </w:r>
            </w:ins>
            <w:ins w:id="119" w:author="Ulrich Busch" w:date="2016-01-04T16:25:00Z">
              <w:r w:rsidR="00A36CA2">
                <w:t xml:space="preserve"> them </w:t>
              </w:r>
            </w:ins>
            <w:ins w:id="120" w:author="Ulrich Busch" w:date="2016-01-04T16:27:00Z">
              <w:r>
                <w:t xml:space="preserve">available for the time when </w:t>
              </w:r>
            </w:ins>
            <w:ins w:id="121" w:author="Ulrich Busch" w:date="2016-01-04T16:25:00Z">
              <w:r>
                <w:t xml:space="preserve">the actual </w:t>
              </w:r>
            </w:ins>
            <w:ins w:id="122" w:author="Ulrich Busch" w:date="2016-01-04T16:26:00Z">
              <w:r>
                <w:t>Radiotherapy T</w:t>
              </w:r>
            </w:ins>
            <w:ins w:id="123" w:author="Ulrich Busch" w:date="2016-01-04T16:25:00Z">
              <w:r>
                <w:t xml:space="preserve">reatment is started. At this time </w:t>
              </w:r>
            </w:ins>
            <w:del w:id="124" w:author="Ulrich Busch" w:date="2016-01-04T16:26:00Z">
              <w:r w:rsidR="00FE40F8" w:rsidRPr="00894569" w:rsidDel="00F3221B">
                <w:delText xml:space="preserve">when requested by </w:delText>
              </w:r>
            </w:del>
            <w:r w:rsidR="00DD4337" w:rsidRPr="00894569">
              <w:t>another</w:t>
            </w:r>
            <w:r w:rsidR="00FE40F8" w:rsidRPr="00894569">
              <w:t xml:space="preserve"> system </w:t>
            </w:r>
            <w:ins w:id="125" w:author="Ulrich Busch" w:date="2016-01-04T16:26:00Z">
              <w:r>
                <w:t xml:space="preserve">may request those images </w:t>
              </w:r>
            </w:ins>
            <w:r w:rsidR="00FE40F8" w:rsidRPr="00894569">
              <w:t xml:space="preserve">during </w:t>
            </w:r>
            <w:ins w:id="126" w:author="Ulrich Busch" w:date="2016-01-04T16:26:00Z">
              <w:r>
                <w:t>one or more</w:t>
              </w:r>
            </w:ins>
            <w:del w:id="127" w:author="Ulrich Busch" w:date="2016-01-04T16:26:00Z">
              <w:r w:rsidR="00FE40F8" w:rsidRPr="00894569" w:rsidDel="00F3221B">
                <w:delText>a</w:delText>
              </w:r>
            </w:del>
            <w:r w:rsidR="00FE40F8" w:rsidRPr="00894569">
              <w:t xml:space="preserve"> Radiotherapy treatment session</w:t>
            </w:r>
            <w:ins w:id="128" w:author="Ulrich Busch" w:date="2016-01-04T16:27:00Z">
              <w:r w:rsidR="005161E8">
                <w:t>(s)</w:t>
              </w:r>
              <w:r w:rsidR="001A7BD0">
                <w:t xml:space="preserve"> to</w:t>
              </w:r>
            </w:ins>
            <w:r w:rsidR="00FE40F8" w:rsidRPr="00894569">
              <w:t xml:space="preserve"> support</w:t>
            </w:r>
            <w:del w:id="129" w:author="Ulrich Busch" w:date="2016-01-04T16:27:00Z">
              <w:r w:rsidR="00FE40F8" w:rsidRPr="00894569" w:rsidDel="001A7BD0">
                <w:delText>ing</w:delText>
              </w:r>
            </w:del>
            <w:r w:rsidR="00FE40F8" w:rsidRPr="00894569">
              <w:t xml:space="preserve"> control and/or correction of the position of the patient prior, during </w:t>
            </w:r>
            <w:r w:rsidR="00DD4337" w:rsidRPr="00894569">
              <w:t>or</w:t>
            </w:r>
            <w:r w:rsidR="00FE40F8" w:rsidRPr="00894569">
              <w:t xml:space="preserve"> after delivering the treatment.</w:t>
            </w:r>
          </w:p>
        </w:tc>
      </w:tr>
    </w:tbl>
    <w:p w:rsidR="00747676" w:rsidRPr="00894569" w:rsidRDefault="00747676" w:rsidP="00747676">
      <w:pPr>
        <w:pStyle w:val="AppendixHeading1"/>
        <w:rPr>
          <w:noProof w:val="0"/>
        </w:rPr>
      </w:pPr>
      <w:bookmarkStart w:id="130" w:name="_Toc443936282"/>
      <w:r w:rsidRPr="00894569">
        <w:rPr>
          <w:noProof w:val="0"/>
        </w:rPr>
        <w:t>Appendix B - Transaction Summary Definitions</w:t>
      </w:r>
      <w:bookmarkEnd w:id="130"/>
    </w:p>
    <w:p w:rsidR="00747676" w:rsidRPr="00894569" w:rsidRDefault="00747676" w:rsidP="00747676">
      <w:pPr>
        <w:pStyle w:val="EditorInstructions"/>
      </w:pPr>
      <w:r w:rsidRPr="00894569">
        <w:t xml:space="preserve">Add the following transactions </w:t>
      </w:r>
      <w:r w:rsidRPr="00894569">
        <w:rPr>
          <w:iCs w:val="0"/>
        </w:rPr>
        <w:t xml:space="preserve">to the IHE </w:t>
      </w:r>
      <w:r w:rsidRPr="00894569">
        <w:t>Technical Frameworks</w:t>
      </w:r>
      <w:r w:rsidR="003B70A2" w:rsidRPr="00894569">
        <w:rPr>
          <w:iCs w:val="0"/>
        </w:rPr>
        <w:t xml:space="preserve"> General Introduction </w:t>
      </w:r>
      <w:r w:rsidRPr="00894569">
        <w:rPr>
          <w:iCs w:val="0"/>
        </w:rPr>
        <w:t>list of Transactions</w:t>
      </w:r>
      <w:r w:rsidRPr="00894569">
        <w:t>:</w:t>
      </w:r>
    </w:p>
    <w:p w:rsidR="00747676" w:rsidRPr="00894569" w:rsidRDefault="00747676" w:rsidP="00B531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8"/>
        <w:gridCol w:w="6498"/>
      </w:tblGrid>
      <w:tr w:rsidR="00747676" w:rsidRPr="00894569" w:rsidTr="00BB76BC">
        <w:tc>
          <w:tcPr>
            <w:tcW w:w="3078" w:type="dxa"/>
            <w:shd w:val="clear" w:color="auto" w:fill="D9D9D9"/>
          </w:tcPr>
          <w:p w:rsidR="00747676" w:rsidRPr="00894569" w:rsidRDefault="00747676" w:rsidP="00EF0ED6">
            <w:pPr>
              <w:pStyle w:val="TableEntryHeader"/>
            </w:pPr>
            <w:r w:rsidRPr="00894569">
              <w:t>Transaction</w:t>
            </w:r>
          </w:p>
        </w:tc>
        <w:tc>
          <w:tcPr>
            <w:tcW w:w="6498" w:type="dxa"/>
            <w:shd w:val="clear" w:color="auto" w:fill="D9D9D9"/>
          </w:tcPr>
          <w:p w:rsidR="00747676" w:rsidRPr="00894569" w:rsidRDefault="00747676" w:rsidP="00EF0ED6">
            <w:pPr>
              <w:pStyle w:val="TableEntryHeader"/>
            </w:pPr>
            <w:r w:rsidRPr="00894569">
              <w:t>Definition</w:t>
            </w:r>
          </w:p>
        </w:tc>
      </w:tr>
      <w:tr w:rsidR="00747676" w:rsidRPr="00894569" w:rsidTr="00BB76BC">
        <w:tc>
          <w:tcPr>
            <w:tcW w:w="3078" w:type="dxa"/>
            <w:shd w:val="clear" w:color="auto" w:fill="auto"/>
          </w:tcPr>
          <w:p w:rsidR="00747676" w:rsidRPr="00894569" w:rsidRDefault="00A10A84" w:rsidP="00EB71A2">
            <w:pPr>
              <w:pStyle w:val="TableEntry"/>
            </w:pPr>
            <w:r w:rsidRPr="00894569">
              <w:t>Retrieve Reference Images from Planning [RO-TPIC-1]</w:t>
            </w:r>
          </w:p>
        </w:tc>
        <w:tc>
          <w:tcPr>
            <w:tcW w:w="6498" w:type="dxa"/>
            <w:shd w:val="clear" w:color="auto" w:fill="auto"/>
          </w:tcPr>
          <w:p w:rsidR="00747676" w:rsidRPr="00894569" w:rsidRDefault="00A10A84" w:rsidP="009F6017">
            <w:pPr>
              <w:pStyle w:val="TableEntry"/>
            </w:pPr>
            <w:r w:rsidRPr="00894569">
              <w:t xml:space="preserve">The retrieval of Reference Images by a system </w:t>
            </w:r>
            <w:r w:rsidR="00FE40F8" w:rsidRPr="00894569">
              <w:t>managing Radiotherapy treatment sessions</w:t>
            </w:r>
            <w:r w:rsidR="00894569">
              <w:t xml:space="preserve">. </w:t>
            </w:r>
            <w:r w:rsidR="00D30DF8" w:rsidRPr="00894569">
              <w:t xml:space="preserve">This system will </w:t>
            </w:r>
            <w:ins w:id="131" w:author="Ulrich Busch" w:date="2016-01-04T16:29:00Z">
              <w:r w:rsidR="009F6017">
                <w:t xml:space="preserve">store those images to </w:t>
              </w:r>
            </w:ins>
            <w:r w:rsidR="00D30DF8" w:rsidRPr="00894569">
              <w:t>make the</w:t>
            </w:r>
            <w:ins w:id="132" w:author="Ulrich Busch" w:date="2016-01-04T16:29:00Z">
              <w:r w:rsidR="009F6017">
                <w:t>m</w:t>
              </w:r>
            </w:ins>
            <w:r w:rsidR="00D30DF8" w:rsidRPr="00894569">
              <w:t xml:space="preserve"> </w:t>
            </w:r>
            <w:del w:id="133" w:author="Ulrich Busch" w:date="2016-01-04T16:29:00Z">
              <w:r w:rsidR="00D30DF8" w:rsidRPr="00894569" w:rsidDel="009F6017">
                <w:delText xml:space="preserve">images </w:delText>
              </w:r>
            </w:del>
            <w:r w:rsidR="00D30DF8" w:rsidRPr="00894569">
              <w:t xml:space="preserve">available to other systems performing patient positioning during a </w:t>
            </w:r>
            <w:r w:rsidR="0041521F" w:rsidRPr="00894569">
              <w:t>Radiotherapy</w:t>
            </w:r>
            <w:r w:rsidR="00D30DF8" w:rsidRPr="00894569">
              <w:t xml:space="preserve"> treatment session</w:t>
            </w:r>
            <w:ins w:id="134" w:author="Ulrich Busch" w:date="2016-01-04T16:29:00Z">
              <w:r w:rsidR="009F6017">
                <w:t xml:space="preserve"> once the Radiotherapy Treatment has started</w:t>
              </w:r>
            </w:ins>
            <w:r w:rsidR="0041521F" w:rsidRPr="00894569">
              <w:t>.</w:t>
            </w:r>
          </w:p>
        </w:tc>
      </w:tr>
    </w:tbl>
    <w:p w:rsidR="00747676" w:rsidRPr="00894569" w:rsidRDefault="00747676" w:rsidP="00747676">
      <w:pPr>
        <w:pStyle w:val="Glossary"/>
        <w:pageBreakBefore w:val="0"/>
        <w:rPr>
          <w:noProof w:val="0"/>
        </w:rPr>
      </w:pPr>
      <w:bookmarkStart w:id="135" w:name="_Toc443936283"/>
      <w:r w:rsidRPr="00894569">
        <w:rPr>
          <w:noProof w:val="0"/>
        </w:rPr>
        <w:t>Glossary</w:t>
      </w:r>
      <w:bookmarkEnd w:id="135"/>
    </w:p>
    <w:p w:rsidR="00253F31" w:rsidRPr="00894569" w:rsidRDefault="00747676" w:rsidP="00747676">
      <w:pPr>
        <w:pStyle w:val="EditorInstructions"/>
      </w:pPr>
      <w:r w:rsidRPr="00894569">
        <w:t>Add the following glossary terms to the IHE Technical Frameworks General Introduction Glossary:</w:t>
      </w:r>
    </w:p>
    <w:p w:rsidR="00747676" w:rsidRPr="00894569" w:rsidRDefault="00253F31" w:rsidP="00D35802">
      <w:r w:rsidRPr="00894569">
        <w:t>None</w:t>
      </w:r>
    </w:p>
    <w:p w:rsidR="00CF283F" w:rsidRPr="00894569" w:rsidRDefault="00CF283F" w:rsidP="008616CB">
      <w:pPr>
        <w:pStyle w:val="PartTitle"/>
      </w:pPr>
      <w:bookmarkStart w:id="136" w:name="_Toc443936284"/>
      <w:r w:rsidRPr="00894569">
        <w:lastRenderedPageBreak/>
        <w:t xml:space="preserve">Volume </w:t>
      </w:r>
      <w:r w:rsidR="00B43198" w:rsidRPr="00894569">
        <w:t>1</w:t>
      </w:r>
      <w:r w:rsidRPr="00894569">
        <w:t xml:space="preserve"> –</w:t>
      </w:r>
      <w:r w:rsidR="003A09FE" w:rsidRPr="00894569">
        <w:t xml:space="preserve"> </w:t>
      </w:r>
      <w:r w:rsidRPr="00894569">
        <w:t>Profiles</w:t>
      </w:r>
      <w:bookmarkEnd w:id="136"/>
    </w:p>
    <w:p w:rsidR="00B55350" w:rsidRPr="00894569" w:rsidRDefault="00B55350" w:rsidP="0052643D">
      <w:pPr>
        <w:pStyle w:val="Heading2"/>
      </w:pPr>
      <w:bookmarkStart w:id="137" w:name="_Toc530206507"/>
      <w:bookmarkStart w:id="138" w:name="_Toc1388427"/>
      <w:bookmarkStart w:id="139" w:name="_Toc1388581"/>
      <w:bookmarkStart w:id="140" w:name="_Toc1456608"/>
      <w:bookmarkStart w:id="141" w:name="_Toc37034633"/>
      <w:bookmarkStart w:id="142" w:name="_Toc38846111"/>
      <w:bookmarkStart w:id="143" w:name="_Toc443936285"/>
      <w:r w:rsidRPr="00894569">
        <w:t xml:space="preserve">Copyright </w:t>
      </w:r>
      <w:r w:rsidR="00D22DE2" w:rsidRPr="00894569">
        <w:t>Licenses</w:t>
      </w:r>
      <w:bookmarkEnd w:id="143"/>
    </w:p>
    <w:p w:rsidR="00B55350" w:rsidRPr="00894569" w:rsidRDefault="00B55350" w:rsidP="008E441F">
      <w:pPr>
        <w:pStyle w:val="EditorInstructions"/>
      </w:pPr>
      <w:r w:rsidRPr="00894569">
        <w:t>A</w:t>
      </w:r>
      <w:r w:rsidR="00F455EA" w:rsidRPr="00894569">
        <w:t>dd the following to the IHE Technical Frameworks General Introduction</w:t>
      </w:r>
      <w:r w:rsidR="00255821" w:rsidRPr="00894569">
        <w:t xml:space="preserve"> Copyright section</w:t>
      </w:r>
      <w:r w:rsidRPr="00894569">
        <w:t>:</w:t>
      </w:r>
    </w:p>
    <w:p w:rsidR="00F455EA" w:rsidRPr="00894569" w:rsidRDefault="003B79C8" w:rsidP="00831455">
      <w:proofErr w:type="gramStart"/>
      <w:r w:rsidRPr="00894569">
        <w:t>Section not applicable.</w:t>
      </w:r>
      <w:proofErr w:type="gramEnd"/>
    </w:p>
    <w:p w:rsidR="00F455EA" w:rsidRPr="00894569" w:rsidRDefault="00F455EA" w:rsidP="0052643D">
      <w:pPr>
        <w:pStyle w:val="Heading2"/>
      </w:pPr>
      <w:bookmarkStart w:id="144" w:name="_Toc443936286"/>
      <w:r w:rsidRPr="00894569">
        <w:t>Domain-specific additions</w:t>
      </w:r>
      <w:bookmarkEnd w:id="144"/>
    </w:p>
    <w:p w:rsidR="005851EE" w:rsidRPr="00894569" w:rsidRDefault="005851EE" w:rsidP="005851EE">
      <w:proofErr w:type="gramStart"/>
      <w:r w:rsidRPr="00894569">
        <w:t>Section not applicable.</w:t>
      </w:r>
      <w:proofErr w:type="gramEnd"/>
    </w:p>
    <w:p w:rsidR="00303E20" w:rsidRPr="00894569" w:rsidRDefault="00F967B3" w:rsidP="008E441F">
      <w:pPr>
        <w:pStyle w:val="EditorInstructions"/>
      </w:pPr>
      <w:bookmarkStart w:id="145" w:name="_Toc473170358"/>
      <w:bookmarkStart w:id="146" w:name="_Toc504625755"/>
      <w:bookmarkStart w:id="147" w:name="_Toc530206508"/>
      <w:bookmarkStart w:id="148" w:name="_Toc1388428"/>
      <w:bookmarkStart w:id="149" w:name="_Toc1388582"/>
      <w:bookmarkStart w:id="150" w:name="_Toc1456609"/>
      <w:bookmarkStart w:id="151" w:name="_Toc37034634"/>
      <w:bookmarkStart w:id="152" w:name="_Toc38846112"/>
      <w:bookmarkEnd w:id="92"/>
      <w:bookmarkEnd w:id="93"/>
      <w:bookmarkEnd w:id="137"/>
      <w:bookmarkEnd w:id="138"/>
      <w:bookmarkEnd w:id="139"/>
      <w:bookmarkEnd w:id="140"/>
      <w:bookmarkEnd w:id="141"/>
      <w:bookmarkEnd w:id="142"/>
      <w:r w:rsidRPr="00894569">
        <w:t>A</w:t>
      </w:r>
      <w:r w:rsidR="00303E20" w:rsidRPr="00894569">
        <w:t>dd</w:t>
      </w:r>
      <w:r w:rsidR="00D91815" w:rsidRPr="00894569">
        <w:t xml:space="preserve"> Section </w:t>
      </w:r>
      <w:r w:rsidR="00253F31" w:rsidRPr="00894569">
        <w:t>X</w:t>
      </w:r>
    </w:p>
    <w:p w:rsidR="00D91815" w:rsidRPr="00894569" w:rsidRDefault="00D91815" w:rsidP="00551D7E">
      <w:pPr>
        <w:pStyle w:val="BodyText"/>
      </w:pPr>
    </w:p>
    <w:p w:rsidR="00303E20" w:rsidRPr="00894569" w:rsidRDefault="00303E20" w:rsidP="00303E20">
      <w:pPr>
        <w:pStyle w:val="Heading1"/>
        <w:pageBreakBefore w:val="0"/>
        <w:numPr>
          <w:ilvl w:val="0"/>
          <w:numId w:val="0"/>
        </w:numPr>
        <w:rPr>
          <w:noProof w:val="0"/>
        </w:rPr>
      </w:pPr>
      <w:bookmarkStart w:id="153" w:name="_Toc443936287"/>
      <w:r w:rsidRPr="00894569">
        <w:rPr>
          <w:noProof w:val="0"/>
        </w:rPr>
        <w:t xml:space="preserve">X </w:t>
      </w:r>
      <w:r w:rsidR="00DF59A6" w:rsidRPr="00894569">
        <w:rPr>
          <w:noProof w:val="0"/>
        </w:rPr>
        <w:t>Treatment Plan</w:t>
      </w:r>
      <w:r w:rsidR="006112DD" w:rsidRPr="00894569">
        <w:rPr>
          <w:noProof w:val="0"/>
        </w:rPr>
        <w:t>ning Image</w:t>
      </w:r>
      <w:r w:rsidR="00DF59A6" w:rsidRPr="00894569">
        <w:rPr>
          <w:noProof w:val="0"/>
        </w:rPr>
        <w:t xml:space="preserve"> Content</w:t>
      </w:r>
      <w:r w:rsidR="00FF4C4E" w:rsidRPr="00894569">
        <w:rPr>
          <w:noProof w:val="0"/>
        </w:rPr>
        <w:t xml:space="preserve"> (</w:t>
      </w:r>
      <w:r w:rsidR="006112DD" w:rsidRPr="00894569">
        <w:rPr>
          <w:noProof w:val="0"/>
        </w:rPr>
        <w:t>T</w:t>
      </w:r>
      <w:r w:rsidR="00471BC4" w:rsidRPr="00894569">
        <w:rPr>
          <w:noProof w:val="0"/>
        </w:rPr>
        <w:t>P</w:t>
      </w:r>
      <w:r w:rsidR="006112DD" w:rsidRPr="00894569">
        <w:rPr>
          <w:noProof w:val="0"/>
        </w:rPr>
        <w:t>I</w:t>
      </w:r>
      <w:r w:rsidR="00471BC4" w:rsidRPr="00894569">
        <w:rPr>
          <w:noProof w:val="0"/>
        </w:rPr>
        <w:t>C</w:t>
      </w:r>
      <w:r w:rsidR="00FF4C4E" w:rsidRPr="00894569">
        <w:rPr>
          <w:noProof w:val="0"/>
        </w:rPr>
        <w:t>)</w:t>
      </w:r>
      <w:r w:rsidRPr="00894569">
        <w:rPr>
          <w:noProof w:val="0"/>
        </w:rPr>
        <w:t xml:space="preserve"> Profile</w:t>
      </w:r>
      <w:bookmarkEnd w:id="153"/>
    </w:p>
    <w:p w:rsidR="006112DD" w:rsidRPr="00894569" w:rsidRDefault="00A0521F" w:rsidP="006112DD">
      <w:r w:rsidRPr="00894569">
        <w:t xml:space="preserve">The </w:t>
      </w:r>
      <w:r w:rsidR="006112DD" w:rsidRPr="00894569">
        <w:t xml:space="preserve">Treatment Planning Image Content (TPIC) </w:t>
      </w:r>
      <w:r w:rsidRPr="00894569">
        <w:t xml:space="preserve">Profile </w:t>
      </w:r>
      <w:r w:rsidR="006112DD" w:rsidRPr="00894569">
        <w:t xml:space="preserve">will make the workflow more reliable, since it ensures that all information needed for positioning is present. </w:t>
      </w:r>
    </w:p>
    <w:p w:rsidR="006112DD" w:rsidRPr="00894569" w:rsidRDefault="006112DD" w:rsidP="00D35802">
      <w:pPr>
        <w:pStyle w:val="ListNumber2"/>
      </w:pPr>
      <w:r w:rsidRPr="00894569">
        <w:t xml:space="preserve">The profile will eliminate the need to further enhance / complete the images at the treatment management system prior to their use at the treatment session. </w:t>
      </w:r>
    </w:p>
    <w:p w:rsidR="006112DD" w:rsidRPr="00894569" w:rsidRDefault="006112DD" w:rsidP="00D35802">
      <w:pPr>
        <w:pStyle w:val="ListNumber2"/>
      </w:pPr>
      <w:r w:rsidRPr="00894569">
        <w:t>The profile will eliminate uncertainties at the Treatment Management System, where deficiencies in received images may be detected, but resolved with some guesswork, leading to error and incorrect positioning for treatment.</w:t>
      </w:r>
    </w:p>
    <w:p w:rsidR="006112DD" w:rsidRPr="00894569" w:rsidRDefault="006112DD" w:rsidP="00D35802">
      <w:pPr>
        <w:pStyle w:val="ListNumber2"/>
      </w:pPr>
      <w:r w:rsidRPr="00894569">
        <w:t xml:space="preserve">Fewer uncertainties will also reduce the time physicists, therapists, and physicians need to visit the treatment room to assist therapists in technical issues, where such issues are not caught up front by the Treatment Management </w:t>
      </w:r>
      <w:r w:rsidR="00F76912" w:rsidRPr="00894569">
        <w:t>System, but only detected later</w:t>
      </w:r>
      <w:r w:rsidRPr="00894569">
        <w:t xml:space="preserve"> at treatment time.</w:t>
      </w:r>
    </w:p>
    <w:p w:rsidR="006112DD" w:rsidRPr="00894569" w:rsidRDefault="006112DD" w:rsidP="006112DD">
      <w:r w:rsidRPr="00894569">
        <w:t>The profile will substantially contribute to patient safety, because it will explicitly specify what content is needed to safely determine the patient position correction in all dimensions. The applications involved are Treatment Planning Systems and Treatment Management Systems.</w:t>
      </w:r>
    </w:p>
    <w:p w:rsidR="001252F2" w:rsidRPr="00894569" w:rsidRDefault="001252F2" w:rsidP="00135D29">
      <w:r w:rsidRPr="00894569">
        <w:t>This profile is a content</w:t>
      </w:r>
      <w:r w:rsidR="00262735" w:rsidRPr="00894569">
        <w:t>-</w:t>
      </w:r>
      <w:r w:rsidR="000B5C5F" w:rsidRPr="00894569">
        <w:t>focused</w:t>
      </w:r>
      <w:r w:rsidRPr="00894569">
        <w:t xml:space="preserve"> profile. For fu</w:t>
      </w:r>
      <w:r w:rsidR="006112DD" w:rsidRPr="00894569">
        <w:t>rther information</w:t>
      </w:r>
      <w:r w:rsidR="00262735" w:rsidRPr="00894569">
        <w:t xml:space="preserve"> on the context</w:t>
      </w:r>
      <w:r w:rsidR="006112DD" w:rsidRPr="00894569">
        <w:t>, see section TPIC Cross Profile Considerations</w:t>
      </w:r>
      <w:r w:rsidRPr="00894569">
        <w:t>.</w:t>
      </w:r>
    </w:p>
    <w:p w:rsidR="00A85861" w:rsidRPr="00894569" w:rsidRDefault="00CF283F" w:rsidP="0052643D">
      <w:pPr>
        <w:pStyle w:val="Heading2"/>
      </w:pPr>
      <w:bookmarkStart w:id="154" w:name="_Toc443936288"/>
      <w:proofErr w:type="spellStart"/>
      <w:r w:rsidRPr="00894569">
        <w:t>X.1</w:t>
      </w:r>
      <w:proofErr w:type="spellEnd"/>
      <w:r w:rsidRPr="00894569">
        <w:t xml:space="preserve"> </w:t>
      </w:r>
      <w:r w:rsidR="008D7AAB" w:rsidRPr="00894569">
        <w:t>TPIC</w:t>
      </w:r>
      <w:r w:rsidR="00FF4C4E" w:rsidRPr="00894569">
        <w:t xml:space="preserve"> </w:t>
      </w:r>
      <w:r w:rsidRPr="00894569">
        <w:t>Actors</w:t>
      </w:r>
      <w:r w:rsidR="008608EF" w:rsidRPr="00894569">
        <w:t xml:space="preserve">, </w:t>
      </w:r>
      <w:r w:rsidRPr="00894569">
        <w:t>Transactions</w:t>
      </w:r>
      <w:bookmarkEnd w:id="145"/>
      <w:bookmarkEnd w:id="146"/>
      <w:bookmarkEnd w:id="147"/>
      <w:bookmarkEnd w:id="148"/>
      <w:bookmarkEnd w:id="149"/>
      <w:bookmarkEnd w:id="150"/>
      <w:bookmarkEnd w:id="151"/>
      <w:bookmarkEnd w:id="152"/>
      <w:r w:rsidR="008608EF" w:rsidRPr="00894569">
        <w:t>, and Content Modules</w:t>
      </w:r>
      <w:bookmarkStart w:id="155" w:name="_Toc473170359"/>
      <w:bookmarkStart w:id="156" w:name="_Toc504625756"/>
      <w:bookmarkStart w:id="157" w:name="_Toc530206509"/>
      <w:bookmarkStart w:id="158" w:name="_Toc1388429"/>
      <w:bookmarkStart w:id="159" w:name="_Toc1388583"/>
      <w:bookmarkStart w:id="160" w:name="_Toc1456610"/>
      <w:bookmarkStart w:id="161" w:name="_Toc37034635"/>
      <w:bookmarkStart w:id="162" w:name="_Toc38846113"/>
      <w:bookmarkEnd w:id="154"/>
    </w:p>
    <w:p w:rsidR="003B70A2" w:rsidRPr="00894569" w:rsidRDefault="00323461" w:rsidP="00323461">
      <w:pPr>
        <w:pStyle w:val="BodyText"/>
      </w:pPr>
      <w:r w:rsidRPr="00894569">
        <w:t>This section define</w:t>
      </w:r>
      <w:r w:rsidR="00D422BB" w:rsidRPr="00894569">
        <w:t>s the actors, transactions, and/</w:t>
      </w:r>
      <w:r w:rsidRPr="00894569">
        <w:t xml:space="preserve">or content modules </w:t>
      </w:r>
      <w:r w:rsidR="006D4881" w:rsidRPr="00894569">
        <w:t xml:space="preserve">in this </w:t>
      </w:r>
      <w:r w:rsidRPr="00894569">
        <w:t>profile</w:t>
      </w:r>
      <w:r w:rsidR="00887E40" w:rsidRPr="00894569">
        <w:t xml:space="preserve">. </w:t>
      </w:r>
      <w:r w:rsidR="006C371A" w:rsidRPr="00894569">
        <w:t>General definitions of actors</w:t>
      </w:r>
      <w:r w:rsidR="00BA1A91" w:rsidRPr="00894569">
        <w:t xml:space="preserve"> </w:t>
      </w:r>
      <w:r w:rsidR="006C371A" w:rsidRPr="00894569">
        <w:t xml:space="preserve">are given in the Technical Frameworks General Introduction </w:t>
      </w:r>
      <w:r w:rsidR="006514EA" w:rsidRPr="00894569">
        <w:t>Appendix</w:t>
      </w:r>
      <w:r w:rsidR="00BA1A91" w:rsidRPr="00894569">
        <w:t xml:space="preserve"> A </w:t>
      </w:r>
      <w:r w:rsidR="001134EB" w:rsidRPr="00894569">
        <w:t xml:space="preserve">at </w:t>
      </w:r>
      <w:hyperlink r:id="rId18" w:history="1">
        <w:r w:rsidR="00594882" w:rsidRPr="00894569">
          <w:rPr>
            <w:rStyle w:val="Hyperlink"/>
          </w:rPr>
          <w:t>http://www.ihe.net/Technical_Framework/index.cfm</w:t>
        </w:r>
      </w:hyperlink>
      <w:r w:rsidR="005672A9" w:rsidRPr="00894569">
        <w:t>.</w:t>
      </w:r>
    </w:p>
    <w:p w:rsidR="003921A0" w:rsidRPr="00894569" w:rsidRDefault="00CF283F">
      <w:pPr>
        <w:pStyle w:val="BodyText"/>
        <w:rPr>
          <w:i/>
        </w:rPr>
      </w:pPr>
      <w:r w:rsidRPr="00894569">
        <w:t xml:space="preserve">Figure </w:t>
      </w:r>
      <w:proofErr w:type="spellStart"/>
      <w:r w:rsidRPr="00894569">
        <w:t>X.1</w:t>
      </w:r>
      <w:proofErr w:type="spellEnd"/>
      <w:r w:rsidRPr="00894569">
        <w:t xml:space="preserve">-1 shows the actors directly involved in the </w:t>
      </w:r>
      <w:r w:rsidR="008D7AAB" w:rsidRPr="00894569">
        <w:t>TPIC</w:t>
      </w:r>
      <w:r w:rsidRPr="00894569">
        <w:t xml:space="preserve"> Profile and the relevant transactions between them</w:t>
      </w:r>
      <w:r w:rsidR="00F0665F" w:rsidRPr="00894569">
        <w:t xml:space="preserve">. </w:t>
      </w:r>
      <w:r w:rsidR="001F7A35" w:rsidRPr="00894569">
        <w:t>If needed for context, o</w:t>
      </w:r>
      <w:r w:rsidRPr="00894569">
        <w:t xml:space="preserve">ther actors that may be indirectly involved due to their </w:t>
      </w:r>
      <w:r w:rsidRPr="00894569">
        <w:lastRenderedPageBreak/>
        <w:t>participation i</w:t>
      </w:r>
      <w:r w:rsidR="00D91815" w:rsidRPr="00894569">
        <w:t>n other related profiles</w:t>
      </w:r>
      <w:r w:rsidR="001F7A35" w:rsidRPr="00894569">
        <w:t xml:space="preserve"> are </w:t>
      </w:r>
      <w:r w:rsidR="00E61A6A" w:rsidRPr="00894569">
        <w:t>shown in dotted lines</w:t>
      </w:r>
      <w:r w:rsidR="00F0665F" w:rsidRPr="00894569">
        <w:t xml:space="preserve">. </w:t>
      </w:r>
      <w:r w:rsidR="00E61A6A" w:rsidRPr="00894569">
        <w:t>Actors which have a mandatory grouping are shown in conjoined boxes.</w:t>
      </w:r>
    </w:p>
    <w:p w:rsidR="00D91815" w:rsidRPr="00894569" w:rsidRDefault="00D91815" w:rsidP="00D35802">
      <w:pPr>
        <w:pStyle w:val="BodyText"/>
        <w:jc w:val="center"/>
      </w:pPr>
    </w:p>
    <w:p w:rsidR="00ED0083" w:rsidRPr="00894569" w:rsidRDefault="003A2078" w:rsidP="00D35802">
      <w:pPr>
        <w:pStyle w:val="BodyText"/>
        <w:jc w:val="center"/>
      </w:pPr>
      <w:r w:rsidRPr="00894569">
        <w:rPr>
          <w:noProof/>
        </w:rPr>
        <w:drawing>
          <wp:inline distT="0" distB="0" distL="0" distR="0" wp14:anchorId="29CC7D72" wp14:editId="24F5509D">
            <wp:extent cx="3458845" cy="16541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8845" cy="1654175"/>
                    </a:xfrm>
                    <a:prstGeom prst="rect">
                      <a:avLst/>
                    </a:prstGeom>
                    <a:noFill/>
                    <a:ln>
                      <a:noFill/>
                    </a:ln>
                  </pic:spPr>
                </pic:pic>
              </a:graphicData>
            </a:graphic>
          </wp:inline>
        </w:drawing>
      </w:r>
    </w:p>
    <w:p w:rsidR="00077324" w:rsidRPr="00894569" w:rsidRDefault="00077324" w:rsidP="00D35802">
      <w:pPr>
        <w:pStyle w:val="BodyText"/>
        <w:jc w:val="center"/>
      </w:pPr>
    </w:p>
    <w:p w:rsidR="00CF283F" w:rsidRPr="00894569" w:rsidRDefault="00CF283F">
      <w:pPr>
        <w:pStyle w:val="FigureTitle"/>
      </w:pPr>
      <w:r w:rsidRPr="00894569">
        <w:t xml:space="preserve">Figure </w:t>
      </w:r>
      <w:proofErr w:type="spellStart"/>
      <w:r w:rsidRPr="00894569">
        <w:t>X.1</w:t>
      </w:r>
      <w:proofErr w:type="spellEnd"/>
      <w:r w:rsidRPr="00894569">
        <w:t>-1</w:t>
      </w:r>
      <w:r w:rsidR="00701B3A" w:rsidRPr="00894569">
        <w:t xml:space="preserve">: </w:t>
      </w:r>
      <w:r w:rsidR="008D7AAB" w:rsidRPr="00894569">
        <w:t>TPIC</w:t>
      </w:r>
      <w:r w:rsidRPr="00894569">
        <w:t xml:space="preserve"> Actor Diagram</w:t>
      </w:r>
    </w:p>
    <w:p w:rsidR="000D2487" w:rsidRPr="00894569" w:rsidRDefault="000D2487">
      <w:pPr>
        <w:pStyle w:val="BodyText"/>
      </w:pPr>
    </w:p>
    <w:p w:rsidR="00CF283F" w:rsidRPr="00894569" w:rsidRDefault="00CF283F">
      <w:pPr>
        <w:pStyle w:val="BodyText"/>
      </w:pPr>
      <w:r w:rsidRPr="00894569">
        <w:t xml:space="preserve">Table </w:t>
      </w:r>
      <w:proofErr w:type="spellStart"/>
      <w:r w:rsidRPr="00894569">
        <w:t>X.1</w:t>
      </w:r>
      <w:proofErr w:type="spellEnd"/>
      <w:r w:rsidRPr="00894569">
        <w:t xml:space="preserve">-1 lists the transactions for each actor directly involved in the </w:t>
      </w:r>
      <w:r w:rsidR="008D7AAB" w:rsidRPr="00894569">
        <w:t>TPIC</w:t>
      </w:r>
      <w:r w:rsidRPr="00894569">
        <w:t xml:space="preserve"> Profile. </w:t>
      </w:r>
      <w:r w:rsidR="00F66C25" w:rsidRPr="00894569">
        <w:t xml:space="preserve">To </w:t>
      </w:r>
      <w:r w:rsidRPr="00894569">
        <w:t xml:space="preserve">claim </w:t>
      </w:r>
      <w:r w:rsidR="00F66C25" w:rsidRPr="00894569">
        <w:t>compliance with this Profile, an actor shall support all re</w:t>
      </w:r>
      <w:r w:rsidRPr="00894569">
        <w:t>qu</w:t>
      </w:r>
      <w:r w:rsidR="006A4160" w:rsidRPr="00894569">
        <w:t>ired transactions (labeled “R”) and may support the optional t</w:t>
      </w:r>
      <w:r w:rsidRPr="00894569">
        <w:t xml:space="preserve">ransactions </w:t>
      </w:r>
      <w:r w:rsidR="006A4160" w:rsidRPr="00894569">
        <w:t>(</w:t>
      </w:r>
      <w:r w:rsidRPr="00894569">
        <w:t>labeled “O”</w:t>
      </w:r>
      <w:r w:rsidR="006A4160" w:rsidRPr="00894569">
        <w:t>)</w:t>
      </w:r>
      <w:r w:rsidR="00887E40" w:rsidRPr="00894569">
        <w:t xml:space="preserve">. </w:t>
      </w:r>
    </w:p>
    <w:p w:rsidR="00DE0504" w:rsidRPr="00894569" w:rsidRDefault="00DE0504">
      <w:pPr>
        <w:pStyle w:val="BodyText"/>
      </w:pPr>
    </w:p>
    <w:p w:rsidR="00CF283F" w:rsidRPr="00894569" w:rsidRDefault="00CF283F" w:rsidP="00C56183">
      <w:pPr>
        <w:pStyle w:val="TableTitle"/>
      </w:pPr>
      <w:r w:rsidRPr="00894569">
        <w:t xml:space="preserve">Table </w:t>
      </w:r>
      <w:proofErr w:type="spellStart"/>
      <w:r w:rsidRPr="00894569">
        <w:t>X.1</w:t>
      </w:r>
      <w:proofErr w:type="spellEnd"/>
      <w:r w:rsidRPr="00894569">
        <w:t>-1</w:t>
      </w:r>
      <w:r w:rsidR="001606A7" w:rsidRPr="00894569">
        <w:t>:</w:t>
      </w:r>
      <w:r w:rsidRPr="00894569">
        <w:t xml:space="preserve"> </w:t>
      </w:r>
      <w:r w:rsidR="008D7AAB" w:rsidRPr="00894569">
        <w:t>TPIC</w:t>
      </w:r>
      <w:r w:rsidRPr="00894569">
        <w:t xml:space="preserve"> Profile - Actors and Transactions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49"/>
        <w:gridCol w:w="2520"/>
        <w:gridCol w:w="1710"/>
        <w:gridCol w:w="2799"/>
      </w:tblGrid>
      <w:tr w:rsidR="001606A7" w:rsidRPr="00894569" w:rsidTr="00BB76BC">
        <w:trPr>
          <w:cantSplit/>
          <w:tblHeader/>
          <w:jc w:val="center"/>
        </w:trPr>
        <w:tc>
          <w:tcPr>
            <w:tcW w:w="1449" w:type="dxa"/>
            <w:shd w:val="pct15" w:color="auto" w:fill="FFFFFF"/>
          </w:tcPr>
          <w:p w:rsidR="00CF283F" w:rsidRPr="00894569" w:rsidRDefault="00CF283F" w:rsidP="00EF0ED6">
            <w:pPr>
              <w:pStyle w:val="TableEntryHeader"/>
            </w:pPr>
            <w:r w:rsidRPr="00894569">
              <w:t>Actors</w:t>
            </w:r>
          </w:p>
        </w:tc>
        <w:tc>
          <w:tcPr>
            <w:tcW w:w="2520" w:type="dxa"/>
            <w:shd w:val="pct15" w:color="auto" w:fill="FFFFFF"/>
          </w:tcPr>
          <w:p w:rsidR="00CF283F" w:rsidRPr="00894569" w:rsidRDefault="00CF283F" w:rsidP="00EF0ED6">
            <w:pPr>
              <w:pStyle w:val="TableEntryHeader"/>
            </w:pPr>
            <w:r w:rsidRPr="00894569">
              <w:t xml:space="preserve">Transactions </w:t>
            </w:r>
          </w:p>
        </w:tc>
        <w:tc>
          <w:tcPr>
            <w:tcW w:w="1710" w:type="dxa"/>
            <w:shd w:val="pct15" w:color="auto" w:fill="FFFFFF"/>
          </w:tcPr>
          <w:p w:rsidR="00CF283F" w:rsidRPr="00894569" w:rsidRDefault="00CF283F" w:rsidP="00EF0ED6">
            <w:pPr>
              <w:pStyle w:val="TableEntryHeader"/>
            </w:pPr>
            <w:r w:rsidRPr="00894569">
              <w:t>Optionality</w:t>
            </w:r>
          </w:p>
        </w:tc>
        <w:tc>
          <w:tcPr>
            <w:tcW w:w="2799" w:type="dxa"/>
            <w:shd w:val="pct15" w:color="auto" w:fill="FFFFFF"/>
          </w:tcPr>
          <w:p w:rsidR="001558DD" w:rsidRPr="00894569" w:rsidRDefault="001558DD" w:rsidP="00EF0ED6">
            <w:pPr>
              <w:pStyle w:val="TableEntryHeader"/>
              <w:rPr>
                <w:i/>
              </w:rPr>
            </w:pPr>
            <w:r w:rsidRPr="00894569">
              <w:t>Reference</w:t>
            </w:r>
          </w:p>
        </w:tc>
      </w:tr>
      <w:tr w:rsidR="001606A7" w:rsidRPr="00894569" w:rsidTr="00BB76BC">
        <w:trPr>
          <w:cantSplit/>
          <w:jc w:val="center"/>
        </w:trPr>
        <w:tc>
          <w:tcPr>
            <w:tcW w:w="1449" w:type="dxa"/>
          </w:tcPr>
          <w:p w:rsidR="00CF283F" w:rsidRPr="00894569" w:rsidRDefault="00F01F2F" w:rsidP="005861AF">
            <w:pPr>
              <w:pStyle w:val="TableEntry"/>
            </w:pPr>
            <w:r w:rsidRPr="00894569">
              <w:t>Treatment Plan</w:t>
            </w:r>
            <w:r w:rsidR="005861AF" w:rsidRPr="00894569">
              <w:t xml:space="preserve">ning </w:t>
            </w:r>
            <w:r w:rsidR="00006EB3" w:rsidRPr="00894569">
              <w:t xml:space="preserve">Reference </w:t>
            </w:r>
            <w:r w:rsidR="005861AF" w:rsidRPr="00894569">
              <w:t>Image</w:t>
            </w:r>
            <w:r w:rsidRPr="00894569">
              <w:t xml:space="preserve"> </w:t>
            </w:r>
            <w:r w:rsidR="00972D10" w:rsidRPr="00894569">
              <w:t xml:space="preserve">Content </w:t>
            </w:r>
            <w:r w:rsidRPr="00894569">
              <w:t>Producer</w:t>
            </w:r>
          </w:p>
        </w:tc>
        <w:tc>
          <w:tcPr>
            <w:tcW w:w="2520" w:type="dxa"/>
          </w:tcPr>
          <w:p w:rsidR="00CF283F" w:rsidRPr="00894569" w:rsidRDefault="00603AC0" w:rsidP="00841834">
            <w:pPr>
              <w:pStyle w:val="TableEntry"/>
            </w:pPr>
            <w:r w:rsidRPr="00894569">
              <w:t>Retrieve Reference Images from Planning</w:t>
            </w:r>
            <w:r w:rsidR="005861AF" w:rsidRPr="00894569">
              <w:t xml:space="preserve"> [RO-TPIC</w:t>
            </w:r>
            <w:r w:rsidR="0089785C" w:rsidRPr="00894569">
              <w:t>-1]</w:t>
            </w:r>
          </w:p>
        </w:tc>
        <w:tc>
          <w:tcPr>
            <w:tcW w:w="1710" w:type="dxa"/>
          </w:tcPr>
          <w:p w:rsidR="00CF283F" w:rsidRPr="00894569" w:rsidRDefault="00CF283F" w:rsidP="00017E09">
            <w:pPr>
              <w:pStyle w:val="TableEntry"/>
            </w:pPr>
            <w:r w:rsidRPr="00894569">
              <w:t>R</w:t>
            </w:r>
          </w:p>
        </w:tc>
        <w:tc>
          <w:tcPr>
            <w:tcW w:w="2799" w:type="dxa"/>
          </w:tcPr>
          <w:p w:rsidR="00CF283F" w:rsidRPr="00894569" w:rsidRDefault="00471BC4" w:rsidP="0089785C">
            <w:pPr>
              <w:pStyle w:val="TableEntry"/>
            </w:pPr>
            <w:r w:rsidRPr="00894569">
              <w:t>RO</w:t>
            </w:r>
            <w:r w:rsidR="00AD2AE2" w:rsidRPr="00894569">
              <w:t xml:space="preserve"> TF-2: </w:t>
            </w:r>
            <w:proofErr w:type="spellStart"/>
            <w:r w:rsidR="006A4160" w:rsidRPr="00894569">
              <w:t>3.Y</w:t>
            </w:r>
            <w:r w:rsidR="00841834" w:rsidRPr="00894569">
              <w:t>2</w:t>
            </w:r>
            <w:proofErr w:type="spellEnd"/>
          </w:p>
        </w:tc>
      </w:tr>
      <w:tr w:rsidR="001606A7" w:rsidRPr="00894569" w:rsidTr="00BB76BC">
        <w:trPr>
          <w:cantSplit/>
          <w:jc w:val="center"/>
        </w:trPr>
        <w:tc>
          <w:tcPr>
            <w:tcW w:w="1449" w:type="dxa"/>
          </w:tcPr>
          <w:p w:rsidR="00CF283F" w:rsidRPr="00894569" w:rsidRDefault="00F01F2F" w:rsidP="00FE40F8">
            <w:pPr>
              <w:pStyle w:val="TableEntry"/>
            </w:pPr>
            <w:r w:rsidRPr="00894569">
              <w:t>Treatment Plan</w:t>
            </w:r>
            <w:r w:rsidR="005861AF" w:rsidRPr="00894569">
              <w:t xml:space="preserve">ning </w:t>
            </w:r>
            <w:r w:rsidR="00006EB3" w:rsidRPr="00894569">
              <w:t xml:space="preserve">Reference </w:t>
            </w:r>
            <w:r w:rsidR="005861AF" w:rsidRPr="00894569">
              <w:t>Image</w:t>
            </w:r>
            <w:r w:rsidRPr="00894569">
              <w:t xml:space="preserve"> </w:t>
            </w:r>
            <w:r w:rsidR="00972D10" w:rsidRPr="00894569">
              <w:t xml:space="preserve">Content </w:t>
            </w:r>
            <w:r w:rsidRPr="00894569">
              <w:t>Consumer</w:t>
            </w:r>
          </w:p>
        </w:tc>
        <w:tc>
          <w:tcPr>
            <w:tcW w:w="2520" w:type="dxa"/>
          </w:tcPr>
          <w:p w:rsidR="00CF283F" w:rsidRPr="00894569" w:rsidRDefault="00603AC0" w:rsidP="003579DA">
            <w:pPr>
              <w:pStyle w:val="TableEntry"/>
            </w:pPr>
            <w:r w:rsidRPr="00894569">
              <w:t>Retrieve Reference Images from Planning</w:t>
            </w:r>
            <w:r w:rsidRPr="00894569" w:rsidDel="00603AC0">
              <w:t xml:space="preserve"> </w:t>
            </w:r>
            <w:r w:rsidR="005861AF" w:rsidRPr="00894569">
              <w:t>[RO-T</w:t>
            </w:r>
            <w:r w:rsidR="0089785C" w:rsidRPr="00894569">
              <w:t>P</w:t>
            </w:r>
            <w:r w:rsidR="005861AF" w:rsidRPr="00894569">
              <w:t>I</w:t>
            </w:r>
            <w:r w:rsidR="0089785C" w:rsidRPr="00894569">
              <w:t>C-1]</w:t>
            </w:r>
          </w:p>
        </w:tc>
        <w:tc>
          <w:tcPr>
            <w:tcW w:w="1710" w:type="dxa"/>
          </w:tcPr>
          <w:p w:rsidR="00CF283F" w:rsidRPr="00894569" w:rsidRDefault="00CF283F" w:rsidP="00017E09">
            <w:pPr>
              <w:pStyle w:val="TableEntry"/>
            </w:pPr>
            <w:r w:rsidRPr="00894569">
              <w:t>R</w:t>
            </w:r>
          </w:p>
        </w:tc>
        <w:tc>
          <w:tcPr>
            <w:tcW w:w="2799" w:type="dxa"/>
          </w:tcPr>
          <w:p w:rsidR="00CF283F" w:rsidRPr="00894569" w:rsidRDefault="00471BC4" w:rsidP="00EF1E77">
            <w:pPr>
              <w:pStyle w:val="TableEntry"/>
            </w:pPr>
            <w:r w:rsidRPr="00894569">
              <w:t>RO</w:t>
            </w:r>
            <w:r w:rsidR="00AD2AE2" w:rsidRPr="00894569">
              <w:t xml:space="preserve"> TF-2: </w:t>
            </w:r>
            <w:proofErr w:type="spellStart"/>
            <w:r w:rsidR="00AD2AE2" w:rsidRPr="00894569">
              <w:t>3.Y</w:t>
            </w:r>
            <w:r w:rsidR="00841834" w:rsidRPr="00894569">
              <w:t>2</w:t>
            </w:r>
            <w:proofErr w:type="spellEnd"/>
          </w:p>
        </w:tc>
      </w:tr>
      <w:bookmarkEnd w:id="155"/>
      <w:bookmarkEnd w:id="156"/>
      <w:bookmarkEnd w:id="157"/>
      <w:bookmarkEnd w:id="158"/>
      <w:bookmarkEnd w:id="159"/>
      <w:bookmarkEnd w:id="160"/>
      <w:bookmarkEnd w:id="161"/>
      <w:bookmarkEnd w:id="162"/>
    </w:tbl>
    <w:p w:rsidR="00253F31" w:rsidRPr="00894569" w:rsidRDefault="00253F31" w:rsidP="00D35802">
      <w:pPr>
        <w:pStyle w:val="BodyText"/>
      </w:pPr>
    </w:p>
    <w:p w:rsidR="00FF4C4E" w:rsidRPr="00894569" w:rsidRDefault="00FF4C4E" w:rsidP="006F1D97">
      <w:pPr>
        <w:pStyle w:val="Heading3"/>
      </w:pPr>
      <w:bookmarkStart w:id="163" w:name="_Toc443936289"/>
      <w:proofErr w:type="spellStart"/>
      <w:r w:rsidRPr="00894569">
        <w:t>X.1.1</w:t>
      </w:r>
      <w:proofErr w:type="spellEnd"/>
      <w:r w:rsidR="00503AE1" w:rsidRPr="00894569">
        <w:t xml:space="preserve"> Actor Descriptions and </w:t>
      </w:r>
      <w:r w:rsidR="006A4160" w:rsidRPr="00894569">
        <w:t xml:space="preserve">Actor </w:t>
      </w:r>
      <w:r w:rsidR="00ED0083" w:rsidRPr="00894569">
        <w:t xml:space="preserve">Profile </w:t>
      </w:r>
      <w:r w:rsidR="00503AE1" w:rsidRPr="00894569">
        <w:t>Requirements</w:t>
      </w:r>
      <w:bookmarkEnd w:id="163"/>
    </w:p>
    <w:p w:rsidR="005B7BFB" w:rsidRPr="00894569" w:rsidRDefault="00F57E31" w:rsidP="006A4160">
      <w:pPr>
        <w:pStyle w:val="BodyText"/>
      </w:pPr>
      <w:r w:rsidRPr="00894569">
        <w:t>Most</w:t>
      </w:r>
      <w:r w:rsidR="002D5B69" w:rsidRPr="00894569">
        <w:t xml:space="preserve"> requirements are documented in Transactions (Volume 2) and Content Modules (Volume 3). This section documents any additional requirements on profile’s actors.</w:t>
      </w:r>
    </w:p>
    <w:p w:rsidR="006C7148" w:rsidRPr="00894569" w:rsidRDefault="006C7148" w:rsidP="006A4160">
      <w:pPr>
        <w:pStyle w:val="BodyText"/>
      </w:pPr>
      <w:r w:rsidRPr="00894569">
        <w:t xml:space="preserve">The </w:t>
      </w:r>
      <w:r w:rsidR="00972D10" w:rsidRPr="00894569">
        <w:t>Treatment Plan</w:t>
      </w:r>
      <w:r w:rsidR="00286A32" w:rsidRPr="00894569">
        <w:t>ning Image</w:t>
      </w:r>
      <w:r w:rsidR="00972D10" w:rsidRPr="00894569">
        <w:t xml:space="preserve"> Content Producer </w:t>
      </w:r>
      <w:r w:rsidR="00894569">
        <w:t>Actor</w:t>
      </w:r>
      <w:r w:rsidRPr="00894569">
        <w:t xml:space="preserve"> is the actor exposing the content in the treatment workflow. The content </w:t>
      </w:r>
      <w:r w:rsidR="00972D10" w:rsidRPr="00894569">
        <w:t xml:space="preserve">of what </w:t>
      </w:r>
      <w:r w:rsidRPr="00894569">
        <w:t xml:space="preserve">the </w:t>
      </w:r>
      <w:r w:rsidR="00972D10" w:rsidRPr="00894569">
        <w:t>Treatment Plan</w:t>
      </w:r>
      <w:r w:rsidR="00286A32" w:rsidRPr="00894569">
        <w:t>ning Image</w:t>
      </w:r>
      <w:r w:rsidR="00972D10" w:rsidRPr="00894569">
        <w:t xml:space="preserve"> Content Producer </w:t>
      </w:r>
      <w:r w:rsidRPr="00894569">
        <w:t xml:space="preserve">exposes is </w:t>
      </w:r>
      <w:r w:rsidR="00286A32" w:rsidRPr="00894569">
        <w:t>received and managed b</w:t>
      </w:r>
      <w:r w:rsidR="00896F8C" w:rsidRPr="00894569">
        <w:t>y the Treatment Management System</w:t>
      </w:r>
      <w:r w:rsidR="00D953AE" w:rsidRPr="00894569">
        <w:t>.</w:t>
      </w:r>
    </w:p>
    <w:p w:rsidR="00CF283F" w:rsidRPr="00894569" w:rsidRDefault="00CF283F" w:rsidP="0052643D">
      <w:pPr>
        <w:pStyle w:val="Heading2"/>
      </w:pPr>
      <w:bookmarkStart w:id="164" w:name="_Toc443936290"/>
      <w:proofErr w:type="spellStart"/>
      <w:r w:rsidRPr="00894569">
        <w:lastRenderedPageBreak/>
        <w:t>X.2</w:t>
      </w:r>
      <w:proofErr w:type="spellEnd"/>
      <w:r w:rsidRPr="00894569">
        <w:t xml:space="preserve"> </w:t>
      </w:r>
      <w:r w:rsidR="008D7AAB" w:rsidRPr="00894569">
        <w:t>TPIC</w:t>
      </w:r>
      <w:r w:rsidR="00104BE6" w:rsidRPr="00894569">
        <w:t xml:space="preserve"> Actor</w:t>
      </w:r>
      <w:r w:rsidRPr="00894569">
        <w:t xml:space="preserve"> Options</w:t>
      </w:r>
      <w:bookmarkEnd w:id="164"/>
    </w:p>
    <w:p w:rsidR="00CF283F" w:rsidRPr="00894569" w:rsidRDefault="00CF283F" w:rsidP="008E0275">
      <w:pPr>
        <w:pStyle w:val="BodyText"/>
      </w:pPr>
      <w:r w:rsidRPr="00894569">
        <w:t>Options that may be selected for</w:t>
      </w:r>
      <w:r w:rsidR="00323461" w:rsidRPr="00894569">
        <w:t xml:space="preserve"> each actor in</w:t>
      </w:r>
      <w:r w:rsidRPr="00894569">
        <w:t xml:space="preserve"> this </w:t>
      </w:r>
      <w:r w:rsidR="00323461" w:rsidRPr="00894569">
        <w:t>p</w:t>
      </w:r>
      <w:r w:rsidRPr="00894569">
        <w:t>rofile</w:t>
      </w:r>
      <w:r w:rsidR="00323461" w:rsidRPr="00894569">
        <w:t>, if any,</w:t>
      </w:r>
      <w:r w:rsidRPr="00894569">
        <w:t xml:space="preserve"> are listed in the </w:t>
      </w:r>
      <w:r w:rsidR="00894569">
        <w:t>Table</w:t>
      </w:r>
      <w:r w:rsidRPr="00894569">
        <w:t xml:space="preserve"> </w:t>
      </w:r>
      <w:proofErr w:type="spellStart"/>
      <w:r w:rsidRPr="00894569">
        <w:t>X.2</w:t>
      </w:r>
      <w:proofErr w:type="spellEnd"/>
      <w:r w:rsidRPr="00894569">
        <w:t>-1</w:t>
      </w:r>
      <w:r w:rsidR="00F0665F" w:rsidRPr="00894569">
        <w:t xml:space="preserve">. </w:t>
      </w:r>
      <w:r w:rsidRPr="00894569">
        <w:t>Dependencies between options when applicable are specified in notes.</w:t>
      </w:r>
    </w:p>
    <w:p w:rsidR="006514EA" w:rsidRPr="00894569" w:rsidRDefault="006514EA" w:rsidP="008E0275">
      <w:pPr>
        <w:pStyle w:val="BodyText"/>
      </w:pPr>
    </w:p>
    <w:p w:rsidR="00CF283F" w:rsidRPr="00894569" w:rsidRDefault="00CF283F" w:rsidP="00C56183">
      <w:pPr>
        <w:pStyle w:val="TableTitle"/>
      </w:pPr>
      <w:r w:rsidRPr="00894569">
        <w:t xml:space="preserve">Table </w:t>
      </w:r>
      <w:proofErr w:type="spellStart"/>
      <w:r w:rsidRPr="00894569">
        <w:t>X.2</w:t>
      </w:r>
      <w:proofErr w:type="spellEnd"/>
      <w:r w:rsidRPr="00894569">
        <w:t>-1</w:t>
      </w:r>
      <w:r w:rsidR="00701B3A" w:rsidRPr="00894569">
        <w:t xml:space="preserve">: </w:t>
      </w:r>
      <w:r w:rsidR="00DF59A6" w:rsidRPr="00894569">
        <w:t xml:space="preserve">Treatment </w:t>
      </w:r>
      <w:r w:rsidR="0069456F" w:rsidRPr="00894569">
        <w:t>Planning Image</w:t>
      </w:r>
      <w:r w:rsidR="00DF59A6" w:rsidRPr="00894569">
        <w:t xml:space="preserve"> Content</w:t>
      </w:r>
      <w:r w:rsidRPr="00894569">
        <w:t xml:space="preserve"> - Actors and Options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91"/>
        <w:gridCol w:w="3130"/>
        <w:gridCol w:w="3438"/>
      </w:tblGrid>
      <w:tr w:rsidR="00991D63" w:rsidRPr="00894569" w:rsidTr="00BB76BC">
        <w:trPr>
          <w:cantSplit/>
          <w:tblHeader/>
          <w:jc w:val="center"/>
        </w:trPr>
        <w:tc>
          <w:tcPr>
            <w:tcW w:w="2891" w:type="dxa"/>
            <w:shd w:val="pct15" w:color="auto" w:fill="FFFFFF"/>
          </w:tcPr>
          <w:p w:rsidR="00991D63" w:rsidRPr="00894569" w:rsidRDefault="00991D63" w:rsidP="00EF0ED6">
            <w:pPr>
              <w:pStyle w:val="TableEntryHeader"/>
            </w:pPr>
            <w:r w:rsidRPr="00894569">
              <w:t>Actor</w:t>
            </w:r>
          </w:p>
        </w:tc>
        <w:tc>
          <w:tcPr>
            <w:tcW w:w="3130" w:type="dxa"/>
            <w:shd w:val="pct15" w:color="auto" w:fill="FFFFFF"/>
          </w:tcPr>
          <w:p w:rsidR="00991D63" w:rsidRPr="00894569" w:rsidRDefault="00991D63" w:rsidP="00EF0ED6">
            <w:pPr>
              <w:pStyle w:val="TableEntryHeader"/>
            </w:pPr>
            <w:r w:rsidRPr="00894569">
              <w:t>Option Name</w:t>
            </w:r>
          </w:p>
        </w:tc>
        <w:tc>
          <w:tcPr>
            <w:tcW w:w="3438" w:type="dxa"/>
            <w:shd w:val="pct15" w:color="auto" w:fill="FFFFFF"/>
          </w:tcPr>
          <w:p w:rsidR="00991D63" w:rsidRPr="00894569" w:rsidRDefault="00907134" w:rsidP="00EF0ED6">
            <w:pPr>
              <w:pStyle w:val="TableEntryHeader"/>
            </w:pPr>
            <w:r w:rsidRPr="00894569">
              <w:t>Reference</w:t>
            </w:r>
          </w:p>
          <w:p w:rsidR="00787B2D" w:rsidRPr="00894569" w:rsidRDefault="00787B2D" w:rsidP="00EF0ED6">
            <w:pPr>
              <w:pStyle w:val="TableEntryHeader"/>
            </w:pPr>
          </w:p>
        </w:tc>
      </w:tr>
      <w:tr w:rsidR="00991D63" w:rsidRPr="00894569" w:rsidTr="00BB76BC">
        <w:trPr>
          <w:cantSplit/>
          <w:trHeight w:val="233"/>
          <w:jc w:val="center"/>
        </w:trPr>
        <w:tc>
          <w:tcPr>
            <w:tcW w:w="2891" w:type="dxa"/>
          </w:tcPr>
          <w:p w:rsidR="00991D63" w:rsidRPr="00894569" w:rsidRDefault="00286A32" w:rsidP="00376988">
            <w:pPr>
              <w:pStyle w:val="TableEntry"/>
            </w:pPr>
            <w:r w:rsidRPr="00894569">
              <w:t xml:space="preserve">Treatment Planning </w:t>
            </w:r>
            <w:r w:rsidR="00D74ED6" w:rsidRPr="00894569">
              <w:t xml:space="preserve">Reference </w:t>
            </w:r>
            <w:r w:rsidRPr="00894569">
              <w:t>Image Content Producer</w:t>
            </w:r>
          </w:p>
        </w:tc>
        <w:tc>
          <w:tcPr>
            <w:tcW w:w="3130" w:type="dxa"/>
          </w:tcPr>
          <w:p w:rsidR="00991D63" w:rsidRPr="00894569" w:rsidRDefault="00991D63" w:rsidP="00D74ED6">
            <w:pPr>
              <w:pStyle w:val="TableEntry"/>
            </w:pPr>
            <w:r w:rsidRPr="00894569">
              <w:t>No options defined</w:t>
            </w:r>
          </w:p>
        </w:tc>
        <w:tc>
          <w:tcPr>
            <w:tcW w:w="3438" w:type="dxa"/>
          </w:tcPr>
          <w:p w:rsidR="00991D63" w:rsidRPr="00894569" w:rsidRDefault="00787B2D" w:rsidP="00B92EA1">
            <w:pPr>
              <w:pStyle w:val="TableEntry"/>
            </w:pPr>
            <w:r w:rsidRPr="00894569">
              <w:t>--</w:t>
            </w:r>
          </w:p>
        </w:tc>
      </w:tr>
      <w:tr w:rsidR="00286A32" w:rsidRPr="00894569" w:rsidTr="00286A32">
        <w:trPr>
          <w:cantSplit/>
          <w:trHeight w:val="233"/>
          <w:jc w:val="center"/>
        </w:trPr>
        <w:tc>
          <w:tcPr>
            <w:tcW w:w="2891" w:type="dxa"/>
            <w:tcBorders>
              <w:top w:val="single" w:sz="4" w:space="0" w:color="auto"/>
              <w:left w:val="single" w:sz="4" w:space="0" w:color="auto"/>
              <w:bottom w:val="single" w:sz="4" w:space="0" w:color="auto"/>
              <w:right w:val="single" w:sz="4" w:space="0" w:color="auto"/>
            </w:tcBorders>
          </w:tcPr>
          <w:p w:rsidR="00286A32" w:rsidRPr="00894569" w:rsidRDefault="00286A32" w:rsidP="000F6534">
            <w:pPr>
              <w:pStyle w:val="TableEntry"/>
            </w:pPr>
            <w:bookmarkStart w:id="165" w:name="_Toc37034636"/>
            <w:bookmarkStart w:id="166" w:name="_Toc38846114"/>
            <w:bookmarkStart w:id="167" w:name="_Toc504625757"/>
            <w:bookmarkStart w:id="168" w:name="_Toc530206510"/>
            <w:bookmarkStart w:id="169" w:name="_Toc1388430"/>
            <w:bookmarkStart w:id="170" w:name="_Toc1388584"/>
            <w:bookmarkStart w:id="171" w:name="_Toc1456611"/>
            <w:r w:rsidRPr="00894569">
              <w:t xml:space="preserve">Treatment Planning Image </w:t>
            </w:r>
            <w:r w:rsidR="00D74ED6" w:rsidRPr="00894569">
              <w:t xml:space="preserve">Reference </w:t>
            </w:r>
            <w:r w:rsidRPr="00894569">
              <w:t>Content Consumer</w:t>
            </w:r>
          </w:p>
        </w:tc>
        <w:tc>
          <w:tcPr>
            <w:tcW w:w="3130" w:type="dxa"/>
            <w:tcBorders>
              <w:top w:val="single" w:sz="4" w:space="0" w:color="auto"/>
              <w:left w:val="single" w:sz="4" w:space="0" w:color="auto"/>
              <w:bottom w:val="single" w:sz="4" w:space="0" w:color="auto"/>
              <w:right w:val="single" w:sz="4" w:space="0" w:color="auto"/>
            </w:tcBorders>
          </w:tcPr>
          <w:p w:rsidR="00286A32" w:rsidRPr="00894569" w:rsidRDefault="00D74ED6" w:rsidP="000F6534">
            <w:pPr>
              <w:pStyle w:val="TableEntry"/>
            </w:pPr>
            <w:r w:rsidRPr="00894569">
              <w:t>No options defined</w:t>
            </w:r>
          </w:p>
        </w:tc>
        <w:tc>
          <w:tcPr>
            <w:tcW w:w="3438" w:type="dxa"/>
            <w:tcBorders>
              <w:top w:val="single" w:sz="4" w:space="0" w:color="auto"/>
              <w:left w:val="single" w:sz="4" w:space="0" w:color="auto"/>
              <w:bottom w:val="single" w:sz="4" w:space="0" w:color="auto"/>
              <w:right w:val="single" w:sz="4" w:space="0" w:color="auto"/>
            </w:tcBorders>
          </w:tcPr>
          <w:p w:rsidR="00286A32" w:rsidRPr="00894569" w:rsidRDefault="00286A32" w:rsidP="000F6534">
            <w:pPr>
              <w:pStyle w:val="TableEntry"/>
            </w:pPr>
          </w:p>
        </w:tc>
      </w:tr>
    </w:tbl>
    <w:p w:rsidR="00253F31" w:rsidRPr="00894569" w:rsidRDefault="00253F31" w:rsidP="00D35802">
      <w:pPr>
        <w:pStyle w:val="BodyText"/>
      </w:pPr>
    </w:p>
    <w:p w:rsidR="005F21E7" w:rsidRPr="00894569" w:rsidRDefault="00286A32" w:rsidP="0052643D">
      <w:pPr>
        <w:pStyle w:val="Heading2"/>
      </w:pPr>
      <w:bookmarkStart w:id="172" w:name="_Toc443936291"/>
      <w:proofErr w:type="spellStart"/>
      <w:r w:rsidRPr="00894569">
        <w:t>X</w:t>
      </w:r>
      <w:r w:rsidR="005F21E7" w:rsidRPr="00894569">
        <w:t>.3</w:t>
      </w:r>
      <w:proofErr w:type="spellEnd"/>
      <w:r w:rsidR="005F21E7" w:rsidRPr="00894569">
        <w:t xml:space="preserve"> </w:t>
      </w:r>
      <w:r w:rsidR="008D7AAB" w:rsidRPr="00894569">
        <w:t>TPIC</w:t>
      </w:r>
      <w:r w:rsidR="005F21E7" w:rsidRPr="00894569">
        <w:t xml:space="preserve"> </w:t>
      </w:r>
      <w:r w:rsidR="001579E7" w:rsidRPr="00894569">
        <w:t xml:space="preserve">Required </w:t>
      </w:r>
      <w:r w:rsidR="00C158E0" w:rsidRPr="00894569">
        <w:t>Actor</w:t>
      </w:r>
      <w:r w:rsidR="005F21E7" w:rsidRPr="00894569">
        <w:t xml:space="preserve"> Groupings</w:t>
      </w:r>
      <w:bookmarkEnd w:id="172"/>
      <w:r w:rsidR="005F21E7" w:rsidRPr="00894569">
        <w:t xml:space="preserve"> </w:t>
      </w:r>
    </w:p>
    <w:p w:rsidR="00761469" w:rsidRPr="00894569" w:rsidRDefault="005B1218" w:rsidP="00761469">
      <w:pPr>
        <w:pStyle w:val="BodyText"/>
      </w:pPr>
      <w:r w:rsidRPr="00894569">
        <w:t>None</w:t>
      </w:r>
    </w:p>
    <w:p w:rsidR="00CF283F" w:rsidRPr="00894569" w:rsidRDefault="00CF283F" w:rsidP="0052643D">
      <w:pPr>
        <w:pStyle w:val="Heading2"/>
      </w:pPr>
      <w:bookmarkStart w:id="173" w:name="_Toc443936292"/>
      <w:proofErr w:type="spellStart"/>
      <w:r w:rsidRPr="00894569">
        <w:t>X.</w:t>
      </w:r>
      <w:r w:rsidR="00AF472E" w:rsidRPr="00894569">
        <w:t>4</w:t>
      </w:r>
      <w:proofErr w:type="spellEnd"/>
      <w:r w:rsidR="005F21E7" w:rsidRPr="00894569">
        <w:t xml:space="preserve"> </w:t>
      </w:r>
      <w:r w:rsidR="008D7AAB" w:rsidRPr="00894569">
        <w:t>TPIC</w:t>
      </w:r>
      <w:r w:rsidRPr="00894569">
        <w:t xml:space="preserve"> </w:t>
      </w:r>
      <w:bookmarkEnd w:id="165"/>
      <w:bookmarkEnd w:id="166"/>
      <w:r w:rsidR="00167DB7" w:rsidRPr="00894569">
        <w:t>Overview</w:t>
      </w:r>
      <w:bookmarkEnd w:id="173"/>
    </w:p>
    <w:p w:rsidR="00167DB7" w:rsidRPr="00894569" w:rsidRDefault="00104BE6" w:rsidP="006F1D97">
      <w:pPr>
        <w:pStyle w:val="Heading3"/>
      </w:pPr>
      <w:bookmarkStart w:id="174" w:name="_Toc443936293"/>
      <w:proofErr w:type="spellStart"/>
      <w:r w:rsidRPr="00894569">
        <w:t>X.</w:t>
      </w:r>
      <w:r w:rsidR="00AF472E" w:rsidRPr="00894569">
        <w:t>4</w:t>
      </w:r>
      <w:r w:rsidR="00167DB7" w:rsidRPr="00894569">
        <w:t>.1</w:t>
      </w:r>
      <w:proofErr w:type="spellEnd"/>
      <w:r w:rsidR="00167DB7" w:rsidRPr="00894569">
        <w:t xml:space="preserve"> Concepts</w:t>
      </w:r>
      <w:bookmarkEnd w:id="174"/>
    </w:p>
    <w:p w:rsidR="008A7BE0" w:rsidRPr="00894569" w:rsidRDefault="008A7BE0" w:rsidP="008A7BE0">
      <w:pPr>
        <w:pStyle w:val="BodyText"/>
      </w:pPr>
      <w:r w:rsidRPr="00894569">
        <w:t xml:space="preserve">The </w:t>
      </w:r>
      <w:r w:rsidR="00CC3D08" w:rsidRPr="00894569">
        <w:t>Treatment Planning Reference Image Content Cons</w:t>
      </w:r>
      <w:r w:rsidR="002A16A7" w:rsidRPr="00894569">
        <w:t xml:space="preserve">umer </w:t>
      </w:r>
      <w:r w:rsidRPr="00894569">
        <w:t xml:space="preserve">retrieves the </w:t>
      </w:r>
      <w:r w:rsidR="00286A32" w:rsidRPr="00894569">
        <w:t>image objects</w:t>
      </w:r>
      <w:r w:rsidRPr="00894569">
        <w:t xml:space="preserve"> for treatment from a </w:t>
      </w:r>
      <w:r w:rsidR="00CC3D08" w:rsidRPr="00894569">
        <w:t>Treatment Planning Reference Image Content Produc</w:t>
      </w:r>
      <w:r w:rsidR="00286A32" w:rsidRPr="00894569">
        <w:t>er</w:t>
      </w:r>
      <w:r w:rsidRPr="00894569">
        <w:t>.</w:t>
      </w:r>
    </w:p>
    <w:p w:rsidR="00126A38" w:rsidRPr="00894569" w:rsidRDefault="00126A38" w:rsidP="006F1D97">
      <w:pPr>
        <w:pStyle w:val="Heading3"/>
      </w:pPr>
      <w:bookmarkStart w:id="175" w:name="_Toc443936294"/>
      <w:proofErr w:type="spellStart"/>
      <w:r w:rsidRPr="00894569">
        <w:t>X.4.2</w:t>
      </w:r>
      <w:proofErr w:type="spellEnd"/>
      <w:r w:rsidRPr="00894569">
        <w:t xml:space="preserve"> Use Cases</w:t>
      </w:r>
      <w:bookmarkEnd w:id="175"/>
    </w:p>
    <w:p w:rsidR="00FD6B22" w:rsidRPr="00894569" w:rsidRDefault="007773C8" w:rsidP="006F1D97">
      <w:pPr>
        <w:pStyle w:val="Heading4"/>
      </w:pPr>
      <w:bookmarkStart w:id="176" w:name="_Toc443936295"/>
      <w:proofErr w:type="spellStart"/>
      <w:r w:rsidRPr="00894569">
        <w:t>X.</w:t>
      </w:r>
      <w:r w:rsidR="00AF472E" w:rsidRPr="00894569">
        <w:t>4</w:t>
      </w:r>
      <w:r w:rsidRPr="00894569">
        <w:t>.2</w:t>
      </w:r>
      <w:r w:rsidR="00126A38" w:rsidRPr="00894569">
        <w:t>.1</w:t>
      </w:r>
      <w:proofErr w:type="spellEnd"/>
      <w:r w:rsidRPr="00894569">
        <w:t xml:space="preserve"> Use</w:t>
      </w:r>
      <w:r w:rsidR="00FD6B22" w:rsidRPr="00894569">
        <w:t xml:space="preserve"> Case</w:t>
      </w:r>
      <w:r w:rsidR="002869E8" w:rsidRPr="00894569">
        <w:t xml:space="preserve"> #1: </w:t>
      </w:r>
      <w:r w:rsidR="002131F6" w:rsidRPr="00894569">
        <w:t xml:space="preserve">Transfer of </w:t>
      </w:r>
      <w:r w:rsidR="0087600A" w:rsidRPr="00894569">
        <w:t>Reference Images</w:t>
      </w:r>
      <w:r w:rsidR="002131F6" w:rsidRPr="00894569">
        <w:t xml:space="preserve"> to Delivery System</w:t>
      </w:r>
      <w:bookmarkEnd w:id="176"/>
    </w:p>
    <w:p w:rsidR="00FF5FDF" w:rsidRPr="00894569" w:rsidRDefault="00E02765" w:rsidP="002039D1">
      <w:r w:rsidRPr="00894569">
        <w:t>To support positioning of the patient prior to treatment, reference</w:t>
      </w:r>
      <w:del w:id="177" w:author="Ulrich Busch" w:date="2016-01-04T15:24:00Z">
        <w:r w:rsidRPr="00894569" w:rsidDel="00C55C57">
          <w:delText>s</w:delText>
        </w:r>
      </w:del>
      <w:r w:rsidRPr="00894569">
        <w:t xml:space="preserve"> images are prepared in a Treatment Planning system and transferred to a Treatment Management Systems to be available at Treatment Sessions.</w:t>
      </w:r>
    </w:p>
    <w:p w:rsidR="00CF283F" w:rsidRPr="00894569" w:rsidRDefault="007773C8" w:rsidP="00FF5FDF">
      <w:pPr>
        <w:pStyle w:val="Heading5"/>
      </w:pPr>
      <w:bookmarkStart w:id="178" w:name="_Toc443936296"/>
      <w:proofErr w:type="spellStart"/>
      <w:r w:rsidRPr="00894569">
        <w:t>X.</w:t>
      </w:r>
      <w:r w:rsidR="00AF472E" w:rsidRPr="00894569">
        <w:t>4</w:t>
      </w:r>
      <w:r w:rsidRPr="00894569">
        <w:t>.2.1</w:t>
      </w:r>
      <w:r w:rsidR="00126A38" w:rsidRPr="00894569">
        <w:t>.1</w:t>
      </w:r>
      <w:proofErr w:type="spellEnd"/>
      <w:r w:rsidRPr="00894569">
        <w:t xml:space="preserve"> </w:t>
      </w:r>
      <w:r w:rsidR="002131F6" w:rsidRPr="00894569">
        <w:t xml:space="preserve">Transfer of </w:t>
      </w:r>
      <w:r w:rsidR="00253F31" w:rsidRPr="00894569">
        <w:t>Reference</w:t>
      </w:r>
      <w:r w:rsidR="006A52C5" w:rsidRPr="00894569">
        <w:t xml:space="preserve"> Images</w:t>
      </w:r>
      <w:r w:rsidR="002131F6" w:rsidRPr="00894569">
        <w:t xml:space="preserve"> to Delivery System</w:t>
      </w:r>
      <w:r w:rsidR="002869E8" w:rsidRPr="00894569">
        <w:rPr>
          <w:bCs/>
        </w:rPr>
        <w:t xml:space="preserve"> </w:t>
      </w:r>
      <w:r w:rsidR="005F21E7" w:rsidRPr="00894569">
        <w:t>Use Case</w:t>
      </w:r>
      <w:r w:rsidR="002869E8" w:rsidRPr="00894569">
        <w:t xml:space="preserve"> Description</w:t>
      </w:r>
      <w:bookmarkEnd w:id="178"/>
    </w:p>
    <w:p w:rsidR="009B77B0" w:rsidRPr="00894569" w:rsidRDefault="009B77B0" w:rsidP="009B77B0">
      <w:r w:rsidRPr="00894569">
        <w:t>The user is planning for the radiotherapy treatment of a patient. A treatment plan is developed to be used for treatment containing complete information about the delivery device needs. Additionally, reference images need to be created / defined and eventually annotated / segmented to be used at the treatment session to position the patient correctly. Those images are transferred from the planning system to a treatment management system</w:t>
      </w:r>
      <w:r w:rsidR="00C9279D" w:rsidRPr="00894569">
        <w:t xml:space="preserve"> to be made available for the delivery system at the time of treatment</w:t>
      </w:r>
      <w:r w:rsidRPr="00894569">
        <w:t>.</w:t>
      </w:r>
    </w:p>
    <w:p w:rsidR="005F21E7" w:rsidRPr="00894569" w:rsidRDefault="005F21E7" w:rsidP="006F1D97">
      <w:pPr>
        <w:pStyle w:val="Heading5"/>
      </w:pPr>
      <w:bookmarkStart w:id="179" w:name="_Toc443936297"/>
      <w:proofErr w:type="spellStart"/>
      <w:r w:rsidRPr="00894569">
        <w:lastRenderedPageBreak/>
        <w:t>X</w:t>
      </w:r>
      <w:r w:rsidR="00104BE6" w:rsidRPr="00894569">
        <w:t>.</w:t>
      </w:r>
      <w:r w:rsidR="00AF472E" w:rsidRPr="00894569">
        <w:t>4</w:t>
      </w:r>
      <w:r w:rsidRPr="00894569">
        <w:t>.</w:t>
      </w:r>
      <w:r w:rsidR="00412649" w:rsidRPr="00894569">
        <w:t>2</w:t>
      </w:r>
      <w:r w:rsidR="00FD6B22" w:rsidRPr="00894569">
        <w:t>.</w:t>
      </w:r>
      <w:r w:rsidR="00126A38" w:rsidRPr="00894569">
        <w:t>1.</w:t>
      </w:r>
      <w:r w:rsidRPr="00894569">
        <w:t>2</w:t>
      </w:r>
      <w:proofErr w:type="spellEnd"/>
      <w:r w:rsidRPr="00894569">
        <w:t xml:space="preserve"> </w:t>
      </w:r>
      <w:r w:rsidR="002131F6" w:rsidRPr="00894569">
        <w:t xml:space="preserve">Transfer of </w:t>
      </w:r>
      <w:r w:rsidR="000C45FC" w:rsidRPr="00894569">
        <w:t>Reference Images</w:t>
      </w:r>
      <w:r w:rsidR="002131F6" w:rsidRPr="00894569">
        <w:t xml:space="preserve"> to Delivery System</w:t>
      </w:r>
      <w:r w:rsidR="002869E8" w:rsidRPr="00894569">
        <w:t xml:space="preserve"> </w:t>
      </w:r>
      <w:r w:rsidRPr="00894569">
        <w:t>Process Flow</w:t>
      </w:r>
      <w:bookmarkEnd w:id="179"/>
    </w:p>
    <w:p w:rsidR="00290263" w:rsidRPr="00894569" w:rsidRDefault="003A2078" w:rsidP="00223FF1">
      <w:r w:rsidRPr="00894569">
        <w:rPr>
          <w:noProof/>
        </w:rPr>
        <w:drawing>
          <wp:inline distT="0" distB="0" distL="0" distR="0" wp14:anchorId="7222532D" wp14:editId="29DDD751">
            <wp:extent cx="5096510" cy="262382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96510" cy="2623820"/>
                    </a:xfrm>
                    <a:prstGeom prst="rect">
                      <a:avLst/>
                    </a:prstGeom>
                    <a:noFill/>
                    <a:ln>
                      <a:noFill/>
                    </a:ln>
                  </pic:spPr>
                </pic:pic>
              </a:graphicData>
            </a:graphic>
          </wp:inline>
        </w:drawing>
      </w:r>
    </w:p>
    <w:p w:rsidR="008E2B5E" w:rsidRPr="00894569" w:rsidRDefault="008E2B5E" w:rsidP="000B5C5F">
      <w:pPr>
        <w:pStyle w:val="FigureTitle"/>
      </w:pPr>
      <w:r w:rsidRPr="00894569">
        <w:t xml:space="preserve">Figure </w:t>
      </w:r>
      <w:proofErr w:type="spellStart"/>
      <w:r w:rsidRPr="00894569">
        <w:t>X.</w:t>
      </w:r>
      <w:r w:rsidR="00C82ED4" w:rsidRPr="00894569">
        <w:t>4</w:t>
      </w:r>
      <w:r w:rsidR="005F21E7" w:rsidRPr="00894569">
        <w:t>.</w:t>
      </w:r>
      <w:r w:rsidR="00412649" w:rsidRPr="00894569">
        <w:t>2</w:t>
      </w:r>
      <w:r w:rsidR="003D19E0" w:rsidRPr="00894569">
        <w:t>.</w:t>
      </w:r>
      <w:r w:rsidR="00253F31" w:rsidRPr="00894569">
        <w:t>1.</w:t>
      </w:r>
      <w:r w:rsidR="005F21E7" w:rsidRPr="00894569">
        <w:t>2</w:t>
      </w:r>
      <w:proofErr w:type="spellEnd"/>
      <w:r w:rsidRPr="00894569">
        <w:t>-1</w:t>
      </w:r>
      <w:r w:rsidR="00701B3A" w:rsidRPr="00894569">
        <w:t>:</w:t>
      </w:r>
      <w:r w:rsidRPr="00894569">
        <w:t xml:space="preserve"> Basic Process Flow in </w:t>
      </w:r>
      <w:r w:rsidR="008D7AAB" w:rsidRPr="00894569">
        <w:t>TPIC</w:t>
      </w:r>
      <w:r w:rsidRPr="00894569">
        <w:t xml:space="preserve"> Profile</w:t>
      </w:r>
    </w:p>
    <w:p w:rsidR="00253F31" w:rsidRPr="00894569" w:rsidRDefault="00253F31" w:rsidP="0097454A">
      <w:pPr>
        <w:pStyle w:val="BodyText"/>
        <w:rPr>
          <w:lang w:eastAsia="x-none"/>
        </w:rPr>
      </w:pPr>
    </w:p>
    <w:p w:rsidR="00BF2986" w:rsidRPr="00894569" w:rsidRDefault="00BF2986" w:rsidP="0097454A">
      <w:pPr>
        <w:pStyle w:val="BodyText"/>
        <w:rPr>
          <w:lang w:eastAsia="x-none"/>
        </w:rPr>
      </w:pPr>
      <w:r w:rsidRPr="00894569">
        <w:rPr>
          <w:lang w:eastAsia="x-none"/>
        </w:rPr>
        <w:t>Pre-conditions:</w:t>
      </w:r>
    </w:p>
    <w:p w:rsidR="00616C07" w:rsidRPr="00894569" w:rsidRDefault="00616C07" w:rsidP="0097454A">
      <w:pPr>
        <w:pStyle w:val="BodyText"/>
        <w:rPr>
          <w:lang w:eastAsia="x-none"/>
        </w:rPr>
      </w:pPr>
      <w:r w:rsidRPr="00894569">
        <w:rPr>
          <w:lang w:eastAsia="x-none"/>
        </w:rPr>
        <w:t xml:space="preserve">The </w:t>
      </w:r>
      <w:r w:rsidR="00286A32" w:rsidRPr="00894569">
        <w:rPr>
          <w:lang w:eastAsia="x-none"/>
        </w:rPr>
        <w:t>objects</w:t>
      </w:r>
      <w:r w:rsidRPr="00894569">
        <w:rPr>
          <w:lang w:eastAsia="x-none"/>
        </w:rPr>
        <w:t xml:space="preserve"> </w:t>
      </w:r>
      <w:r w:rsidR="00286A32" w:rsidRPr="00894569">
        <w:rPr>
          <w:lang w:eastAsia="x-none"/>
        </w:rPr>
        <w:t>are</w:t>
      </w:r>
      <w:r w:rsidRPr="00894569">
        <w:rPr>
          <w:lang w:eastAsia="x-none"/>
        </w:rPr>
        <w:t xml:space="preserve"> prepared in a </w:t>
      </w:r>
      <w:r w:rsidR="007D59C0" w:rsidRPr="00894569">
        <w:rPr>
          <w:lang w:eastAsia="x-none"/>
        </w:rPr>
        <w:t>Treatment Plan</w:t>
      </w:r>
      <w:r w:rsidR="00286A32" w:rsidRPr="00894569">
        <w:rPr>
          <w:lang w:eastAsia="x-none"/>
        </w:rPr>
        <w:t>ning Image</w:t>
      </w:r>
      <w:r w:rsidR="007D59C0" w:rsidRPr="00894569">
        <w:rPr>
          <w:lang w:eastAsia="x-none"/>
        </w:rPr>
        <w:t xml:space="preserve"> Content Producer</w:t>
      </w:r>
      <w:r w:rsidRPr="00894569">
        <w:rPr>
          <w:lang w:eastAsia="x-none"/>
        </w:rPr>
        <w:t>.</w:t>
      </w:r>
    </w:p>
    <w:p w:rsidR="00BF2986" w:rsidRPr="00894569" w:rsidRDefault="00BF2986" w:rsidP="0097454A">
      <w:pPr>
        <w:pStyle w:val="BodyText"/>
        <w:rPr>
          <w:lang w:eastAsia="x-none"/>
        </w:rPr>
      </w:pPr>
      <w:r w:rsidRPr="00894569">
        <w:rPr>
          <w:lang w:eastAsia="x-none"/>
        </w:rPr>
        <w:t>Main Flow:</w:t>
      </w:r>
    </w:p>
    <w:p w:rsidR="00CA2C12" w:rsidRPr="00894569" w:rsidRDefault="00CA2C12" w:rsidP="0097454A">
      <w:pPr>
        <w:pStyle w:val="BodyText"/>
        <w:rPr>
          <w:lang w:eastAsia="x-none"/>
        </w:rPr>
      </w:pPr>
      <w:r w:rsidRPr="00894569">
        <w:rPr>
          <w:lang w:eastAsia="x-none"/>
        </w:rPr>
        <w:t xml:space="preserve">The </w:t>
      </w:r>
      <w:r w:rsidR="00A21798" w:rsidRPr="00894569">
        <w:rPr>
          <w:lang w:eastAsia="x-none"/>
        </w:rPr>
        <w:t>Reference Images</w:t>
      </w:r>
      <w:r w:rsidRPr="00894569">
        <w:rPr>
          <w:lang w:eastAsia="x-none"/>
        </w:rPr>
        <w:t xml:space="preserve"> </w:t>
      </w:r>
      <w:r w:rsidR="00A21798" w:rsidRPr="00894569">
        <w:rPr>
          <w:lang w:eastAsia="x-none"/>
        </w:rPr>
        <w:t xml:space="preserve">are </w:t>
      </w:r>
      <w:r w:rsidRPr="00894569">
        <w:rPr>
          <w:lang w:eastAsia="x-none"/>
        </w:rPr>
        <w:t>retrieved by the</w:t>
      </w:r>
      <w:r w:rsidR="007D59C0" w:rsidRPr="00894569">
        <w:rPr>
          <w:lang w:eastAsia="x-none"/>
        </w:rPr>
        <w:t xml:space="preserve"> Treatment Plan</w:t>
      </w:r>
      <w:r w:rsidR="00286A32" w:rsidRPr="00894569">
        <w:rPr>
          <w:lang w:eastAsia="x-none"/>
        </w:rPr>
        <w:t>ning Image Conte</w:t>
      </w:r>
      <w:r w:rsidR="007D59C0" w:rsidRPr="00894569">
        <w:rPr>
          <w:lang w:eastAsia="x-none"/>
        </w:rPr>
        <w:t>nt Consumer</w:t>
      </w:r>
      <w:r w:rsidR="00144960" w:rsidRPr="00894569">
        <w:rPr>
          <w:lang w:eastAsia="x-none"/>
        </w:rPr>
        <w:t xml:space="preserve"> from the Treatment Delivery Plan Content Producer</w:t>
      </w:r>
      <w:r w:rsidRPr="00894569">
        <w:rPr>
          <w:lang w:eastAsia="x-none"/>
        </w:rPr>
        <w:t>.</w:t>
      </w:r>
    </w:p>
    <w:p w:rsidR="00BF2986" w:rsidRPr="00894569" w:rsidRDefault="00BF2986" w:rsidP="0097454A">
      <w:pPr>
        <w:pStyle w:val="BodyText"/>
        <w:rPr>
          <w:lang w:eastAsia="x-none"/>
        </w:rPr>
      </w:pPr>
      <w:r w:rsidRPr="00894569">
        <w:rPr>
          <w:lang w:eastAsia="x-none"/>
        </w:rPr>
        <w:t>P</w:t>
      </w:r>
      <w:r w:rsidR="007C6676" w:rsidRPr="00894569">
        <w:rPr>
          <w:lang w:eastAsia="x-none"/>
        </w:rPr>
        <w:t>ost</w:t>
      </w:r>
      <w:r w:rsidRPr="00894569">
        <w:rPr>
          <w:lang w:eastAsia="x-none"/>
        </w:rPr>
        <w:t>-conditions:</w:t>
      </w:r>
    </w:p>
    <w:p w:rsidR="00616C07" w:rsidRPr="00894569" w:rsidRDefault="00432FFA" w:rsidP="0097454A">
      <w:pPr>
        <w:pStyle w:val="BodyText"/>
        <w:rPr>
          <w:lang w:eastAsia="x-none"/>
        </w:rPr>
      </w:pPr>
      <w:r w:rsidRPr="00894569">
        <w:rPr>
          <w:lang w:eastAsia="x-none"/>
        </w:rPr>
        <w:t xml:space="preserve">The </w:t>
      </w:r>
      <w:r w:rsidR="00286A32" w:rsidRPr="00894569">
        <w:rPr>
          <w:lang w:eastAsia="x-none"/>
        </w:rPr>
        <w:t>objects are</w:t>
      </w:r>
      <w:r w:rsidRPr="00894569">
        <w:rPr>
          <w:lang w:eastAsia="x-none"/>
        </w:rPr>
        <w:t xml:space="preserve"> completely received and available at the</w:t>
      </w:r>
      <w:r w:rsidR="007D59C0" w:rsidRPr="00894569">
        <w:rPr>
          <w:lang w:eastAsia="x-none"/>
        </w:rPr>
        <w:t xml:space="preserve"> Treatment Plan</w:t>
      </w:r>
      <w:r w:rsidR="00286A32" w:rsidRPr="00894569">
        <w:rPr>
          <w:lang w:eastAsia="x-none"/>
        </w:rPr>
        <w:t>ning Image</w:t>
      </w:r>
      <w:r w:rsidR="007D59C0" w:rsidRPr="00894569">
        <w:rPr>
          <w:lang w:eastAsia="x-none"/>
        </w:rPr>
        <w:t xml:space="preserve"> Content Consumer</w:t>
      </w:r>
      <w:r w:rsidR="006E4FD1" w:rsidRPr="00894569">
        <w:rPr>
          <w:lang w:eastAsia="x-none"/>
        </w:rPr>
        <w:t>.</w:t>
      </w:r>
    </w:p>
    <w:p w:rsidR="00303E20" w:rsidRPr="00894569" w:rsidRDefault="00303E20" w:rsidP="0052643D">
      <w:pPr>
        <w:pStyle w:val="Heading2"/>
      </w:pPr>
      <w:bookmarkStart w:id="180" w:name="_Toc443936298"/>
      <w:proofErr w:type="spellStart"/>
      <w:r w:rsidRPr="00894569">
        <w:t>X.</w:t>
      </w:r>
      <w:r w:rsidR="00AF472E" w:rsidRPr="00894569">
        <w:t>5</w:t>
      </w:r>
      <w:proofErr w:type="spellEnd"/>
      <w:r w:rsidR="005F21E7" w:rsidRPr="00894569">
        <w:t xml:space="preserve"> </w:t>
      </w:r>
      <w:r w:rsidR="00286A32" w:rsidRPr="00894569">
        <w:t>T</w:t>
      </w:r>
      <w:r w:rsidR="00DF59A6" w:rsidRPr="00894569">
        <w:t>P</w:t>
      </w:r>
      <w:r w:rsidR="00286A32" w:rsidRPr="00894569">
        <w:t>I</w:t>
      </w:r>
      <w:r w:rsidR="00DF59A6" w:rsidRPr="00894569">
        <w:t>C</w:t>
      </w:r>
      <w:r w:rsidRPr="00894569">
        <w:t xml:space="preserve"> Security Considerations</w:t>
      </w:r>
      <w:bookmarkEnd w:id="180"/>
    </w:p>
    <w:p w:rsidR="005C542F" w:rsidRPr="00894569" w:rsidRDefault="0018660E" w:rsidP="005C542F">
      <w:pPr>
        <w:pStyle w:val="BodyText"/>
      </w:pPr>
      <w:r w:rsidRPr="00894569">
        <w:rPr>
          <w:lang w:eastAsia="x-none"/>
        </w:rPr>
        <w:t>There are no specific security considerations.</w:t>
      </w:r>
    </w:p>
    <w:p w:rsidR="00167DB7" w:rsidRPr="00894569" w:rsidRDefault="00167DB7" w:rsidP="0052643D">
      <w:pPr>
        <w:pStyle w:val="Heading2"/>
      </w:pPr>
      <w:bookmarkStart w:id="181" w:name="_Toc443936299"/>
      <w:proofErr w:type="spellStart"/>
      <w:r w:rsidRPr="00894569">
        <w:t>X.</w:t>
      </w:r>
      <w:r w:rsidR="00AF472E" w:rsidRPr="00894569">
        <w:t>6</w:t>
      </w:r>
      <w:proofErr w:type="spellEnd"/>
      <w:r w:rsidRPr="00894569">
        <w:t xml:space="preserve"> </w:t>
      </w:r>
      <w:r w:rsidR="00DF59A6" w:rsidRPr="00894569">
        <w:t>TP</w:t>
      </w:r>
      <w:r w:rsidR="00286A32" w:rsidRPr="00894569">
        <w:t>I</w:t>
      </w:r>
      <w:r w:rsidR="00DF59A6" w:rsidRPr="00894569">
        <w:t>C</w:t>
      </w:r>
      <w:r w:rsidRPr="00894569">
        <w:t xml:space="preserve"> </w:t>
      </w:r>
      <w:r w:rsidR="00ED5269" w:rsidRPr="00894569">
        <w:t xml:space="preserve">Cross </w:t>
      </w:r>
      <w:r w:rsidRPr="00894569">
        <w:t xml:space="preserve">Profile </w:t>
      </w:r>
      <w:r w:rsidR="00ED5269" w:rsidRPr="00894569">
        <w:t>Considerations</w:t>
      </w:r>
      <w:bookmarkEnd w:id="181"/>
    </w:p>
    <w:p w:rsidR="00BB1857" w:rsidRPr="00894569" w:rsidRDefault="00BB1857" w:rsidP="006F1D97">
      <w:pPr>
        <w:pStyle w:val="Heading3"/>
      </w:pPr>
      <w:bookmarkStart w:id="182" w:name="_Toc443936300"/>
      <w:proofErr w:type="spellStart"/>
      <w:r w:rsidRPr="00894569">
        <w:t>X.6.1</w:t>
      </w:r>
      <w:proofErr w:type="spellEnd"/>
      <w:r w:rsidRPr="00894569">
        <w:t xml:space="preserve"> Workflow Aspects</w:t>
      </w:r>
      <w:bookmarkEnd w:id="182"/>
    </w:p>
    <w:p w:rsidR="00BB50AC" w:rsidRPr="00894569" w:rsidRDefault="001252F2" w:rsidP="001252F2">
      <w:r w:rsidRPr="00894569">
        <w:t xml:space="preserve">The transaction messages </w:t>
      </w:r>
      <w:r w:rsidR="0084116B" w:rsidRPr="00894569">
        <w:t>of the T</w:t>
      </w:r>
      <w:r w:rsidR="00286A32" w:rsidRPr="00894569">
        <w:t>PIC</w:t>
      </w:r>
      <w:r w:rsidR="0084116B" w:rsidRPr="00894569">
        <w:t xml:space="preserve"> Profile </w:t>
      </w:r>
      <w:r w:rsidRPr="00894569">
        <w:t xml:space="preserve">use </w:t>
      </w:r>
      <w:r w:rsidR="0084116B" w:rsidRPr="00894569">
        <w:t xml:space="preserve">the </w:t>
      </w:r>
      <w:r w:rsidR="00BB50AC" w:rsidRPr="00894569">
        <w:t>DICOM C-STORE</w:t>
      </w:r>
      <w:r w:rsidRPr="00894569">
        <w:t xml:space="preserve"> </w:t>
      </w:r>
      <w:r w:rsidR="00BB50AC" w:rsidRPr="00894569">
        <w:t xml:space="preserve">DIMSE </w:t>
      </w:r>
      <w:r w:rsidRPr="00894569">
        <w:t>Service only. Workflow-oriented aspects are not handled in that profile.</w:t>
      </w:r>
    </w:p>
    <w:p w:rsidR="00BB1857" w:rsidRPr="00894569" w:rsidRDefault="002F6411" w:rsidP="00BB50AC">
      <w:r w:rsidRPr="00894569">
        <w:t>Typically,</w:t>
      </w:r>
      <w:r w:rsidR="0084116B" w:rsidRPr="00894569">
        <w:t xml:space="preserve"> the C-STORE </w:t>
      </w:r>
      <w:r w:rsidR="00C71DCF" w:rsidRPr="00894569">
        <w:t xml:space="preserve">DIMSE Service </w:t>
      </w:r>
      <w:r w:rsidR="00BB50AC" w:rsidRPr="00894569">
        <w:t xml:space="preserve">is embedded in the DICOM Query-Retrieve Service, </w:t>
      </w:r>
      <w:r w:rsidR="0084116B" w:rsidRPr="00894569">
        <w:t>following a C-MOVE</w:t>
      </w:r>
      <w:r w:rsidR="001252F2" w:rsidRPr="00894569">
        <w:t xml:space="preserve"> request by the </w:t>
      </w:r>
      <w:r w:rsidR="005B219E" w:rsidRPr="00894569">
        <w:t>Treatment Delivery Device</w:t>
      </w:r>
      <w:r w:rsidR="00BB50AC" w:rsidRPr="00894569">
        <w:t>. This communication is typically following the workflow specification in the following profiles:</w:t>
      </w:r>
    </w:p>
    <w:p w:rsidR="00953CFC" w:rsidRPr="00894569" w:rsidRDefault="00953CFC" w:rsidP="0005577A">
      <w:pPr>
        <w:pStyle w:val="PartTitle"/>
        <w:rPr>
          <w:highlight w:val="yellow"/>
        </w:rPr>
      </w:pPr>
      <w:bookmarkStart w:id="183" w:name="_Toc443936301"/>
      <w:r w:rsidRPr="00894569">
        <w:lastRenderedPageBreak/>
        <w:t>Appendices</w:t>
      </w:r>
      <w:bookmarkEnd w:id="183"/>
      <w:r w:rsidRPr="00894569">
        <w:rPr>
          <w:highlight w:val="yellow"/>
        </w:rPr>
        <w:t xml:space="preserve"> </w:t>
      </w:r>
    </w:p>
    <w:p w:rsidR="00CF283F" w:rsidRPr="00894569" w:rsidRDefault="00CF283F" w:rsidP="008D7642">
      <w:pPr>
        <w:pStyle w:val="PartTitle"/>
      </w:pPr>
      <w:bookmarkStart w:id="184" w:name="_Toc336000611"/>
      <w:bookmarkStart w:id="185" w:name="_Toc443936302"/>
      <w:bookmarkEnd w:id="184"/>
      <w:r w:rsidRPr="00894569">
        <w:lastRenderedPageBreak/>
        <w:t xml:space="preserve">Volume 2 </w:t>
      </w:r>
      <w:r w:rsidR="008D7642" w:rsidRPr="00894569">
        <w:t xml:space="preserve">– </w:t>
      </w:r>
      <w:r w:rsidRPr="00894569">
        <w:t>Transactions</w:t>
      </w:r>
      <w:bookmarkEnd w:id="185"/>
    </w:p>
    <w:p w:rsidR="00303E20" w:rsidRPr="00894569" w:rsidRDefault="00303E20" w:rsidP="008E441F">
      <w:pPr>
        <w:pStyle w:val="EditorInstructions"/>
      </w:pPr>
      <w:bookmarkStart w:id="186" w:name="_Toc75083611"/>
      <w:r w:rsidRPr="00894569">
        <w:t xml:space="preserve">Add </w:t>
      </w:r>
      <w:r w:rsidR="00520AEA" w:rsidRPr="00894569">
        <w:t>S</w:t>
      </w:r>
      <w:r w:rsidRPr="00894569">
        <w:t xml:space="preserve">ection </w:t>
      </w:r>
      <w:proofErr w:type="spellStart"/>
      <w:r w:rsidRPr="00894569">
        <w:t>3.Y</w:t>
      </w:r>
      <w:proofErr w:type="spellEnd"/>
      <w:r w:rsidRPr="00894569">
        <w:t xml:space="preserve"> </w:t>
      </w:r>
      <w:bookmarkEnd w:id="186"/>
      <w:r w:rsidR="00520AEA" w:rsidRPr="00894569">
        <w:t>2</w:t>
      </w:r>
    </w:p>
    <w:p w:rsidR="00CF283F" w:rsidRPr="00894569" w:rsidRDefault="00303E20" w:rsidP="0052643D">
      <w:pPr>
        <w:pStyle w:val="Heading2"/>
      </w:pPr>
      <w:bookmarkStart w:id="187" w:name="_Toc443936303"/>
      <w:proofErr w:type="spellStart"/>
      <w:proofErr w:type="gramStart"/>
      <w:r w:rsidRPr="00894569">
        <w:t>3</w:t>
      </w:r>
      <w:r w:rsidR="00CF283F" w:rsidRPr="00894569">
        <w:t>.Y</w:t>
      </w:r>
      <w:r w:rsidR="00695B3B" w:rsidRPr="00894569">
        <w:t>2</w:t>
      </w:r>
      <w:proofErr w:type="spellEnd"/>
      <w:proofErr w:type="gramEnd"/>
      <w:r w:rsidR="00B47356" w:rsidRPr="00894569">
        <w:t xml:space="preserve"> </w:t>
      </w:r>
      <w:r w:rsidR="00B53190" w:rsidRPr="00894569">
        <w:t xml:space="preserve">Retrieve </w:t>
      </w:r>
      <w:r w:rsidR="007258B3" w:rsidRPr="00894569">
        <w:t xml:space="preserve">Reference Images </w:t>
      </w:r>
      <w:r w:rsidR="00603AC0" w:rsidRPr="00894569">
        <w:t>from Planning</w:t>
      </w:r>
      <w:r w:rsidR="00E47103" w:rsidRPr="00894569">
        <w:t xml:space="preserve"> </w:t>
      </w:r>
      <w:r w:rsidR="00074065" w:rsidRPr="00894569">
        <w:t>[RO-T</w:t>
      </w:r>
      <w:r w:rsidR="005D0C1C" w:rsidRPr="00894569">
        <w:t>P</w:t>
      </w:r>
      <w:r w:rsidR="00074065" w:rsidRPr="00894569">
        <w:t>I</w:t>
      </w:r>
      <w:r w:rsidR="005D0C1C" w:rsidRPr="00894569">
        <w:t>C-1]</w:t>
      </w:r>
      <w:bookmarkEnd w:id="187"/>
    </w:p>
    <w:p w:rsidR="00CF283F" w:rsidRPr="00894569" w:rsidRDefault="00303E20" w:rsidP="006F1D97">
      <w:pPr>
        <w:pStyle w:val="Heading3"/>
      </w:pPr>
      <w:bookmarkStart w:id="188" w:name="_Toc443936304"/>
      <w:proofErr w:type="spellStart"/>
      <w:proofErr w:type="gramStart"/>
      <w:r w:rsidRPr="00894569">
        <w:t>3</w:t>
      </w:r>
      <w:r w:rsidR="00CF283F" w:rsidRPr="00894569">
        <w:t>.Y</w:t>
      </w:r>
      <w:r w:rsidR="00695B3B" w:rsidRPr="00894569">
        <w:t>2</w:t>
      </w:r>
      <w:r w:rsidR="00B47356" w:rsidRPr="00894569">
        <w:t>.1</w:t>
      </w:r>
      <w:proofErr w:type="spellEnd"/>
      <w:proofErr w:type="gramEnd"/>
      <w:r w:rsidR="00B47356" w:rsidRPr="00894569">
        <w:t xml:space="preserve"> </w:t>
      </w:r>
      <w:r w:rsidR="00CF283F" w:rsidRPr="00894569">
        <w:t>Scope</w:t>
      </w:r>
      <w:bookmarkEnd w:id="188"/>
    </w:p>
    <w:p w:rsidR="008E4819" w:rsidRPr="00894569" w:rsidRDefault="008E4819" w:rsidP="008E4819">
      <w:pPr>
        <w:pStyle w:val="BodyText"/>
      </w:pPr>
      <w:r w:rsidRPr="00894569">
        <w:t xml:space="preserve">In the Retrieve Reference Images from </w:t>
      </w:r>
      <w:proofErr w:type="gramStart"/>
      <w:r w:rsidRPr="00894569">
        <w:t>Planning</w:t>
      </w:r>
      <w:proofErr w:type="gramEnd"/>
      <w:r w:rsidRPr="00894569">
        <w:t xml:space="preserve"> transaction, a </w:t>
      </w:r>
      <w:r w:rsidR="004239E6" w:rsidRPr="00894569">
        <w:t>Treatment Planning Image Content Consumer</w:t>
      </w:r>
      <w:r w:rsidRPr="00894569">
        <w:t xml:space="preserve"> receives </w:t>
      </w:r>
      <w:r w:rsidR="004239E6" w:rsidRPr="00894569">
        <w:t xml:space="preserve">the Reference Images to be used for patient positioning </w:t>
      </w:r>
      <w:r w:rsidRPr="00894569">
        <w:t xml:space="preserve">from the Treatment </w:t>
      </w:r>
      <w:r w:rsidR="0089012B" w:rsidRPr="00894569">
        <w:t>Planning Reference Image</w:t>
      </w:r>
      <w:r w:rsidRPr="00894569">
        <w:t xml:space="preserve"> Content Producer.</w:t>
      </w:r>
    </w:p>
    <w:p w:rsidR="00CF283F" w:rsidRPr="00894569" w:rsidRDefault="00303E20" w:rsidP="006F1D97">
      <w:pPr>
        <w:pStyle w:val="Heading3"/>
      </w:pPr>
      <w:bookmarkStart w:id="189" w:name="_Toc443936305"/>
      <w:proofErr w:type="spellStart"/>
      <w:proofErr w:type="gramStart"/>
      <w:r w:rsidRPr="00894569">
        <w:t>3</w:t>
      </w:r>
      <w:r w:rsidR="008D17FF" w:rsidRPr="00894569">
        <w:t>.Y</w:t>
      </w:r>
      <w:r w:rsidR="00695B3B" w:rsidRPr="00894569">
        <w:t>2</w:t>
      </w:r>
      <w:r w:rsidR="008D17FF" w:rsidRPr="00894569">
        <w:t>.2</w:t>
      </w:r>
      <w:proofErr w:type="spellEnd"/>
      <w:proofErr w:type="gramEnd"/>
      <w:r w:rsidR="00291725" w:rsidRPr="00894569">
        <w:t xml:space="preserve"> </w:t>
      </w:r>
      <w:r w:rsidR="008D17FF" w:rsidRPr="00894569">
        <w:t xml:space="preserve">Actor </w:t>
      </w:r>
      <w:r w:rsidR="00CF283F" w:rsidRPr="00894569">
        <w:t>Roles</w:t>
      </w:r>
      <w:bookmarkEnd w:id="189"/>
    </w:p>
    <w:p w:rsidR="00F32196" w:rsidRPr="00894569" w:rsidRDefault="00F32196" w:rsidP="00D35802">
      <w:pPr>
        <w:pStyle w:val="BodyTextCentered"/>
      </w:pPr>
    </w:p>
    <w:p w:rsidR="009A38CE" w:rsidRPr="00894569" w:rsidRDefault="003A2078" w:rsidP="00D35802">
      <w:pPr>
        <w:pStyle w:val="BodyTextCentered"/>
      </w:pPr>
      <w:r w:rsidRPr="00894569">
        <w:rPr>
          <w:noProof/>
        </w:rPr>
        <w:drawing>
          <wp:inline distT="0" distB="0" distL="0" distR="0" wp14:anchorId="3E99FC8B" wp14:editId="347A2A3A">
            <wp:extent cx="5613400" cy="183705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3400" cy="1837055"/>
                    </a:xfrm>
                    <a:prstGeom prst="rect">
                      <a:avLst/>
                    </a:prstGeom>
                    <a:noFill/>
                    <a:ln>
                      <a:noFill/>
                    </a:ln>
                  </pic:spPr>
                </pic:pic>
              </a:graphicData>
            </a:graphic>
          </wp:inline>
        </w:drawing>
      </w:r>
    </w:p>
    <w:p w:rsidR="002D5B69" w:rsidRPr="00894569" w:rsidRDefault="002D5B69" w:rsidP="00BB76BC">
      <w:pPr>
        <w:pStyle w:val="FigureTitle"/>
      </w:pPr>
      <w:r w:rsidRPr="00894569">
        <w:t xml:space="preserve">Figure </w:t>
      </w:r>
      <w:proofErr w:type="spellStart"/>
      <w:r w:rsidRPr="00894569">
        <w:t>3.Y</w:t>
      </w:r>
      <w:r w:rsidR="00520AEA" w:rsidRPr="00894569">
        <w:t>2</w:t>
      </w:r>
      <w:r w:rsidRPr="00894569">
        <w:t>.2</w:t>
      </w:r>
      <w:proofErr w:type="spellEnd"/>
      <w:r w:rsidRPr="00894569">
        <w:t xml:space="preserve">-1: </w:t>
      </w:r>
      <w:r w:rsidR="001B2B50" w:rsidRPr="00894569">
        <w:t>Use Case Diagram</w:t>
      </w:r>
    </w:p>
    <w:p w:rsidR="002D5B69" w:rsidRPr="00894569" w:rsidRDefault="002D5B69" w:rsidP="00D35802">
      <w:pPr>
        <w:pStyle w:val="BodyText"/>
      </w:pPr>
    </w:p>
    <w:p w:rsidR="002D5B69" w:rsidRPr="00894569" w:rsidRDefault="002D5B69" w:rsidP="00BB76BC">
      <w:pPr>
        <w:pStyle w:val="TableTitle"/>
      </w:pPr>
      <w:r w:rsidRPr="00894569">
        <w:t xml:space="preserve">Table </w:t>
      </w:r>
      <w:proofErr w:type="spellStart"/>
      <w:r w:rsidRPr="00894569">
        <w:t>3.Y</w:t>
      </w:r>
      <w:r w:rsidR="00520AEA" w:rsidRPr="00894569">
        <w:t>2</w:t>
      </w:r>
      <w:r w:rsidRPr="00894569">
        <w:t>.2</w:t>
      </w:r>
      <w:proofErr w:type="spellEnd"/>
      <w:r w:rsidRPr="00894569">
        <w:t>-1: Actor Role</w:t>
      </w:r>
      <w:r w:rsidR="001B2B50" w:rsidRPr="00894569">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08"/>
        <w:gridCol w:w="8568"/>
      </w:tblGrid>
      <w:tr w:rsidR="00C6772C" w:rsidRPr="00894569" w:rsidTr="00BB76BC">
        <w:tc>
          <w:tcPr>
            <w:tcW w:w="1008" w:type="dxa"/>
            <w:shd w:val="clear" w:color="auto" w:fill="auto"/>
          </w:tcPr>
          <w:p w:rsidR="00C6772C" w:rsidRPr="00894569" w:rsidRDefault="00C6772C" w:rsidP="00C353CC">
            <w:pPr>
              <w:pStyle w:val="BodyTextBold"/>
            </w:pPr>
            <w:r w:rsidRPr="00894569">
              <w:t>Actor:</w:t>
            </w:r>
          </w:p>
        </w:tc>
        <w:tc>
          <w:tcPr>
            <w:tcW w:w="8568" w:type="dxa"/>
            <w:shd w:val="clear" w:color="auto" w:fill="auto"/>
          </w:tcPr>
          <w:p w:rsidR="00C6772C" w:rsidRPr="00894569" w:rsidRDefault="00812C32" w:rsidP="00812C32">
            <w:pPr>
              <w:pStyle w:val="BodyText"/>
            </w:pPr>
            <w:r w:rsidRPr="00894569">
              <w:t xml:space="preserve">Treatment Planning Image </w:t>
            </w:r>
            <w:r w:rsidR="00EA4FC5" w:rsidRPr="00894569">
              <w:t xml:space="preserve">Content </w:t>
            </w:r>
            <w:r w:rsidRPr="00894569">
              <w:t>Producer</w:t>
            </w:r>
          </w:p>
        </w:tc>
      </w:tr>
      <w:tr w:rsidR="00C6772C" w:rsidRPr="00894569" w:rsidTr="00BB76BC">
        <w:tc>
          <w:tcPr>
            <w:tcW w:w="1008" w:type="dxa"/>
            <w:shd w:val="clear" w:color="auto" w:fill="auto"/>
          </w:tcPr>
          <w:p w:rsidR="00C6772C" w:rsidRPr="00894569" w:rsidRDefault="00C6772C" w:rsidP="00C353CC">
            <w:pPr>
              <w:pStyle w:val="BodyTextBold"/>
            </w:pPr>
            <w:r w:rsidRPr="00894569">
              <w:t>Role:</w:t>
            </w:r>
          </w:p>
        </w:tc>
        <w:tc>
          <w:tcPr>
            <w:tcW w:w="8568" w:type="dxa"/>
            <w:shd w:val="clear" w:color="auto" w:fill="auto"/>
          </w:tcPr>
          <w:p w:rsidR="00C6772C" w:rsidRPr="00894569" w:rsidRDefault="00F27FA0" w:rsidP="004C381D">
            <w:pPr>
              <w:pStyle w:val="BodyText"/>
            </w:pPr>
            <w:r w:rsidRPr="00894569">
              <w:t xml:space="preserve">Provides the </w:t>
            </w:r>
            <w:r w:rsidR="00E93BA1" w:rsidRPr="00894569">
              <w:t xml:space="preserve">reference </w:t>
            </w:r>
            <w:r w:rsidR="00602B6C" w:rsidRPr="00894569">
              <w:t xml:space="preserve">images </w:t>
            </w:r>
            <w:r w:rsidRPr="00894569">
              <w:t xml:space="preserve">prepared for </w:t>
            </w:r>
            <w:r w:rsidR="00602B6C" w:rsidRPr="00894569">
              <w:t>patient positioning</w:t>
            </w:r>
          </w:p>
        </w:tc>
      </w:tr>
      <w:tr w:rsidR="00C6772C" w:rsidRPr="00894569" w:rsidTr="00BB76BC">
        <w:tc>
          <w:tcPr>
            <w:tcW w:w="1008" w:type="dxa"/>
            <w:shd w:val="clear" w:color="auto" w:fill="auto"/>
          </w:tcPr>
          <w:p w:rsidR="00C6772C" w:rsidRPr="00894569" w:rsidRDefault="00C6772C" w:rsidP="00C353CC">
            <w:pPr>
              <w:pStyle w:val="BodyTextBold"/>
            </w:pPr>
            <w:r w:rsidRPr="00894569">
              <w:t>Actor:</w:t>
            </w:r>
          </w:p>
        </w:tc>
        <w:tc>
          <w:tcPr>
            <w:tcW w:w="8568" w:type="dxa"/>
            <w:shd w:val="clear" w:color="auto" w:fill="auto"/>
          </w:tcPr>
          <w:p w:rsidR="00701B3A" w:rsidRPr="00894569" w:rsidRDefault="00256D14" w:rsidP="00C353CC">
            <w:pPr>
              <w:pStyle w:val="BodyText"/>
            </w:pPr>
            <w:r w:rsidRPr="00894569">
              <w:t xml:space="preserve">Treatment Planning Image </w:t>
            </w:r>
            <w:r w:rsidR="00EA4FC5" w:rsidRPr="00894569">
              <w:t xml:space="preserve">Content </w:t>
            </w:r>
            <w:r w:rsidRPr="00894569">
              <w:t>Consumer</w:t>
            </w:r>
          </w:p>
        </w:tc>
      </w:tr>
      <w:tr w:rsidR="00C6772C" w:rsidRPr="00894569" w:rsidTr="00BB76BC">
        <w:tc>
          <w:tcPr>
            <w:tcW w:w="1008" w:type="dxa"/>
            <w:shd w:val="clear" w:color="auto" w:fill="auto"/>
          </w:tcPr>
          <w:p w:rsidR="00C6772C" w:rsidRPr="00894569" w:rsidRDefault="00C6772C" w:rsidP="00C353CC">
            <w:pPr>
              <w:pStyle w:val="BodyTextBold"/>
            </w:pPr>
            <w:r w:rsidRPr="00894569">
              <w:t>Role:</w:t>
            </w:r>
          </w:p>
        </w:tc>
        <w:tc>
          <w:tcPr>
            <w:tcW w:w="8568" w:type="dxa"/>
            <w:shd w:val="clear" w:color="auto" w:fill="auto"/>
          </w:tcPr>
          <w:p w:rsidR="00C6772C" w:rsidRPr="00894569" w:rsidRDefault="00D5717C" w:rsidP="00D5717C">
            <w:pPr>
              <w:pStyle w:val="BodyText"/>
            </w:pPr>
            <w:r w:rsidRPr="00894569">
              <w:t xml:space="preserve">Receives </w:t>
            </w:r>
            <w:r w:rsidR="00F27FA0" w:rsidRPr="00894569">
              <w:t xml:space="preserve">the </w:t>
            </w:r>
            <w:r w:rsidR="00E93BA1" w:rsidRPr="00894569">
              <w:t xml:space="preserve">reference </w:t>
            </w:r>
            <w:r w:rsidR="004C381D" w:rsidRPr="00894569">
              <w:t>images prepared for patient positioning</w:t>
            </w:r>
          </w:p>
        </w:tc>
      </w:tr>
    </w:tbl>
    <w:p w:rsidR="00CF283F" w:rsidRPr="00894569" w:rsidRDefault="00303E20" w:rsidP="006F1D97">
      <w:pPr>
        <w:pStyle w:val="Heading3"/>
      </w:pPr>
      <w:bookmarkStart w:id="190" w:name="_Toc443936306"/>
      <w:proofErr w:type="spellStart"/>
      <w:proofErr w:type="gramStart"/>
      <w:r w:rsidRPr="00894569">
        <w:t>3</w:t>
      </w:r>
      <w:r w:rsidR="00CF283F" w:rsidRPr="00894569">
        <w:t>.Y</w:t>
      </w:r>
      <w:r w:rsidR="004208D4" w:rsidRPr="00894569">
        <w:t>2</w:t>
      </w:r>
      <w:r w:rsidR="00CF283F" w:rsidRPr="00894569">
        <w:t>.3</w:t>
      </w:r>
      <w:proofErr w:type="spellEnd"/>
      <w:proofErr w:type="gramEnd"/>
      <w:r w:rsidR="00CF283F" w:rsidRPr="00894569">
        <w:t xml:space="preserve"> Referenced Standard</w:t>
      </w:r>
      <w:r w:rsidR="00DD13DB" w:rsidRPr="00894569">
        <w:t>s</w:t>
      </w:r>
      <w:bookmarkEnd w:id="190"/>
    </w:p>
    <w:p w:rsidR="00B43198" w:rsidRPr="00894569" w:rsidRDefault="00F90840" w:rsidP="004A7545">
      <w:pPr>
        <w:pStyle w:val="BodyText"/>
      </w:pPr>
      <w:r w:rsidRPr="00894569">
        <w:t xml:space="preserve">DICOM </w:t>
      </w:r>
      <w:proofErr w:type="spellStart"/>
      <w:r w:rsidRPr="00894569">
        <w:t>2014c</w:t>
      </w:r>
      <w:proofErr w:type="spellEnd"/>
      <w:r w:rsidRPr="00894569">
        <w:t xml:space="preserve"> Edition</w:t>
      </w:r>
      <w:r w:rsidR="004A7545" w:rsidRPr="00894569">
        <w:t xml:space="preserve"> PS 3.3</w:t>
      </w:r>
    </w:p>
    <w:p w:rsidR="00CF283F" w:rsidRPr="00894569" w:rsidRDefault="00303E20" w:rsidP="006F1D97">
      <w:pPr>
        <w:pStyle w:val="Heading3"/>
      </w:pPr>
      <w:bookmarkStart w:id="191" w:name="_Toc443936307"/>
      <w:proofErr w:type="spellStart"/>
      <w:proofErr w:type="gramStart"/>
      <w:r w:rsidRPr="00894569">
        <w:t>3</w:t>
      </w:r>
      <w:r w:rsidR="00CF283F" w:rsidRPr="00894569">
        <w:t>.Y</w:t>
      </w:r>
      <w:r w:rsidR="00695B3B" w:rsidRPr="00894569">
        <w:t>2</w:t>
      </w:r>
      <w:r w:rsidR="00CF283F" w:rsidRPr="00894569">
        <w:t>.4</w:t>
      </w:r>
      <w:proofErr w:type="spellEnd"/>
      <w:proofErr w:type="gramEnd"/>
      <w:r w:rsidR="00CF283F" w:rsidRPr="00894569">
        <w:t xml:space="preserve"> Interaction Diagram</w:t>
      </w:r>
      <w:bookmarkEnd w:id="191"/>
    </w:p>
    <w:p w:rsidR="00B854AB" w:rsidRPr="00894569" w:rsidRDefault="00B854AB" w:rsidP="00B854AB">
      <w:pPr>
        <w:pStyle w:val="BodyText"/>
      </w:pPr>
    </w:p>
    <w:p w:rsidR="00B854AB" w:rsidRPr="00894569" w:rsidRDefault="003A2078" w:rsidP="00B854AB">
      <w:pPr>
        <w:pStyle w:val="BodyText"/>
      </w:pPr>
      <w:r w:rsidRPr="00894569">
        <w:rPr>
          <w:noProof/>
        </w:rPr>
        <w:lastRenderedPageBreak/>
        <w:drawing>
          <wp:inline distT="0" distB="0" distL="0" distR="0" wp14:anchorId="4DB2C2B8" wp14:editId="5DE4E9E7">
            <wp:extent cx="5271770" cy="249682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1770" cy="2496820"/>
                    </a:xfrm>
                    <a:prstGeom prst="rect">
                      <a:avLst/>
                    </a:prstGeom>
                    <a:noFill/>
                    <a:ln>
                      <a:noFill/>
                    </a:ln>
                  </pic:spPr>
                </pic:pic>
              </a:graphicData>
            </a:graphic>
          </wp:inline>
        </w:drawing>
      </w:r>
    </w:p>
    <w:p w:rsidR="00F32196" w:rsidRPr="00894569" w:rsidRDefault="00F32196" w:rsidP="00F32196"/>
    <w:p w:rsidR="00CF283F" w:rsidRPr="00894569" w:rsidRDefault="00303E20" w:rsidP="006F1D97">
      <w:pPr>
        <w:pStyle w:val="Heading4"/>
      </w:pPr>
      <w:bookmarkStart w:id="192" w:name="_Toc443936308"/>
      <w:proofErr w:type="spellStart"/>
      <w:proofErr w:type="gramStart"/>
      <w:r w:rsidRPr="00894569">
        <w:t>3</w:t>
      </w:r>
      <w:r w:rsidR="00CF283F" w:rsidRPr="00894569">
        <w:t>.Y</w:t>
      </w:r>
      <w:r w:rsidR="00695B3B" w:rsidRPr="00894569">
        <w:t>2</w:t>
      </w:r>
      <w:r w:rsidR="00B47356" w:rsidRPr="00894569">
        <w:t>.4.1</w:t>
      </w:r>
      <w:proofErr w:type="spellEnd"/>
      <w:proofErr w:type="gramEnd"/>
      <w:r w:rsidR="00B47356" w:rsidRPr="00894569">
        <w:t xml:space="preserve"> </w:t>
      </w:r>
      <w:r w:rsidR="00F50285" w:rsidRPr="00894569">
        <w:t>Reference Image</w:t>
      </w:r>
      <w:r w:rsidR="00B66E09" w:rsidRPr="00894569">
        <w:t xml:space="preserve"> Storage</w:t>
      </w:r>
      <w:bookmarkEnd w:id="192"/>
    </w:p>
    <w:bookmarkEnd w:id="167"/>
    <w:bookmarkEnd w:id="168"/>
    <w:bookmarkEnd w:id="169"/>
    <w:bookmarkEnd w:id="170"/>
    <w:bookmarkEnd w:id="171"/>
    <w:p w:rsidR="00B007D0" w:rsidRPr="00894569" w:rsidRDefault="007258B3" w:rsidP="00B007D0">
      <w:r w:rsidRPr="00894569">
        <w:t>In the Retrieve Reference Images</w:t>
      </w:r>
      <w:r w:rsidR="00BB6EAB" w:rsidRPr="00894569">
        <w:t xml:space="preserve"> from Planning</w:t>
      </w:r>
      <w:r w:rsidRPr="00894569">
        <w:t xml:space="preserve"> transaction, a Treatment </w:t>
      </w:r>
      <w:r w:rsidR="002D1262" w:rsidRPr="00894569">
        <w:t xml:space="preserve">Planning </w:t>
      </w:r>
      <w:r w:rsidR="00EB3C91" w:rsidRPr="00894569">
        <w:t xml:space="preserve">Reference </w:t>
      </w:r>
      <w:r w:rsidR="002D1262" w:rsidRPr="00894569">
        <w:t>Image</w:t>
      </w:r>
      <w:r w:rsidRPr="00894569">
        <w:t xml:space="preserve"> Content Consumer receives from the Treatment </w:t>
      </w:r>
      <w:r w:rsidR="00EB3C91" w:rsidRPr="00894569">
        <w:t>Planning Reference Image</w:t>
      </w:r>
      <w:r w:rsidRPr="00894569">
        <w:t xml:space="preserve"> Content Producer required for performing</w:t>
      </w:r>
      <w:r w:rsidR="00BB6EAB" w:rsidRPr="00894569">
        <w:t xml:space="preserve"> patient positioning</w:t>
      </w:r>
      <w:r w:rsidRPr="00894569">
        <w:t>.</w:t>
      </w:r>
    </w:p>
    <w:p w:rsidR="00CF283F" w:rsidRPr="00894569" w:rsidRDefault="00303E20" w:rsidP="006F1D97">
      <w:pPr>
        <w:pStyle w:val="Heading5"/>
      </w:pPr>
      <w:bookmarkStart w:id="193" w:name="_Toc443936309"/>
      <w:proofErr w:type="spellStart"/>
      <w:proofErr w:type="gramStart"/>
      <w:r w:rsidRPr="00894569">
        <w:t>3</w:t>
      </w:r>
      <w:r w:rsidR="00CF283F" w:rsidRPr="00894569">
        <w:t>.Y</w:t>
      </w:r>
      <w:r w:rsidR="00695B3B" w:rsidRPr="00894569">
        <w:t>2</w:t>
      </w:r>
      <w:r w:rsidR="00B47356" w:rsidRPr="00894569">
        <w:t>.4.1.1</w:t>
      </w:r>
      <w:proofErr w:type="spellEnd"/>
      <w:proofErr w:type="gramEnd"/>
      <w:r w:rsidR="00B47356" w:rsidRPr="00894569">
        <w:t xml:space="preserve"> </w:t>
      </w:r>
      <w:r w:rsidR="00CF283F" w:rsidRPr="00894569">
        <w:t>Trigger Events</w:t>
      </w:r>
      <w:bookmarkEnd w:id="193"/>
    </w:p>
    <w:p w:rsidR="007203C8" w:rsidRPr="00894569" w:rsidRDefault="007203C8" w:rsidP="008D44F3">
      <w:pPr>
        <w:pStyle w:val="BodyText"/>
      </w:pPr>
      <w:r w:rsidRPr="00894569">
        <w:t>The profile is agnostic in respect to workflow events triggering the transfer. Any valid DICOM C-STORE operation can be used to transfer the DICOM objects between Producer and Consumer actor.</w:t>
      </w:r>
    </w:p>
    <w:p w:rsidR="00CF283F" w:rsidRPr="00894569" w:rsidRDefault="00303E20" w:rsidP="006F1D97">
      <w:pPr>
        <w:pStyle w:val="Heading5"/>
      </w:pPr>
      <w:bookmarkStart w:id="194" w:name="_Toc443936310"/>
      <w:proofErr w:type="spellStart"/>
      <w:proofErr w:type="gramStart"/>
      <w:r w:rsidRPr="00894569">
        <w:t>3</w:t>
      </w:r>
      <w:r w:rsidR="00CF283F" w:rsidRPr="00894569">
        <w:t>.Y</w:t>
      </w:r>
      <w:r w:rsidR="00695B3B" w:rsidRPr="00894569">
        <w:t>2</w:t>
      </w:r>
      <w:r w:rsidR="00B47356" w:rsidRPr="00894569">
        <w:t>.4.1.2</w:t>
      </w:r>
      <w:proofErr w:type="spellEnd"/>
      <w:proofErr w:type="gramEnd"/>
      <w:r w:rsidR="00B47356" w:rsidRPr="00894569">
        <w:t xml:space="preserve"> </w:t>
      </w:r>
      <w:r w:rsidR="00CF283F" w:rsidRPr="00894569">
        <w:t>Message Semantics</w:t>
      </w:r>
      <w:bookmarkEnd w:id="194"/>
    </w:p>
    <w:p w:rsidR="002F604D" w:rsidRDefault="008C6DA9" w:rsidP="000279C7">
      <w:r w:rsidRPr="00894569">
        <w:t>The reference images contain all parameters needed</w:t>
      </w:r>
      <w:r w:rsidR="00BB6EAB" w:rsidRPr="00894569">
        <w:t xml:space="preserve"> to perform patient positioning.</w:t>
      </w:r>
    </w:p>
    <w:p w:rsidR="0078142C" w:rsidRDefault="008C6DA9" w:rsidP="008C6DA9">
      <w:r w:rsidRPr="00894569">
        <w:t xml:space="preserve">The content of </w:t>
      </w:r>
      <w:ins w:id="195" w:author="Ulrich Busch" w:date="2016-01-04T15:43:00Z">
        <w:r w:rsidR="005F537C">
          <w:t xml:space="preserve">reference </w:t>
        </w:r>
        <w:r w:rsidR="001B4118">
          <w:t xml:space="preserve">images </w:t>
        </w:r>
      </w:ins>
      <w:ins w:id="196" w:author="Ulrich Busch" w:date="2016-01-04T15:44:00Z">
        <w:r w:rsidR="001B4118">
          <w:t>of</w:t>
        </w:r>
      </w:ins>
      <w:ins w:id="197" w:author="Ulrich Busch" w:date="2016-01-04T15:43:00Z">
        <w:r w:rsidR="005F537C">
          <w:t xml:space="preserve"> SOP Class</w:t>
        </w:r>
      </w:ins>
      <w:del w:id="198" w:author="Ulrich Busch" w:date="2016-01-04T15:43:00Z">
        <w:r w:rsidRPr="00894569" w:rsidDel="005F537C">
          <w:delText>the</w:delText>
        </w:r>
      </w:del>
      <w:r w:rsidRPr="00894569">
        <w:t xml:space="preserve"> RT Image </w:t>
      </w:r>
      <w:ins w:id="199" w:author="Ulrich Busch" w:date="2016-01-04T15:43:00Z">
        <w:r w:rsidR="005F537C">
          <w:t>(</w:t>
        </w:r>
      </w:ins>
      <w:ins w:id="200" w:author="Ulrich Busch" w:date="2016-01-04T15:44:00Z">
        <w:r w:rsidR="005F537C" w:rsidRPr="005F537C">
          <w:t>1.2.840.10008.5.1.4.1.1.481.1</w:t>
        </w:r>
      </w:ins>
      <w:ins w:id="201" w:author="Ulrich Busch" w:date="2016-01-04T15:43:00Z">
        <w:r w:rsidR="005F537C">
          <w:t xml:space="preserve">) </w:t>
        </w:r>
      </w:ins>
      <w:r w:rsidRPr="00894569">
        <w:t xml:space="preserve">is defined in </w:t>
      </w:r>
      <w:r w:rsidR="0078142C" w:rsidRPr="00894569">
        <w:t xml:space="preserve">Section </w:t>
      </w:r>
      <w:r w:rsidR="00FA256D">
        <w:t>7.3.3.1.1</w:t>
      </w:r>
      <w:r w:rsidR="0078142C" w:rsidRPr="00894569">
        <w:t>.</w:t>
      </w:r>
    </w:p>
    <w:p w:rsidR="002F604D" w:rsidRPr="00894569" w:rsidRDefault="002F604D" w:rsidP="008C6DA9">
      <w:ins w:id="202" w:author="Ulrich Busch" w:date="2016-01-04T15:42:00Z">
        <w:r>
          <w:t xml:space="preserve">There are no specific requirements for the content of Reference Images of other </w:t>
        </w:r>
      </w:ins>
      <w:ins w:id="203" w:author="Ulrich Busch" w:date="2016-01-04T15:44:00Z">
        <w:r w:rsidR="005F537C">
          <w:t>SOP Classes.</w:t>
        </w:r>
      </w:ins>
    </w:p>
    <w:p w:rsidR="00CF283F" w:rsidRPr="00894569" w:rsidRDefault="00303E20" w:rsidP="006F1D97">
      <w:pPr>
        <w:pStyle w:val="Heading5"/>
      </w:pPr>
      <w:bookmarkStart w:id="204" w:name="_Toc443936311"/>
      <w:proofErr w:type="spellStart"/>
      <w:proofErr w:type="gramStart"/>
      <w:r w:rsidRPr="00894569">
        <w:t>3</w:t>
      </w:r>
      <w:r w:rsidR="00CF283F" w:rsidRPr="00894569">
        <w:t>.Y</w:t>
      </w:r>
      <w:r w:rsidR="00333FEE" w:rsidRPr="00894569">
        <w:t>2</w:t>
      </w:r>
      <w:r w:rsidR="00CF283F" w:rsidRPr="00894569">
        <w:t>.4.1.3</w:t>
      </w:r>
      <w:proofErr w:type="spellEnd"/>
      <w:proofErr w:type="gramEnd"/>
      <w:r w:rsidR="00CF283F" w:rsidRPr="00894569">
        <w:t xml:space="preserve"> Expected Actions</w:t>
      </w:r>
      <w:bookmarkEnd w:id="204"/>
    </w:p>
    <w:p w:rsidR="00055E4A" w:rsidRPr="00894569" w:rsidRDefault="00C75C56" w:rsidP="007F4F51">
      <w:pPr>
        <w:pStyle w:val="BodyText"/>
      </w:pPr>
      <w:r w:rsidRPr="00894569">
        <w:t xml:space="preserve">The </w:t>
      </w:r>
      <w:r w:rsidR="003663A0" w:rsidRPr="00894569">
        <w:t xml:space="preserve">Treatment Planning Image Content Consumer is expected to preserve the content of the reference image for subsequent transfers to systems performing / monitoring patient positioning during </w:t>
      </w:r>
      <w:r w:rsidR="000D16CE" w:rsidRPr="00894569">
        <w:t>upcoming</w:t>
      </w:r>
      <w:r w:rsidR="003663A0" w:rsidRPr="00894569">
        <w:t xml:space="preserve"> treatment session</w:t>
      </w:r>
      <w:r w:rsidR="000D16CE" w:rsidRPr="00894569">
        <w:t>s</w:t>
      </w:r>
      <w:r w:rsidR="000C2FF6" w:rsidRPr="00894569">
        <w:t>.</w:t>
      </w:r>
    </w:p>
    <w:p w:rsidR="00303E20" w:rsidRPr="00894569" w:rsidRDefault="00303E20" w:rsidP="006F1D97">
      <w:pPr>
        <w:pStyle w:val="Heading3"/>
      </w:pPr>
      <w:bookmarkStart w:id="205" w:name="_Toc443936312"/>
      <w:proofErr w:type="spellStart"/>
      <w:proofErr w:type="gramStart"/>
      <w:r w:rsidRPr="00894569">
        <w:t>3.Y</w:t>
      </w:r>
      <w:r w:rsidR="00333FEE" w:rsidRPr="00894569">
        <w:t>2</w:t>
      </w:r>
      <w:r w:rsidRPr="00894569">
        <w:t>.</w:t>
      </w:r>
      <w:r w:rsidR="00680648" w:rsidRPr="00894569">
        <w:t>5</w:t>
      </w:r>
      <w:proofErr w:type="spellEnd"/>
      <w:proofErr w:type="gramEnd"/>
      <w:r w:rsidRPr="00894569">
        <w:t xml:space="preserve"> Security Considerations</w:t>
      </w:r>
      <w:bookmarkEnd w:id="205"/>
    </w:p>
    <w:p w:rsidR="003F52CB" w:rsidRPr="00894569" w:rsidRDefault="0001231C" w:rsidP="00BB6EAB">
      <w:pPr>
        <w:pStyle w:val="BodyText"/>
      </w:pPr>
      <w:r w:rsidRPr="00894569">
        <w:rPr>
          <w:lang w:eastAsia="x-none"/>
        </w:rPr>
        <w:t>There are no specific security considerations.</w:t>
      </w:r>
    </w:p>
    <w:p w:rsidR="00EA4EA1" w:rsidRPr="00894569" w:rsidRDefault="00EA4EA1" w:rsidP="00EA4EA1">
      <w:pPr>
        <w:pStyle w:val="PartTitle"/>
        <w:rPr>
          <w:highlight w:val="yellow"/>
        </w:rPr>
      </w:pPr>
      <w:bookmarkStart w:id="206" w:name="_Toc443936313"/>
      <w:r w:rsidRPr="00894569">
        <w:lastRenderedPageBreak/>
        <w:t>Appendices</w:t>
      </w:r>
      <w:bookmarkEnd w:id="206"/>
    </w:p>
    <w:p w:rsidR="00AB7238" w:rsidRPr="00894569" w:rsidRDefault="00DD4ACD" w:rsidP="00AB7238">
      <w:pPr>
        <w:pStyle w:val="BodyText"/>
      </w:pPr>
      <w:r w:rsidRPr="00894569">
        <w:t>Not applicable</w:t>
      </w:r>
      <w:r w:rsidR="00AB7238" w:rsidRPr="00894569">
        <w:t>.</w:t>
      </w:r>
    </w:p>
    <w:p w:rsidR="00167DB7" w:rsidRPr="00894569" w:rsidRDefault="00167DB7" w:rsidP="00461A12">
      <w:pPr>
        <w:pStyle w:val="BodyText"/>
      </w:pPr>
    </w:p>
    <w:p w:rsidR="00167DB7" w:rsidRPr="00894569" w:rsidRDefault="00167DB7" w:rsidP="00461A12">
      <w:pPr>
        <w:pStyle w:val="BodyText"/>
      </w:pPr>
    </w:p>
    <w:p w:rsidR="00993FF5" w:rsidRPr="00894569" w:rsidRDefault="00993FF5" w:rsidP="00461A12">
      <w:pPr>
        <w:pStyle w:val="BodyText"/>
      </w:pPr>
    </w:p>
    <w:p w:rsidR="00993FF5" w:rsidRPr="00894569" w:rsidRDefault="00993FF5" w:rsidP="00993FF5">
      <w:pPr>
        <w:pStyle w:val="PartTitle"/>
      </w:pPr>
      <w:bookmarkStart w:id="207" w:name="_Toc443936314"/>
      <w:r w:rsidRPr="00894569">
        <w:lastRenderedPageBreak/>
        <w:t>Volume 3 – Content Modules</w:t>
      </w:r>
      <w:bookmarkEnd w:id="207"/>
    </w:p>
    <w:p w:rsidR="00170ED0" w:rsidRPr="00894569" w:rsidRDefault="00170ED0" w:rsidP="00170ED0">
      <w:pPr>
        <w:pStyle w:val="Heading1"/>
        <w:numPr>
          <w:ilvl w:val="0"/>
          <w:numId w:val="0"/>
        </w:numPr>
        <w:ind w:left="432" w:hanging="432"/>
        <w:rPr>
          <w:noProof w:val="0"/>
        </w:rPr>
      </w:pPr>
      <w:bookmarkStart w:id="208" w:name="_Toc443936315"/>
      <w:r w:rsidRPr="00894569">
        <w:rPr>
          <w:noProof w:val="0"/>
        </w:rPr>
        <w:lastRenderedPageBreak/>
        <w:t>5</w:t>
      </w:r>
      <w:r w:rsidR="00291725" w:rsidRPr="00894569">
        <w:rPr>
          <w:noProof w:val="0"/>
        </w:rPr>
        <w:t xml:space="preserve"> </w:t>
      </w:r>
      <w:r w:rsidRPr="00894569">
        <w:rPr>
          <w:noProof w:val="0"/>
        </w:rPr>
        <w:t>Namespaces and Vocabularies</w:t>
      </w:r>
      <w:bookmarkEnd w:id="208"/>
    </w:p>
    <w:p w:rsidR="004E2FB8" w:rsidRPr="00894569" w:rsidRDefault="00DD4ACD" w:rsidP="004E2FB8">
      <w:pPr>
        <w:pStyle w:val="BodyText"/>
      </w:pPr>
      <w:r w:rsidRPr="00894569">
        <w:t>Not applicable</w:t>
      </w:r>
      <w:r w:rsidR="004E2FB8" w:rsidRPr="00894569">
        <w:t>.</w:t>
      </w:r>
    </w:p>
    <w:p w:rsidR="004E2FB8" w:rsidRPr="00894569" w:rsidRDefault="004E2FB8" w:rsidP="004E2FB8">
      <w:pPr>
        <w:pStyle w:val="BodyText"/>
      </w:pPr>
    </w:p>
    <w:p w:rsidR="008D45BC" w:rsidRPr="00894569" w:rsidRDefault="00170ED0" w:rsidP="003D5A68">
      <w:pPr>
        <w:pStyle w:val="Heading1"/>
        <w:numPr>
          <w:ilvl w:val="0"/>
          <w:numId w:val="0"/>
        </w:numPr>
        <w:ind w:left="432" w:hanging="432"/>
        <w:rPr>
          <w:noProof w:val="0"/>
        </w:rPr>
      </w:pPr>
      <w:bookmarkStart w:id="209" w:name="_IHEActCode_Vocabulary"/>
      <w:bookmarkStart w:id="210" w:name="_IHERoleCode_Vocabulary"/>
      <w:bookmarkStart w:id="211" w:name="_Toc443936316"/>
      <w:bookmarkEnd w:id="209"/>
      <w:bookmarkEnd w:id="210"/>
      <w:r w:rsidRPr="00894569">
        <w:rPr>
          <w:noProof w:val="0"/>
        </w:rPr>
        <w:lastRenderedPageBreak/>
        <w:t>6</w:t>
      </w:r>
      <w:r w:rsidR="00520AEA" w:rsidRPr="00894569">
        <w:rPr>
          <w:noProof w:val="0"/>
        </w:rPr>
        <w:t xml:space="preserve"> </w:t>
      </w:r>
      <w:r w:rsidR="008D45BC" w:rsidRPr="00894569">
        <w:rPr>
          <w:noProof w:val="0"/>
        </w:rPr>
        <w:t>Content Modules</w:t>
      </w:r>
      <w:bookmarkEnd w:id="211"/>
    </w:p>
    <w:p w:rsidR="004E2FB8" w:rsidRPr="00894569" w:rsidRDefault="00DD4ACD" w:rsidP="004E2FB8">
      <w:pPr>
        <w:pStyle w:val="BodyText"/>
      </w:pPr>
      <w:r w:rsidRPr="00894569">
        <w:t>Not applicable</w:t>
      </w:r>
      <w:r w:rsidR="004E2FB8" w:rsidRPr="00894569">
        <w:t>.</w:t>
      </w:r>
    </w:p>
    <w:p w:rsidR="002E3D09" w:rsidRPr="00894569" w:rsidRDefault="002E3D09" w:rsidP="003B6877"/>
    <w:p w:rsidR="003B6877" w:rsidRPr="00894569" w:rsidRDefault="00183895" w:rsidP="004B0A39">
      <w:pPr>
        <w:pStyle w:val="Heading1"/>
        <w:numPr>
          <w:ilvl w:val="0"/>
          <w:numId w:val="0"/>
        </w:numPr>
        <w:ind w:left="432" w:hanging="432"/>
        <w:rPr>
          <w:noProof w:val="0"/>
        </w:rPr>
      </w:pPr>
      <w:bookmarkStart w:id="212" w:name="_Toc405552796"/>
      <w:bookmarkStart w:id="213" w:name="_Toc443936317"/>
      <w:r w:rsidRPr="00894569">
        <w:rPr>
          <w:noProof w:val="0"/>
        </w:rPr>
        <w:lastRenderedPageBreak/>
        <w:t>7</w:t>
      </w:r>
      <w:r w:rsidR="004B0A39" w:rsidRPr="00894569">
        <w:rPr>
          <w:noProof w:val="0"/>
        </w:rPr>
        <w:t xml:space="preserve"> </w:t>
      </w:r>
      <w:r w:rsidR="003B6877" w:rsidRPr="00894569">
        <w:rPr>
          <w:noProof w:val="0"/>
        </w:rPr>
        <w:t>DICOM Content Definition</w:t>
      </w:r>
      <w:bookmarkEnd w:id="212"/>
      <w:bookmarkEnd w:id="213"/>
    </w:p>
    <w:p w:rsidR="00183895" w:rsidRPr="00894569" w:rsidRDefault="00183895" w:rsidP="0052643D">
      <w:pPr>
        <w:pStyle w:val="Heading2"/>
      </w:pPr>
      <w:bookmarkStart w:id="214" w:name="_Toc443936318"/>
      <w:r w:rsidRPr="00894569">
        <w:t>7.1</w:t>
      </w:r>
      <w:r w:rsidRPr="00894569">
        <w:tab/>
        <w:t>Conventions</w:t>
      </w:r>
      <w:bookmarkEnd w:id="214"/>
    </w:p>
    <w:p w:rsidR="004B0A39" w:rsidRPr="00894569" w:rsidRDefault="004B0A39" w:rsidP="004B0A39">
      <w:pPr>
        <w:pStyle w:val="BodyText"/>
      </w:pPr>
      <w:r w:rsidRPr="00894569">
        <w:t xml:space="preserve">See </w:t>
      </w:r>
      <w:r w:rsidR="004049C9" w:rsidRPr="00894569">
        <w:t>Treatment Delivery Plan Content (</w:t>
      </w:r>
      <w:r w:rsidRPr="00894569">
        <w:t>TDPC</w:t>
      </w:r>
      <w:r w:rsidR="004049C9" w:rsidRPr="00894569">
        <w:t>) Profile</w:t>
      </w:r>
      <w:r w:rsidRPr="00894569">
        <w:t>.</w:t>
      </w:r>
    </w:p>
    <w:p w:rsidR="00A964C6" w:rsidRPr="00894569" w:rsidRDefault="00A964C6" w:rsidP="0052643D">
      <w:pPr>
        <w:pStyle w:val="Heading2"/>
      </w:pPr>
      <w:bookmarkStart w:id="215" w:name="_Toc405552802"/>
      <w:bookmarkStart w:id="216" w:name="_Toc443936319"/>
      <w:r w:rsidRPr="00894569">
        <w:t>7.2</w:t>
      </w:r>
      <w:r w:rsidRPr="00894569">
        <w:tab/>
        <w:t>General Definitions</w:t>
      </w:r>
      <w:bookmarkEnd w:id="216"/>
    </w:p>
    <w:p w:rsidR="004049C9" w:rsidRPr="00894569" w:rsidRDefault="004049C9" w:rsidP="004049C9">
      <w:pPr>
        <w:pStyle w:val="BodyText"/>
      </w:pPr>
      <w:r w:rsidRPr="00894569">
        <w:t>See Treatment Delivery Plan Content (TDPC) Profile.</w:t>
      </w:r>
    </w:p>
    <w:p w:rsidR="003B6877" w:rsidRPr="00894569" w:rsidRDefault="00A714E6" w:rsidP="0052643D">
      <w:pPr>
        <w:pStyle w:val="Heading2"/>
      </w:pPr>
      <w:bookmarkStart w:id="217" w:name="_Toc443936320"/>
      <w:r w:rsidRPr="00894569">
        <w:t>7.3</w:t>
      </w:r>
      <w:r w:rsidR="00183895" w:rsidRPr="00894569">
        <w:tab/>
      </w:r>
      <w:r w:rsidR="003B6877" w:rsidRPr="00894569">
        <w:t>IOD Definitions</w:t>
      </w:r>
      <w:bookmarkEnd w:id="215"/>
      <w:bookmarkEnd w:id="217"/>
    </w:p>
    <w:p w:rsidR="003B6877" w:rsidRPr="00894569" w:rsidRDefault="003B6877" w:rsidP="003B6877">
      <w:pPr>
        <w:pStyle w:val="BodyText"/>
      </w:pPr>
      <w:r w:rsidRPr="00894569">
        <w:t>This section defines each DICOM IOD used in the IHE Radiation Oncology domain in detail, specifying the standards used and the information defined.</w:t>
      </w:r>
    </w:p>
    <w:p w:rsidR="008C38EA" w:rsidRDefault="008C38EA" w:rsidP="006F1D97">
      <w:pPr>
        <w:pStyle w:val="Heading3"/>
      </w:pPr>
      <w:bookmarkStart w:id="218" w:name="_Toc405552803"/>
      <w:bookmarkStart w:id="219" w:name="_Toc443936321"/>
      <w:r>
        <w:t>7.3.1</w:t>
      </w:r>
      <w:r>
        <w:tab/>
        <w:t>Prescription IODs</w:t>
      </w:r>
      <w:bookmarkEnd w:id="219"/>
    </w:p>
    <w:p w:rsidR="003B6877" w:rsidRPr="00894569" w:rsidRDefault="00A714E6" w:rsidP="006F1D97">
      <w:pPr>
        <w:pStyle w:val="Heading3"/>
      </w:pPr>
      <w:bookmarkStart w:id="220" w:name="_Toc443936322"/>
      <w:r w:rsidRPr="00894569">
        <w:t>7.3</w:t>
      </w:r>
      <w:r w:rsidR="00DE3A6E" w:rsidRPr="00894569">
        <w:t>.</w:t>
      </w:r>
      <w:r w:rsidR="00BE1695">
        <w:t>2</w:t>
      </w:r>
      <w:r w:rsidR="00DE3A6E" w:rsidRPr="00894569">
        <w:tab/>
      </w:r>
      <w:r w:rsidR="003B6877" w:rsidRPr="00894569">
        <w:t>Plan IODs</w:t>
      </w:r>
      <w:bookmarkEnd w:id="218"/>
      <w:bookmarkEnd w:id="220"/>
    </w:p>
    <w:p w:rsidR="00DE3A6E" w:rsidRDefault="008C38EA" w:rsidP="006F1D97">
      <w:pPr>
        <w:pStyle w:val="Heading3"/>
      </w:pPr>
      <w:bookmarkStart w:id="221" w:name="_Toc443936323"/>
      <w:r>
        <w:t>7.3.3</w:t>
      </w:r>
      <w:r w:rsidR="00DE3A6E" w:rsidRPr="00894569">
        <w:tab/>
        <w:t>Image IODs</w:t>
      </w:r>
      <w:bookmarkEnd w:id="221"/>
    </w:p>
    <w:p w:rsidR="00844FE2" w:rsidRDefault="00844FE2" w:rsidP="00D35802">
      <w:pPr>
        <w:pStyle w:val="Heading4"/>
      </w:pPr>
      <w:bookmarkStart w:id="222" w:name="_Toc443936324"/>
      <w:r>
        <w:t>7.3.3.1</w:t>
      </w:r>
      <w:r w:rsidRPr="00894569">
        <w:tab/>
      </w:r>
      <w:r>
        <w:t>RT Image</w:t>
      </w:r>
      <w:bookmarkEnd w:id="222"/>
    </w:p>
    <w:p w:rsidR="00DE6A22" w:rsidRPr="00894569" w:rsidRDefault="008C38EA" w:rsidP="00D35802">
      <w:pPr>
        <w:pStyle w:val="Heading5"/>
      </w:pPr>
      <w:bookmarkStart w:id="223" w:name="_Toc443936325"/>
      <w:r>
        <w:t>7.3.3</w:t>
      </w:r>
      <w:r w:rsidR="00720BF6" w:rsidRPr="00894569">
        <w:t>.1</w:t>
      </w:r>
      <w:r w:rsidR="006C0A96">
        <w:t>.</w:t>
      </w:r>
      <w:r w:rsidR="00FA256D">
        <w:t>1</w:t>
      </w:r>
      <w:r w:rsidR="00720BF6" w:rsidRPr="00894569">
        <w:tab/>
      </w:r>
      <w:r w:rsidR="00DE6A22" w:rsidRPr="00894569">
        <w:t xml:space="preserve">RT Image </w:t>
      </w:r>
      <w:r w:rsidR="009F754E" w:rsidRPr="00894569">
        <w:t xml:space="preserve">IOD </w:t>
      </w:r>
      <w:r w:rsidR="00DE6A22" w:rsidRPr="00894569">
        <w:t>in Planning State</w:t>
      </w:r>
      <w:bookmarkEnd w:id="223"/>
    </w:p>
    <w:p w:rsidR="00BA1E45" w:rsidRPr="00894569" w:rsidRDefault="00BA1E45" w:rsidP="00BA1E45">
      <w:r w:rsidRPr="00894569">
        <w:t>This section defines the content of an RT Image produced by an application to be used to serve as a reference image for positioning the patient for treatment.</w:t>
      </w:r>
    </w:p>
    <w:p w:rsidR="00E036B0" w:rsidRPr="00894569" w:rsidRDefault="008C38EA" w:rsidP="00D35802">
      <w:pPr>
        <w:pStyle w:val="Heading6"/>
      </w:pPr>
      <w:bookmarkStart w:id="224" w:name="_Toc443936326"/>
      <w:r>
        <w:t>7.3.3</w:t>
      </w:r>
      <w:r w:rsidR="00E036B0" w:rsidRPr="00894569">
        <w:t>.1</w:t>
      </w:r>
      <w:r w:rsidR="006C0A96">
        <w:t>.</w:t>
      </w:r>
      <w:r w:rsidR="00FA256D">
        <w:t>1</w:t>
      </w:r>
      <w:r w:rsidR="00E036B0" w:rsidRPr="00894569">
        <w:t>.1</w:t>
      </w:r>
      <w:r w:rsidR="00E036B0" w:rsidRPr="00894569">
        <w:tab/>
      </w:r>
      <w:r w:rsidR="00E036B0" w:rsidRPr="00AF343E">
        <w:t>Referenced</w:t>
      </w:r>
      <w:r w:rsidR="00E036B0" w:rsidRPr="00894569">
        <w:t xml:space="preserve"> Standards</w:t>
      </w:r>
      <w:bookmarkEnd w:id="224"/>
    </w:p>
    <w:p w:rsidR="00E036B0" w:rsidRPr="00894569" w:rsidRDefault="00E036B0" w:rsidP="00E036B0">
      <w:pPr>
        <w:pStyle w:val="BodyText"/>
      </w:pPr>
      <w:r w:rsidRPr="00894569">
        <w:t>DICOM 2014 PS 3.3</w:t>
      </w:r>
    </w:p>
    <w:p w:rsidR="00E036B0" w:rsidRPr="00894569" w:rsidRDefault="008C38EA" w:rsidP="00D35802">
      <w:pPr>
        <w:pStyle w:val="Heading6"/>
      </w:pPr>
      <w:bookmarkStart w:id="225" w:name="_Toc443936327"/>
      <w:r>
        <w:t>7.3.3</w:t>
      </w:r>
      <w:r w:rsidR="004161A1" w:rsidRPr="00894569">
        <w:t>.1</w:t>
      </w:r>
      <w:r w:rsidR="006C0A96">
        <w:t>.</w:t>
      </w:r>
      <w:r w:rsidR="00FA256D">
        <w:t>1</w:t>
      </w:r>
      <w:r w:rsidR="004161A1" w:rsidRPr="00894569">
        <w:t>.2</w:t>
      </w:r>
      <w:r w:rsidR="00E036B0" w:rsidRPr="00894569">
        <w:tab/>
        <w:t>IOD Definition</w:t>
      </w:r>
      <w:bookmarkEnd w:id="225"/>
    </w:p>
    <w:p w:rsidR="004C63FB" w:rsidRPr="00894569" w:rsidRDefault="004C63FB" w:rsidP="00C2343D"/>
    <w:tbl>
      <w:tblPr>
        <w:tblW w:w="9634" w:type="dxa"/>
        <w:tblInd w:w="45" w:type="dxa"/>
        <w:tblLayout w:type="fixed"/>
        <w:tblCellMar>
          <w:left w:w="10" w:type="dxa"/>
          <w:right w:w="10" w:type="dxa"/>
        </w:tblCellMar>
        <w:tblLook w:val="04A0" w:firstRow="1" w:lastRow="0" w:firstColumn="1" w:lastColumn="0" w:noHBand="0" w:noVBand="1"/>
      </w:tblPr>
      <w:tblGrid>
        <w:gridCol w:w="1726"/>
        <w:gridCol w:w="1955"/>
        <w:gridCol w:w="992"/>
        <w:gridCol w:w="2410"/>
        <w:gridCol w:w="2551"/>
      </w:tblGrid>
      <w:tr w:rsidR="00793DC3" w:rsidRPr="00894569" w:rsidTr="00D35802">
        <w:trPr>
          <w:tblHeader/>
        </w:trPr>
        <w:tc>
          <w:tcPr>
            <w:tcW w:w="17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rsidR="00793DC3" w:rsidRPr="00894569" w:rsidRDefault="00793DC3" w:rsidP="00EF0ED6">
            <w:pPr>
              <w:pStyle w:val="TableEntryHeader"/>
            </w:pPr>
            <w:r w:rsidRPr="00894569">
              <w:t>IE</w:t>
            </w:r>
          </w:p>
        </w:tc>
        <w:tc>
          <w:tcPr>
            <w:tcW w:w="1955" w:type="dxa"/>
            <w:tcBorders>
              <w:top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rsidR="00793DC3" w:rsidRPr="00894569" w:rsidRDefault="00793DC3" w:rsidP="00EF0ED6">
            <w:pPr>
              <w:pStyle w:val="TableEntryHeader"/>
            </w:pPr>
            <w:r w:rsidRPr="00894569">
              <w:t>Module</w:t>
            </w:r>
          </w:p>
        </w:tc>
        <w:tc>
          <w:tcPr>
            <w:tcW w:w="992" w:type="dxa"/>
            <w:tcBorders>
              <w:top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rsidR="00793DC3" w:rsidRPr="00894569" w:rsidRDefault="00793DC3" w:rsidP="00EF0ED6">
            <w:pPr>
              <w:pStyle w:val="TableEntryHeader"/>
            </w:pPr>
            <w:r w:rsidRPr="00894569">
              <w:t>Reference</w:t>
            </w:r>
          </w:p>
        </w:tc>
        <w:tc>
          <w:tcPr>
            <w:tcW w:w="2410" w:type="dxa"/>
            <w:tcBorders>
              <w:top w:val="single" w:sz="4" w:space="0" w:color="000000"/>
              <w:bottom w:val="single" w:sz="4" w:space="0" w:color="000000"/>
              <w:right w:val="single" w:sz="4" w:space="0" w:color="000000"/>
            </w:tcBorders>
            <w:shd w:val="clear" w:color="auto" w:fill="D9D9D9" w:themeFill="background1" w:themeFillShade="D9"/>
            <w:tcMar>
              <w:top w:w="40" w:type="dxa"/>
              <w:left w:w="40" w:type="dxa"/>
              <w:bottom w:w="40" w:type="dxa"/>
              <w:right w:w="40" w:type="dxa"/>
            </w:tcMar>
          </w:tcPr>
          <w:p w:rsidR="00793DC3" w:rsidRPr="00894569" w:rsidRDefault="00793DC3" w:rsidP="00EF0ED6">
            <w:pPr>
              <w:pStyle w:val="TableEntryHeader"/>
            </w:pPr>
            <w:r w:rsidRPr="00894569">
              <w:t>Usage</w:t>
            </w:r>
          </w:p>
        </w:tc>
        <w:tc>
          <w:tcPr>
            <w:tcW w:w="2551" w:type="dxa"/>
            <w:tcBorders>
              <w:top w:val="single" w:sz="4" w:space="0" w:color="000000"/>
              <w:bottom w:val="single" w:sz="4" w:space="0" w:color="000000"/>
              <w:right w:val="single" w:sz="4" w:space="0" w:color="000000"/>
            </w:tcBorders>
            <w:shd w:val="clear" w:color="auto" w:fill="D9D9D9" w:themeFill="background1" w:themeFillShade="D9"/>
          </w:tcPr>
          <w:p w:rsidR="00793DC3" w:rsidRPr="00894569" w:rsidRDefault="00793DC3" w:rsidP="00EF0ED6">
            <w:pPr>
              <w:pStyle w:val="TableEntryHeader"/>
            </w:pPr>
            <w:r w:rsidRPr="00894569">
              <w:t>IHE-RO Usage</w:t>
            </w:r>
          </w:p>
        </w:tc>
      </w:tr>
      <w:tr w:rsidR="00793DC3" w:rsidRPr="00894569" w:rsidTr="00793DC3">
        <w:tc>
          <w:tcPr>
            <w:tcW w:w="1726" w:type="dxa"/>
            <w:vMerge w:val="restart"/>
            <w:tcBorders>
              <w:left w:val="single" w:sz="4" w:space="0" w:color="000000"/>
              <w:right w:val="single" w:sz="4" w:space="0" w:color="000000"/>
            </w:tcBorders>
            <w:tcMar>
              <w:top w:w="40" w:type="dxa"/>
              <w:left w:w="40" w:type="dxa"/>
              <w:right w:w="40" w:type="dxa"/>
            </w:tcMar>
          </w:tcPr>
          <w:p w:rsidR="00793DC3" w:rsidRPr="00894569" w:rsidRDefault="00793DC3" w:rsidP="00117F96">
            <w:pPr>
              <w:pStyle w:val="TableEntry"/>
            </w:pPr>
            <w:r w:rsidRPr="00894569">
              <w:t>Patient</w:t>
            </w: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Patient</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7_1_1">
              <w:proofErr w:type="spellStart"/>
              <w:r w:rsidR="00793DC3" w:rsidRPr="00894569">
                <w:t>C.7.1.1</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793DC3">
            <w:pPr>
              <w:pStyle w:val="TableEntryCentered"/>
            </w:pPr>
            <w:r w:rsidRPr="00894569">
              <w:t>M</w:t>
            </w:r>
          </w:p>
        </w:tc>
        <w:tc>
          <w:tcPr>
            <w:tcW w:w="2551" w:type="dxa"/>
            <w:tcBorders>
              <w:bottom w:val="single" w:sz="4" w:space="0" w:color="000000"/>
              <w:right w:val="single" w:sz="4" w:space="0" w:color="000000"/>
            </w:tcBorders>
          </w:tcPr>
          <w:p w:rsidR="00793DC3" w:rsidRPr="00894569" w:rsidRDefault="00793DC3" w:rsidP="00984762">
            <w:pPr>
              <w:pStyle w:val="TableEntryCentered"/>
            </w:pPr>
            <w:r w:rsidRPr="00894569">
              <w:t>M</w:t>
            </w:r>
          </w:p>
          <w:p w:rsidR="00793DC3" w:rsidRPr="00894569" w:rsidRDefault="00793DC3" w:rsidP="00984762">
            <w:pPr>
              <w:pStyle w:val="TableEntryCentered"/>
            </w:pPr>
            <w:r w:rsidRPr="00894569">
              <w:t>See 7.4.1.1.1</w:t>
            </w:r>
          </w:p>
        </w:tc>
      </w:tr>
      <w:tr w:rsidR="00793DC3" w:rsidRPr="00894569" w:rsidTr="00793DC3">
        <w:tc>
          <w:tcPr>
            <w:tcW w:w="1726" w:type="dxa"/>
            <w:vMerge/>
            <w:tcBorders>
              <w:left w:val="single" w:sz="4" w:space="0" w:color="000000"/>
              <w:bottom w:val="single" w:sz="4" w:space="0" w:color="000000"/>
              <w:right w:val="single" w:sz="4" w:space="0" w:color="000000"/>
            </w:tcBorders>
            <w:tcMar>
              <w:left w:w="40" w:type="dxa"/>
              <w:bottom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Clinical Trial Subject</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7_1_3">
              <w:proofErr w:type="spellStart"/>
              <w:r w:rsidR="00793DC3" w:rsidRPr="00894569">
                <w:t>C.7.1.3</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EF0ED6">
            <w:pPr>
              <w:pStyle w:val="TableEntryCentered"/>
            </w:pPr>
            <w:r w:rsidRPr="00894569">
              <w:t>U</w:t>
            </w:r>
          </w:p>
        </w:tc>
        <w:tc>
          <w:tcPr>
            <w:tcW w:w="2551" w:type="dxa"/>
            <w:tcBorders>
              <w:bottom w:val="single" w:sz="4" w:space="0" w:color="000000"/>
              <w:right w:val="single" w:sz="4" w:space="0" w:color="000000"/>
            </w:tcBorders>
          </w:tcPr>
          <w:p w:rsidR="00793DC3" w:rsidRPr="00894569" w:rsidRDefault="00793DC3" w:rsidP="00984762">
            <w:pPr>
              <w:pStyle w:val="TableEntryCentered"/>
            </w:pPr>
            <w:r w:rsidRPr="00894569">
              <w:t>U</w:t>
            </w:r>
          </w:p>
        </w:tc>
      </w:tr>
      <w:tr w:rsidR="00793DC3" w:rsidRPr="00894569" w:rsidTr="00793DC3">
        <w:tc>
          <w:tcPr>
            <w:tcW w:w="1726" w:type="dxa"/>
            <w:vMerge w:val="restart"/>
            <w:tcBorders>
              <w:left w:val="single" w:sz="4" w:space="0" w:color="000000"/>
              <w:right w:val="single" w:sz="4" w:space="0" w:color="000000"/>
            </w:tcBorders>
            <w:tcMar>
              <w:top w:w="40" w:type="dxa"/>
              <w:left w:w="40" w:type="dxa"/>
              <w:right w:w="40" w:type="dxa"/>
            </w:tcMar>
          </w:tcPr>
          <w:p w:rsidR="00793DC3" w:rsidRPr="00894569" w:rsidRDefault="00793DC3" w:rsidP="00117F96">
            <w:pPr>
              <w:pStyle w:val="TableEntry"/>
            </w:pPr>
            <w:r w:rsidRPr="00894569">
              <w:t>Study</w:t>
            </w: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General Study</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7_2_1">
              <w:proofErr w:type="spellStart"/>
              <w:r w:rsidR="00793DC3" w:rsidRPr="00894569">
                <w:t>C.7.2.1</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793DC3">
            <w:pPr>
              <w:pStyle w:val="TableEntryCentered"/>
            </w:pPr>
            <w:r w:rsidRPr="00894569">
              <w:t>M</w:t>
            </w:r>
          </w:p>
        </w:tc>
        <w:tc>
          <w:tcPr>
            <w:tcW w:w="2551" w:type="dxa"/>
            <w:tcBorders>
              <w:bottom w:val="single" w:sz="4" w:space="0" w:color="000000"/>
              <w:right w:val="single" w:sz="4" w:space="0" w:color="000000"/>
            </w:tcBorders>
          </w:tcPr>
          <w:p w:rsidR="00793DC3" w:rsidRPr="00894569" w:rsidRDefault="00793DC3" w:rsidP="00984762">
            <w:pPr>
              <w:pStyle w:val="TableEntryCentered"/>
            </w:pPr>
            <w:r w:rsidRPr="00894569">
              <w:t>M</w:t>
            </w:r>
          </w:p>
          <w:p w:rsidR="00793DC3" w:rsidRPr="00894569" w:rsidRDefault="00793DC3" w:rsidP="00984762">
            <w:pPr>
              <w:pStyle w:val="TableEntryCentered"/>
            </w:pPr>
            <w:r w:rsidRPr="00894569">
              <w:t>See 7.4.1.2.1</w:t>
            </w:r>
          </w:p>
        </w:tc>
      </w:tr>
      <w:tr w:rsidR="00793DC3" w:rsidRPr="00894569" w:rsidTr="00793DC3">
        <w:tc>
          <w:tcPr>
            <w:tcW w:w="1726" w:type="dxa"/>
            <w:vMerge/>
            <w:tcBorders>
              <w:left w:val="single" w:sz="4" w:space="0" w:color="000000"/>
              <w:right w:val="single" w:sz="4" w:space="0" w:color="000000"/>
            </w:tcBorders>
            <w:tcMar>
              <w:left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Patient Study</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7_2_2">
              <w:proofErr w:type="spellStart"/>
              <w:r w:rsidR="00793DC3" w:rsidRPr="00894569">
                <w:t>C.7.2.2</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A66C6F" w:rsidP="00EF0ED6">
            <w:pPr>
              <w:pStyle w:val="TableEntryCentered"/>
            </w:pPr>
            <w:r w:rsidRPr="00894569">
              <w:t>U</w:t>
            </w:r>
          </w:p>
        </w:tc>
        <w:tc>
          <w:tcPr>
            <w:tcW w:w="2551" w:type="dxa"/>
            <w:tcBorders>
              <w:bottom w:val="single" w:sz="4" w:space="0" w:color="000000"/>
              <w:right w:val="single" w:sz="4" w:space="0" w:color="000000"/>
            </w:tcBorders>
          </w:tcPr>
          <w:p w:rsidR="00793DC3" w:rsidRPr="00894569" w:rsidRDefault="00A66C6F" w:rsidP="00EF0ED6">
            <w:pPr>
              <w:pStyle w:val="TableEntryCentered"/>
            </w:pPr>
            <w:r w:rsidRPr="00894569">
              <w:t>U</w:t>
            </w:r>
          </w:p>
        </w:tc>
      </w:tr>
      <w:tr w:rsidR="00793DC3" w:rsidRPr="00894569" w:rsidTr="00793DC3">
        <w:tc>
          <w:tcPr>
            <w:tcW w:w="1726" w:type="dxa"/>
            <w:vMerge/>
            <w:tcBorders>
              <w:left w:val="single" w:sz="4" w:space="0" w:color="000000"/>
              <w:bottom w:val="single" w:sz="4" w:space="0" w:color="000000"/>
              <w:right w:val="single" w:sz="4" w:space="0" w:color="000000"/>
            </w:tcBorders>
            <w:tcMar>
              <w:left w:w="40" w:type="dxa"/>
              <w:bottom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Clinical Trial Study</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7_2_3">
              <w:proofErr w:type="spellStart"/>
              <w:r w:rsidR="00793DC3" w:rsidRPr="00894569">
                <w:t>C.7.2.3</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EF0ED6">
            <w:pPr>
              <w:pStyle w:val="TableEntryCentered"/>
            </w:pPr>
            <w:r w:rsidRPr="00894569">
              <w:t>U</w:t>
            </w:r>
          </w:p>
        </w:tc>
        <w:tc>
          <w:tcPr>
            <w:tcW w:w="2551" w:type="dxa"/>
            <w:tcBorders>
              <w:bottom w:val="single" w:sz="4" w:space="0" w:color="000000"/>
              <w:right w:val="single" w:sz="4" w:space="0" w:color="000000"/>
            </w:tcBorders>
          </w:tcPr>
          <w:p w:rsidR="00793DC3" w:rsidRPr="00894569" w:rsidRDefault="00A66C6F" w:rsidP="00EF0ED6">
            <w:pPr>
              <w:pStyle w:val="TableEntryCentered"/>
            </w:pPr>
            <w:r w:rsidRPr="00894569">
              <w:t>U</w:t>
            </w:r>
          </w:p>
        </w:tc>
      </w:tr>
      <w:tr w:rsidR="00793DC3" w:rsidRPr="00894569" w:rsidTr="00793DC3">
        <w:tc>
          <w:tcPr>
            <w:tcW w:w="1726" w:type="dxa"/>
            <w:vMerge w:val="restart"/>
            <w:tcBorders>
              <w:left w:val="single" w:sz="4" w:space="0" w:color="000000"/>
              <w:right w:val="single" w:sz="4" w:space="0" w:color="000000"/>
            </w:tcBorders>
            <w:tcMar>
              <w:top w:w="40" w:type="dxa"/>
              <w:left w:w="40" w:type="dxa"/>
              <w:right w:w="40" w:type="dxa"/>
            </w:tcMar>
          </w:tcPr>
          <w:p w:rsidR="00793DC3" w:rsidRPr="00894569" w:rsidRDefault="00793DC3" w:rsidP="00117F96">
            <w:pPr>
              <w:pStyle w:val="TableEntry"/>
            </w:pPr>
            <w:r w:rsidRPr="00894569">
              <w:lastRenderedPageBreak/>
              <w:t>Series</w:t>
            </w: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RT Series</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8_8_1">
              <w:proofErr w:type="spellStart"/>
              <w:r w:rsidR="00793DC3" w:rsidRPr="00894569">
                <w:t>C.8.8.1</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A66C6F" w:rsidP="00EF0ED6">
            <w:pPr>
              <w:pStyle w:val="TableEntryCentered"/>
            </w:pPr>
            <w:r w:rsidRPr="00894569">
              <w:t>M</w:t>
            </w:r>
          </w:p>
        </w:tc>
        <w:tc>
          <w:tcPr>
            <w:tcW w:w="2551" w:type="dxa"/>
            <w:tcBorders>
              <w:bottom w:val="single" w:sz="4" w:space="0" w:color="000000"/>
              <w:right w:val="single" w:sz="4" w:space="0" w:color="000000"/>
            </w:tcBorders>
          </w:tcPr>
          <w:p w:rsidR="00685E00" w:rsidRPr="00894569" w:rsidRDefault="00685E00" w:rsidP="00685E00">
            <w:pPr>
              <w:pStyle w:val="TableEntryCentered"/>
            </w:pPr>
            <w:r w:rsidRPr="00894569">
              <w:t>M</w:t>
            </w:r>
          </w:p>
          <w:p w:rsidR="00793DC3" w:rsidRPr="00894569" w:rsidRDefault="00685E00" w:rsidP="00685E00">
            <w:pPr>
              <w:pStyle w:val="TableEntryCentered"/>
            </w:pPr>
            <w:r w:rsidRPr="00894569">
              <w:t>See 7.4.1.4.1</w:t>
            </w:r>
          </w:p>
        </w:tc>
      </w:tr>
      <w:tr w:rsidR="00793DC3" w:rsidRPr="00894569" w:rsidTr="00793DC3">
        <w:tc>
          <w:tcPr>
            <w:tcW w:w="1726" w:type="dxa"/>
            <w:vMerge/>
            <w:tcBorders>
              <w:left w:val="single" w:sz="4" w:space="0" w:color="000000"/>
              <w:bottom w:val="single" w:sz="4" w:space="0" w:color="000000"/>
              <w:right w:val="single" w:sz="4" w:space="0" w:color="000000"/>
            </w:tcBorders>
            <w:tcMar>
              <w:left w:w="40" w:type="dxa"/>
              <w:bottom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Clinical Trial Series</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7_3_2">
              <w:proofErr w:type="spellStart"/>
              <w:r w:rsidR="00793DC3" w:rsidRPr="00894569">
                <w:t>C.7.3.2</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EF0ED6">
            <w:pPr>
              <w:pStyle w:val="TableEntryCentered"/>
            </w:pPr>
            <w:r w:rsidRPr="00894569">
              <w:t>U</w:t>
            </w:r>
          </w:p>
        </w:tc>
        <w:tc>
          <w:tcPr>
            <w:tcW w:w="2551" w:type="dxa"/>
            <w:tcBorders>
              <w:bottom w:val="single" w:sz="4" w:space="0" w:color="000000"/>
              <w:right w:val="single" w:sz="4" w:space="0" w:color="000000"/>
            </w:tcBorders>
          </w:tcPr>
          <w:p w:rsidR="00793DC3" w:rsidRPr="00894569" w:rsidRDefault="00793DC3" w:rsidP="00EF0ED6">
            <w:pPr>
              <w:pStyle w:val="TableEntryCentered"/>
            </w:pPr>
          </w:p>
        </w:tc>
      </w:tr>
      <w:tr w:rsidR="00793DC3" w:rsidRPr="00894569" w:rsidTr="00793DC3">
        <w:tc>
          <w:tcPr>
            <w:tcW w:w="17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Frame of Reference</w:t>
            </w: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Frame of Reference</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7_4_1">
              <w:proofErr w:type="spellStart"/>
              <w:r w:rsidR="00793DC3" w:rsidRPr="00894569">
                <w:t>C.7.4.1</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685E00" w:rsidP="00EF0ED6">
            <w:pPr>
              <w:pStyle w:val="TableEntryCentered"/>
            </w:pPr>
            <w:r w:rsidRPr="00894569">
              <w:t>U</w:t>
            </w:r>
          </w:p>
        </w:tc>
        <w:tc>
          <w:tcPr>
            <w:tcW w:w="2551" w:type="dxa"/>
            <w:tcBorders>
              <w:bottom w:val="single" w:sz="4" w:space="0" w:color="000000"/>
              <w:right w:val="single" w:sz="4" w:space="0" w:color="000000"/>
            </w:tcBorders>
          </w:tcPr>
          <w:p w:rsidR="00685E00" w:rsidRPr="00894569" w:rsidRDefault="00685E00" w:rsidP="00685E00">
            <w:pPr>
              <w:pStyle w:val="TableEntryCentered"/>
            </w:pPr>
            <w:r w:rsidRPr="00894569">
              <w:t>R</w:t>
            </w:r>
          </w:p>
          <w:p w:rsidR="00793DC3" w:rsidRPr="00894569" w:rsidRDefault="00685E00" w:rsidP="00685E00">
            <w:pPr>
              <w:pStyle w:val="TableEntryCentered"/>
            </w:pPr>
            <w:r w:rsidRPr="00894569">
              <w:t>See 7.4.1.7.1</w:t>
            </w:r>
          </w:p>
        </w:tc>
      </w:tr>
      <w:tr w:rsidR="00793DC3" w:rsidRPr="00894569" w:rsidTr="00793DC3">
        <w:tc>
          <w:tcPr>
            <w:tcW w:w="1726" w:type="dxa"/>
            <w:tcBorders>
              <w:left w:val="single" w:sz="4" w:space="0" w:color="000000"/>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Equipment</w:t>
            </w: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General Equipment</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7_5_1">
              <w:proofErr w:type="spellStart"/>
              <w:r w:rsidR="00793DC3" w:rsidRPr="00894569">
                <w:t>C.7.5.1</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6113E8" w:rsidP="00EF0ED6">
            <w:pPr>
              <w:pStyle w:val="TableEntryCentered"/>
            </w:pPr>
            <w:r w:rsidRPr="00894569">
              <w:t>M</w:t>
            </w:r>
          </w:p>
        </w:tc>
        <w:tc>
          <w:tcPr>
            <w:tcW w:w="2551" w:type="dxa"/>
            <w:tcBorders>
              <w:bottom w:val="single" w:sz="4" w:space="0" w:color="000000"/>
              <w:right w:val="single" w:sz="4" w:space="0" w:color="000000"/>
            </w:tcBorders>
          </w:tcPr>
          <w:p w:rsidR="006113E8" w:rsidRPr="00894569" w:rsidRDefault="006113E8" w:rsidP="006113E8">
            <w:pPr>
              <w:pStyle w:val="TableEntryCentered"/>
            </w:pPr>
            <w:r w:rsidRPr="00894569">
              <w:t>M</w:t>
            </w:r>
          </w:p>
          <w:p w:rsidR="00793DC3" w:rsidRPr="00894569" w:rsidRDefault="006113E8" w:rsidP="006113E8">
            <w:pPr>
              <w:pStyle w:val="TableEntryCentered"/>
            </w:pPr>
            <w:r w:rsidRPr="00894569">
              <w:t>See 7.4.1.5.1</w:t>
            </w:r>
          </w:p>
        </w:tc>
      </w:tr>
      <w:tr w:rsidR="00793DC3" w:rsidRPr="00894569" w:rsidTr="00793DC3">
        <w:tc>
          <w:tcPr>
            <w:tcW w:w="1726" w:type="dxa"/>
            <w:vMerge w:val="restart"/>
            <w:tcBorders>
              <w:left w:val="single" w:sz="4" w:space="0" w:color="000000"/>
              <w:right w:val="single" w:sz="4" w:space="0" w:color="000000"/>
            </w:tcBorders>
            <w:tcMar>
              <w:top w:w="40" w:type="dxa"/>
              <w:left w:w="40" w:type="dxa"/>
              <w:right w:w="40" w:type="dxa"/>
            </w:tcMar>
          </w:tcPr>
          <w:p w:rsidR="00793DC3" w:rsidRPr="00894569" w:rsidRDefault="00793DC3" w:rsidP="00117F96">
            <w:pPr>
              <w:pStyle w:val="TableEntry"/>
            </w:pPr>
            <w:r w:rsidRPr="00894569">
              <w:t>Image</w:t>
            </w: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General Image</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7_6_1">
              <w:proofErr w:type="spellStart"/>
              <w:r w:rsidR="00793DC3" w:rsidRPr="00894569">
                <w:t>C.7.6.1</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EF0ED6">
            <w:pPr>
              <w:pStyle w:val="TableEntryCentered"/>
            </w:pPr>
            <w:r w:rsidRPr="00894569">
              <w:t>M</w:t>
            </w:r>
          </w:p>
        </w:tc>
        <w:tc>
          <w:tcPr>
            <w:tcW w:w="2551" w:type="dxa"/>
            <w:tcBorders>
              <w:bottom w:val="single" w:sz="4" w:space="0" w:color="000000"/>
              <w:right w:val="single" w:sz="4" w:space="0" w:color="000000"/>
            </w:tcBorders>
          </w:tcPr>
          <w:p w:rsidR="00793DC3" w:rsidRPr="00894569" w:rsidRDefault="00A83074" w:rsidP="00EF0ED6">
            <w:pPr>
              <w:pStyle w:val="TableEntryCentered"/>
            </w:pPr>
            <w:r w:rsidRPr="00894569">
              <w:t>M</w:t>
            </w:r>
          </w:p>
          <w:p w:rsidR="000A52FC" w:rsidRPr="00894569" w:rsidRDefault="000A52FC" w:rsidP="00EF0ED6">
            <w:pPr>
              <w:pStyle w:val="TableEntryCentered"/>
            </w:pPr>
            <w:r w:rsidRPr="00894569">
              <w:t>See 7.4.1.8.1</w:t>
            </w:r>
          </w:p>
        </w:tc>
      </w:tr>
      <w:tr w:rsidR="00793DC3" w:rsidRPr="00894569" w:rsidTr="00793DC3">
        <w:tc>
          <w:tcPr>
            <w:tcW w:w="1726" w:type="dxa"/>
            <w:vMerge/>
            <w:tcBorders>
              <w:left w:val="single" w:sz="4" w:space="0" w:color="000000"/>
              <w:right w:val="single" w:sz="4" w:space="0" w:color="000000"/>
            </w:tcBorders>
            <w:tcMar>
              <w:left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Image Pixel</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7_6_3">
              <w:proofErr w:type="spellStart"/>
              <w:r w:rsidR="00793DC3" w:rsidRPr="00894569">
                <w:t>C.7.6.3</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EF0ED6">
            <w:pPr>
              <w:pStyle w:val="TableEntryCentered"/>
            </w:pPr>
            <w:r w:rsidRPr="00894569">
              <w:t>M</w:t>
            </w:r>
          </w:p>
        </w:tc>
        <w:tc>
          <w:tcPr>
            <w:tcW w:w="2551" w:type="dxa"/>
            <w:tcBorders>
              <w:bottom w:val="single" w:sz="4" w:space="0" w:color="000000"/>
              <w:right w:val="single" w:sz="4" w:space="0" w:color="000000"/>
            </w:tcBorders>
          </w:tcPr>
          <w:p w:rsidR="00793DC3" w:rsidRPr="00894569" w:rsidRDefault="00A83074" w:rsidP="00EF0ED6">
            <w:pPr>
              <w:pStyle w:val="TableEntryCentered"/>
            </w:pPr>
            <w:r w:rsidRPr="00894569">
              <w:t>M</w:t>
            </w:r>
          </w:p>
        </w:tc>
      </w:tr>
      <w:tr w:rsidR="00793DC3" w:rsidRPr="00894569" w:rsidTr="00793DC3">
        <w:tc>
          <w:tcPr>
            <w:tcW w:w="1726" w:type="dxa"/>
            <w:vMerge/>
            <w:tcBorders>
              <w:left w:val="single" w:sz="4" w:space="0" w:color="000000"/>
              <w:right w:val="single" w:sz="4" w:space="0" w:color="000000"/>
            </w:tcBorders>
            <w:tcMar>
              <w:left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Contrast/Bolus</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7_6_4">
              <w:proofErr w:type="spellStart"/>
              <w:r w:rsidR="00793DC3" w:rsidRPr="00894569">
                <w:t>C.7.6.4</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EF0ED6">
            <w:pPr>
              <w:pStyle w:val="TableEntryCentered"/>
            </w:pPr>
            <w:r w:rsidRPr="00894569">
              <w:t>C - Required if contrast media was used in this image</w:t>
            </w:r>
          </w:p>
        </w:tc>
        <w:tc>
          <w:tcPr>
            <w:tcW w:w="2551" w:type="dxa"/>
            <w:tcBorders>
              <w:bottom w:val="single" w:sz="4" w:space="0" w:color="000000"/>
              <w:right w:val="single" w:sz="4" w:space="0" w:color="000000"/>
            </w:tcBorders>
          </w:tcPr>
          <w:p w:rsidR="00793DC3" w:rsidRPr="00894569" w:rsidRDefault="00A83074" w:rsidP="00EF0ED6">
            <w:pPr>
              <w:pStyle w:val="TableEntryCentered"/>
            </w:pPr>
            <w:r w:rsidRPr="00894569">
              <w:t>C</w:t>
            </w:r>
          </w:p>
        </w:tc>
      </w:tr>
      <w:tr w:rsidR="00793DC3" w:rsidRPr="00894569" w:rsidTr="00793DC3">
        <w:tc>
          <w:tcPr>
            <w:tcW w:w="1726" w:type="dxa"/>
            <w:vMerge/>
            <w:tcBorders>
              <w:left w:val="single" w:sz="4" w:space="0" w:color="000000"/>
              <w:right w:val="single" w:sz="4" w:space="0" w:color="000000"/>
            </w:tcBorders>
            <w:tcMar>
              <w:left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Cine</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7_6_5">
              <w:proofErr w:type="spellStart"/>
              <w:r w:rsidR="00793DC3" w:rsidRPr="00894569">
                <w:t>C.7.6.5</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EF0ED6">
            <w:pPr>
              <w:pStyle w:val="TableEntryCentered"/>
            </w:pPr>
            <w:r w:rsidRPr="00894569">
              <w:t>C - Required if multi-frame image is a cine image.</w:t>
            </w:r>
          </w:p>
        </w:tc>
        <w:tc>
          <w:tcPr>
            <w:tcW w:w="2551" w:type="dxa"/>
            <w:tcBorders>
              <w:bottom w:val="single" w:sz="4" w:space="0" w:color="000000"/>
              <w:right w:val="single" w:sz="4" w:space="0" w:color="000000"/>
            </w:tcBorders>
          </w:tcPr>
          <w:p w:rsidR="00793DC3" w:rsidRPr="00894569" w:rsidRDefault="00A83074" w:rsidP="00EF0ED6">
            <w:pPr>
              <w:pStyle w:val="TableEntryCentered"/>
            </w:pPr>
            <w:r w:rsidRPr="00894569">
              <w:t>C</w:t>
            </w:r>
          </w:p>
        </w:tc>
      </w:tr>
      <w:tr w:rsidR="00793DC3" w:rsidRPr="00894569" w:rsidTr="00793DC3">
        <w:tc>
          <w:tcPr>
            <w:tcW w:w="1726" w:type="dxa"/>
            <w:vMerge/>
            <w:tcBorders>
              <w:left w:val="single" w:sz="4" w:space="0" w:color="000000"/>
              <w:right w:val="single" w:sz="4" w:space="0" w:color="000000"/>
            </w:tcBorders>
            <w:tcMar>
              <w:left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Multi-frame</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7_6_6">
              <w:proofErr w:type="spellStart"/>
              <w:r w:rsidR="00793DC3" w:rsidRPr="00894569">
                <w:t>C.7.6.6</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EF0ED6">
            <w:pPr>
              <w:pStyle w:val="TableEntryCentered"/>
            </w:pPr>
            <w:r w:rsidRPr="00894569">
              <w:t>C - Required if pixel data is multi-frame data.</w:t>
            </w:r>
          </w:p>
        </w:tc>
        <w:tc>
          <w:tcPr>
            <w:tcW w:w="2551" w:type="dxa"/>
            <w:tcBorders>
              <w:bottom w:val="single" w:sz="4" w:space="0" w:color="000000"/>
              <w:right w:val="single" w:sz="4" w:space="0" w:color="000000"/>
            </w:tcBorders>
          </w:tcPr>
          <w:p w:rsidR="00793DC3" w:rsidRPr="00894569" w:rsidRDefault="00A83074" w:rsidP="00EF0ED6">
            <w:pPr>
              <w:pStyle w:val="TableEntryCentered"/>
            </w:pPr>
            <w:r w:rsidRPr="00894569">
              <w:t>C</w:t>
            </w:r>
          </w:p>
        </w:tc>
      </w:tr>
      <w:tr w:rsidR="00793DC3" w:rsidRPr="00894569" w:rsidTr="00793DC3">
        <w:tc>
          <w:tcPr>
            <w:tcW w:w="1726" w:type="dxa"/>
            <w:vMerge/>
            <w:tcBorders>
              <w:left w:val="single" w:sz="4" w:space="0" w:color="000000"/>
              <w:right w:val="single" w:sz="4" w:space="0" w:color="000000"/>
            </w:tcBorders>
            <w:tcMar>
              <w:left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Device</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7_6_12">
              <w:proofErr w:type="spellStart"/>
              <w:r w:rsidR="00793DC3" w:rsidRPr="00894569">
                <w:t>C.7.6.12</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EF0ED6">
            <w:pPr>
              <w:pStyle w:val="TableEntryCentered"/>
            </w:pPr>
            <w:r w:rsidRPr="00894569">
              <w:t>U</w:t>
            </w:r>
          </w:p>
        </w:tc>
        <w:tc>
          <w:tcPr>
            <w:tcW w:w="2551" w:type="dxa"/>
            <w:tcBorders>
              <w:bottom w:val="single" w:sz="4" w:space="0" w:color="000000"/>
              <w:right w:val="single" w:sz="4" w:space="0" w:color="000000"/>
            </w:tcBorders>
          </w:tcPr>
          <w:p w:rsidR="00793DC3" w:rsidRPr="00894569" w:rsidRDefault="00A83074" w:rsidP="00EF0ED6">
            <w:pPr>
              <w:pStyle w:val="TableEntryCentered"/>
            </w:pPr>
            <w:r w:rsidRPr="00894569">
              <w:t>U</w:t>
            </w:r>
          </w:p>
        </w:tc>
      </w:tr>
      <w:tr w:rsidR="00793DC3" w:rsidRPr="00894569" w:rsidTr="00793DC3">
        <w:tc>
          <w:tcPr>
            <w:tcW w:w="1726" w:type="dxa"/>
            <w:vMerge/>
            <w:tcBorders>
              <w:left w:val="single" w:sz="4" w:space="0" w:color="000000"/>
              <w:right w:val="single" w:sz="4" w:space="0" w:color="000000"/>
            </w:tcBorders>
            <w:tcMar>
              <w:left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RT Image</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EF0ED6">
            <w:pPr>
              <w:pStyle w:val="TableEntryCentered"/>
            </w:pPr>
            <w:hyperlink w:anchor="sect_C_8_8_2">
              <w:proofErr w:type="spellStart"/>
              <w:r w:rsidR="00793DC3" w:rsidRPr="00894569">
                <w:t>C.8.8.2</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A83074">
            <w:pPr>
              <w:pStyle w:val="TableEntryCentered"/>
            </w:pPr>
            <w:r w:rsidRPr="00894569">
              <w:t>M</w:t>
            </w:r>
          </w:p>
        </w:tc>
        <w:tc>
          <w:tcPr>
            <w:tcW w:w="2551" w:type="dxa"/>
            <w:tcBorders>
              <w:bottom w:val="single" w:sz="4" w:space="0" w:color="000000"/>
              <w:right w:val="single" w:sz="4" w:space="0" w:color="000000"/>
            </w:tcBorders>
          </w:tcPr>
          <w:p w:rsidR="00A83074" w:rsidRPr="00894569" w:rsidRDefault="00A83074" w:rsidP="00A83074">
            <w:pPr>
              <w:pStyle w:val="TableEntryCentered"/>
            </w:pPr>
            <w:r w:rsidRPr="00894569">
              <w:t>M</w:t>
            </w:r>
          </w:p>
          <w:p w:rsidR="00793DC3" w:rsidRPr="00894569" w:rsidRDefault="001300D3" w:rsidP="00A83074">
            <w:pPr>
              <w:pStyle w:val="TableEntryCentered"/>
            </w:pPr>
            <w:r w:rsidRPr="00894569">
              <w:t xml:space="preserve">See </w:t>
            </w:r>
            <w:r w:rsidR="00AB38FD" w:rsidRPr="00894569">
              <w:t>7.4.6.1</w:t>
            </w:r>
            <w:r w:rsidRPr="00894569">
              <w:t>.1</w:t>
            </w:r>
          </w:p>
        </w:tc>
      </w:tr>
      <w:tr w:rsidR="00793DC3" w:rsidRPr="00894569" w:rsidTr="00793DC3">
        <w:tc>
          <w:tcPr>
            <w:tcW w:w="1726" w:type="dxa"/>
            <w:vMerge/>
            <w:tcBorders>
              <w:left w:val="single" w:sz="4" w:space="0" w:color="000000"/>
              <w:right w:val="single" w:sz="4" w:space="0" w:color="000000"/>
            </w:tcBorders>
            <w:tcMar>
              <w:left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Modality LUT</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D373DD">
            <w:pPr>
              <w:pStyle w:val="TableEntryCentered"/>
            </w:pPr>
            <w:hyperlink w:anchor="sect_C_11_1">
              <w:proofErr w:type="spellStart"/>
              <w:r w:rsidR="00793DC3" w:rsidRPr="00894569">
                <w:t>C.11.1</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D373DD">
            <w:pPr>
              <w:pStyle w:val="TableEntryCentered"/>
            </w:pPr>
            <w:r w:rsidRPr="00894569">
              <w:t>U</w:t>
            </w:r>
          </w:p>
        </w:tc>
        <w:tc>
          <w:tcPr>
            <w:tcW w:w="2551" w:type="dxa"/>
            <w:tcBorders>
              <w:bottom w:val="single" w:sz="4" w:space="0" w:color="000000"/>
              <w:right w:val="single" w:sz="4" w:space="0" w:color="000000"/>
            </w:tcBorders>
          </w:tcPr>
          <w:p w:rsidR="00793DC3" w:rsidRPr="00894569" w:rsidRDefault="00A83074" w:rsidP="00D373DD">
            <w:pPr>
              <w:pStyle w:val="TableEntryCentered"/>
            </w:pPr>
            <w:r w:rsidRPr="00894569">
              <w:t>U</w:t>
            </w:r>
          </w:p>
        </w:tc>
      </w:tr>
      <w:tr w:rsidR="00793DC3" w:rsidRPr="00894569" w:rsidTr="00793DC3">
        <w:tc>
          <w:tcPr>
            <w:tcW w:w="1726" w:type="dxa"/>
            <w:vMerge/>
            <w:tcBorders>
              <w:left w:val="single" w:sz="4" w:space="0" w:color="000000"/>
              <w:right w:val="single" w:sz="4" w:space="0" w:color="000000"/>
            </w:tcBorders>
            <w:tcMar>
              <w:left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VOI LUT</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D373DD">
            <w:pPr>
              <w:pStyle w:val="TableEntryCentered"/>
            </w:pPr>
            <w:hyperlink w:anchor="sect_C_11_2">
              <w:proofErr w:type="spellStart"/>
              <w:r w:rsidR="00793DC3" w:rsidRPr="00894569">
                <w:t>C.11.2</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D373DD">
            <w:pPr>
              <w:pStyle w:val="TableEntryCentered"/>
            </w:pPr>
            <w:r w:rsidRPr="00894569">
              <w:t>U</w:t>
            </w:r>
          </w:p>
        </w:tc>
        <w:tc>
          <w:tcPr>
            <w:tcW w:w="2551" w:type="dxa"/>
            <w:tcBorders>
              <w:bottom w:val="single" w:sz="4" w:space="0" w:color="000000"/>
              <w:right w:val="single" w:sz="4" w:space="0" w:color="000000"/>
            </w:tcBorders>
          </w:tcPr>
          <w:p w:rsidR="00793DC3" w:rsidRPr="00894569" w:rsidRDefault="00A83074" w:rsidP="00D373DD">
            <w:pPr>
              <w:pStyle w:val="TableEntryCentered"/>
            </w:pPr>
            <w:r w:rsidRPr="00894569">
              <w:t>U</w:t>
            </w:r>
          </w:p>
        </w:tc>
      </w:tr>
      <w:tr w:rsidR="00793DC3" w:rsidRPr="00894569" w:rsidTr="00793DC3">
        <w:tc>
          <w:tcPr>
            <w:tcW w:w="1726" w:type="dxa"/>
            <w:vMerge/>
            <w:tcBorders>
              <w:left w:val="single" w:sz="4" w:space="0" w:color="000000"/>
              <w:right w:val="single" w:sz="4" w:space="0" w:color="000000"/>
            </w:tcBorders>
            <w:tcMar>
              <w:left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Approval</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D373DD">
            <w:pPr>
              <w:pStyle w:val="TableEntryCentered"/>
            </w:pPr>
            <w:hyperlink w:anchor="sect_C_8_8_16">
              <w:proofErr w:type="spellStart"/>
              <w:r w:rsidR="00793DC3" w:rsidRPr="00894569">
                <w:t>C.8.8.16</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D373DD">
            <w:pPr>
              <w:pStyle w:val="TableEntryCentered"/>
            </w:pPr>
            <w:r w:rsidRPr="00894569">
              <w:t>U</w:t>
            </w:r>
          </w:p>
        </w:tc>
        <w:tc>
          <w:tcPr>
            <w:tcW w:w="2551" w:type="dxa"/>
            <w:tcBorders>
              <w:bottom w:val="single" w:sz="4" w:space="0" w:color="000000"/>
              <w:right w:val="single" w:sz="4" w:space="0" w:color="000000"/>
            </w:tcBorders>
          </w:tcPr>
          <w:p w:rsidR="00793DC3" w:rsidRPr="00894569" w:rsidRDefault="00A83074" w:rsidP="00D373DD">
            <w:pPr>
              <w:pStyle w:val="TableEntryCentered"/>
            </w:pPr>
            <w:r w:rsidRPr="00894569">
              <w:t>U</w:t>
            </w:r>
          </w:p>
        </w:tc>
      </w:tr>
      <w:tr w:rsidR="00793DC3" w:rsidRPr="00894569" w:rsidTr="00793DC3">
        <w:tc>
          <w:tcPr>
            <w:tcW w:w="1726" w:type="dxa"/>
            <w:vMerge/>
            <w:tcBorders>
              <w:left w:val="single" w:sz="4" w:space="0" w:color="000000"/>
              <w:right w:val="single" w:sz="4" w:space="0" w:color="000000"/>
            </w:tcBorders>
            <w:tcMar>
              <w:left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SOP Common</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D373DD">
            <w:pPr>
              <w:pStyle w:val="TableEntryCentered"/>
            </w:pPr>
            <w:hyperlink w:anchor="sect_C_12_1">
              <w:proofErr w:type="spellStart"/>
              <w:r w:rsidR="00793DC3" w:rsidRPr="00894569">
                <w:t>C.12.1</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D373DD">
            <w:pPr>
              <w:pStyle w:val="TableEntryCentered"/>
            </w:pPr>
            <w:r w:rsidRPr="00894569">
              <w:t>M</w:t>
            </w:r>
          </w:p>
        </w:tc>
        <w:tc>
          <w:tcPr>
            <w:tcW w:w="2551" w:type="dxa"/>
            <w:tcBorders>
              <w:bottom w:val="single" w:sz="4" w:space="0" w:color="000000"/>
              <w:right w:val="single" w:sz="4" w:space="0" w:color="000000"/>
            </w:tcBorders>
          </w:tcPr>
          <w:p w:rsidR="00A83074" w:rsidRPr="00894569" w:rsidRDefault="00A83074" w:rsidP="00A83074">
            <w:pPr>
              <w:pStyle w:val="TableEntryCentered"/>
            </w:pPr>
            <w:r w:rsidRPr="00894569">
              <w:t>M</w:t>
            </w:r>
          </w:p>
          <w:p w:rsidR="00793DC3" w:rsidRPr="00894569" w:rsidRDefault="00A83074" w:rsidP="00A83074">
            <w:pPr>
              <w:pStyle w:val="TableEntryCentered"/>
            </w:pPr>
            <w:r w:rsidRPr="00894569">
              <w:t>See 7.4.1.6.1</w:t>
            </w:r>
          </w:p>
        </w:tc>
      </w:tr>
      <w:tr w:rsidR="00793DC3" w:rsidRPr="00894569" w:rsidTr="00793DC3">
        <w:tc>
          <w:tcPr>
            <w:tcW w:w="1726" w:type="dxa"/>
            <w:vMerge/>
            <w:tcBorders>
              <w:left w:val="single" w:sz="4" w:space="0" w:color="000000"/>
              <w:right w:val="single" w:sz="4" w:space="0" w:color="000000"/>
            </w:tcBorders>
            <w:tcMar>
              <w:left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Common Instance Reference</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D373DD">
            <w:pPr>
              <w:pStyle w:val="TableEntryCentered"/>
            </w:pPr>
            <w:hyperlink w:anchor="sect_C_12_2">
              <w:proofErr w:type="spellStart"/>
              <w:r w:rsidR="00793DC3" w:rsidRPr="00894569">
                <w:t>C.12.2</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A83074" w:rsidP="00A83074">
            <w:pPr>
              <w:pStyle w:val="TableEntryCentered"/>
            </w:pPr>
            <w:r w:rsidRPr="00894569">
              <w:t>U</w:t>
            </w:r>
          </w:p>
        </w:tc>
        <w:tc>
          <w:tcPr>
            <w:tcW w:w="2551" w:type="dxa"/>
            <w:tcBorders>
              <w:bottom w:val="single" w:sz="4" w:space="0" w:color="000000"/>
              <w:right w:val="single" w:sz="4" w:space="0" w:color="000000"/>
            </w:tcBorders>
          </w:tcPr>
          <w:p w:rsidR="00793DC3" w:rsidRPr="00894569" w:rsidRDefault="0044495E" w:rsidP="00A83074">
            <w:pPr>
              <w:pStyle w:val="TableEntryCentered"/>
            </w:pPr>
            <w:r w:rsidRPr="00894569">
              <w:t>R</w:t>
            </w:r>
          </w:p>
        </w:tc>
      </w:tr>
      <w:tr w:rsidR="00793DC3" w:rsidRPr="00894569" w:rsidTr="00793DC3">
        <w:tc>
          <w:tcPr>
            <w:tcW w:w="1726" w:type="dxa"/>
            <w:vMerge/>
            <w:tcBorders>
              <w:left w:val="single" w:sz="4" w:space="0" w:color="000000"/>
              <w:bottom w:val="single" w:sz="4" w:space="0" w:color="000000"/>
              <w:right w:val="single" w:sz="4" w:space="0" w:color="000000"/>
            </w:tcBorders>
            <w:tcMar>
              <w:left w:w="40" w:type="dxa"/>
              <w:bottom w:w="40" w:type="dxa"/>
              <w:right w:w="40" w:type="dxa"/>
            </w:tcMar>
          </w:tcPr>
          <w:p w:rsidR="00793DC3" w:rsidRPr="00894569" w:rsidRDefault="00793DC3" w:rsidP="00117F96">
            <w:pPr>
              <w:pStyle w:val="TableEntry"/>
            </w:pPr>
          </w:p>
        </w:tc>
        <w:tc>
          <w:tcPr>
            <w:tcW w:w="1955"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117F96">
            <w:pPr>
              <w:pStyle w:val="TableEntry"/>
            </w:pPr>
            <w:r w:rsidRPr="00894569">
              <w:t>Frame Extraction</w:t>
            </w:r>
          </w:p>
        </w:tc>
        <w:tc>
          <w:tcPr>
            <w:tcW w:w="992" w:type="dxa"/>
            <w:tcBorders>
              <w:bottom w:val="single" w:sz="4" w:space="0" w:color="000000"/>
              <w:right w:val="single" w:sz="4" w:space="0" w:color="000000"/>
            </w:tcBorders>
            <w:tcMar>
              <w:top w:w="40" w:type="dxa"/>
              <w:left w:w="40" w:type="dxa"/>
              <w:bottom w:w="40" w:type="dxa"/>
              <w:right w:w="40" w:type="dxa"/>
            </w:tcMar>
          </w:tcPr>
          <w:p w:rsidR="00793DC3" w:rsidRPr="00894569" w:rsidRDefault="0046714A" w:rsidP="00D373DD">
            <w:pPr>
              <w:pStyle w:val="TableEntryCentered"/>
            </w:pPr>
            <w:hyperlink w:anchor="sect_C_12_3">
              <w:proofErr w:type="spellStart"/>
              <w:r w:rsidR="00793DC3" w:rsidRPr="00894569">
                <w:t>C.12.3</w:t>
              </w:r>
              <w:proofErr w:type="spellEnd"/>
            </w:hyperlink>
          </w:p>
        </w:tc>
        <w:tc>
          <w:tcPr>
            <w:tcW w:w="2410" w:type="dxa"/>
            <w:tcBorders>
              <w:bottom w:val="single" w:sz="4" w:space="0" w:color="000000"/>
              <w:right w:val="single" w:sz="4" w:space="0" w:color="000000"/>
            </w:tcBorders>
            <w:tcMar>
              <w:top w:w="40" w:type="dxa"/>
              <w:left w:w="40" w:type="dxa"/>
              <w:bottom w:w="40" w:type="dxa"/>
              <w:right w:w="40" w:type="dxa"/>
            </w:tcMar>
          </w:tcPr>
          <w:p w:rsidR="00793DC3" w:rsidRPr="00894569" w:rsidRDefault="00793DC3" w:rsidP="00D373DD">
            <w:pPr>
              <w:pStyle w:val="TableEntryCentered"/>
            </w:pPr>
            <w:r w:rsidRPr="00894569">
              <w:t>C - Required if the SOP Instance was created in response to a Frame-Level retrieve request</w:t>
            </w:r>
          </w:p>
        </w:tc>
        <w:tc>
          <w:tcPr>
            <w:tcW w:w="2551" w:type="dxa"/>
            <w:tcBorders>
              <w:bottom w:val="single" w:sz="4" w:space="0" w:color="000000"/>
              <w:right w:val="single" w:sz="4" w:space="0" w:color="000000"/>
            </w:tcBorders>
          </w:tcPr>
          <w:p w:rsidR="00793DC3" w:rsidRPr="00894569" w:rsidRDefault="002B5EA9" w:rsidP="00D373DD">
            <w:pPr>
              <w:pStyle w:val="TableEntryCentered"/>
            </w:pPr>
            <w:r w:rsidRPr="00894569">
              <w:t>C</w:t>
            </w:r>
          </w:p>
        </w:tc>
      </w:tr>
    </w:tbl>
    <w:p w:rsidR="00520AEA" w:rsidRPr="00894569" w:rsidRDefault="00520AEA" w:rsidP="00D35802">
      <w:pPr>
        <w:pStyle w:val="BodyText"/>
      </w:pPr>
    </w:p>
    <w:p w:rsidR="0072028C" w:rsidRPr="00894569" w:rsidRDefault="0072028C" w:rsidP="00A67121">
      <w:pPr>
        <w:pStyle w:val="ParagraphHeading"/>
      </w:pPr>
      <w:r w:rsidRPr="00894569">
        <w:t>Frame of Reference</w:t>
      </w:r>
      <w:r w:rsidR="006E3728" w:rsidRPr="00894569">
        <w:t xml:space="preserve">, </w:t>
      </w:r>
      <w:proofErr w:type="spellStart"/>
      <w:r w:rsidR="006E3728" w:rsidRPr="00894569">
        <w:t>Isocenter</w:t>
      </w:r>
      <w:proofErr w:type="spellEnd"/>
      <w:r w:rsidR="006E3728" w:rsidRPr="00894569">
        <w:t xml:space="preserve"> and Patient Position</w:t>
      </w:r>
    </w:p>
    <w:p w:rsidR="0072028C" w:rsidRPr="00894569" w:rsidRDefault="0072028C" w:rsidP="0072028C">
      <w:r w:rsidRPr="00894569">
        <w:t>If the image type is DRR (image is re-</w:t>
      </w:r>
      <w:r w:rsidR="00DD4337" w:rsidRPr="00894569">
        <w:t>constructed</w:t>
      </w:r>
      <w:r w:rsidRPr="00894569">
        <w:t xml:space="preserve"> from a CT Image), the following shall apply:</w:t>
      </w:r>
    </w:p>
    <w:p w:rsidR="0072028C" w:rsidRPr="00894569" w:rsidRDefault="0072028C" w:rsidP="00673B33">
      <w:pPr>
        <w:pStyle w:val="ListBullet"/>
      </w:pPr>
      <w:r w:rsidRPr="00894569">
        <w:t>t</w:t>
      </w:r>
      <w:r w:rsidR="006256A7" w:rsidRPr="00894569">
        <w:t>he Frame of R</w:t>
      </w:r>
      <w:r w:rsidRPr="00894569">
        <w:t xml:space="preserve">eference </w:t>
      </w:r>
      <w:r w:rsidR="006256A7" w:rsidRPr="00894569">
        <w:t xml:space="preserve">UID </w:t>
      </w:r>
      <w:r w:rsidRPr="00894569">
        <w:t>sh</w:t>
      </w:r>
      <w:r w:rsidR="006256A7" w:rsidRPr="00894569">
        <w:t>all be the Frame of R</w:t>
      </w:r>
      <w:r w:rsidRPr="00894569">
        <w:t xml:space="preserve">eference </w:t>
      </w:r>
      <w:r w:rsidR="006256A7" w:rsidRPr="00894569">
        <w:t xml:space="preserve">UID </w:t>
      </w:r>
      <w:r w:rsidRPr="00894569">
        <w:t>of the CT image</w:t>
      </w:r>
    </w:p>
    <w:p w:rsidR="0072028C" w:rsidRPr="00894569" w:rsidRDefault="006256A7" w:rsidP="00673B33">
      <w:pPr>
        <w:pStyle w:val="ListBullet"/>
      </w:pPr>
      <w:r w:rsidRPr="00894569">
        <w:t xml:space="preserve">the </w:t>
      </w:r>
      <w:proofErr w:type="spellStart"/>
      <w:r w:rsidRPr="00894569">
        <w:t>Isocenter</w:t>
      </w:r>
      <w:proofErr w:type="spellEnd"/>
      <w:r w:rsidRPr="00894569">
        <w:t xml:space="preserve"> Position (300A,012C)</w:t>
      </w:r>
      <w:r w:rsidR="0072028C" w:rsidRPr="00894569">
        <w:t xml:space="preserve"> shall be the </w:t>
      </w:r>
      <w:r w:rsidRPr="00894569">
        <w:t>coordinates</w:t>
      </w:r>
      <w:r w:rsidR="0072028C" w:rsidRPr="00894569">
        <w:t xml:space="preserve"> used to reconstruct the image</w:t>
      </w:r>
    </w:p>
    <w:p w:rsidR="0072028C" w:rsidRDefault="0072028C" w:rsidP="00673B33">
      <w:pPr>
        <w:pStyle w:val="ListBullet"/>
        <w:rPr>
          <w:ins w:id="226" w:author="Ulrich Busch" w:date="2016-01-04T15:33:00Z"/>
        </w:rPr>
      </w:pPr>
      <w:proofErr w:type="gramStart"/>
      <w:r w:rsidRPr="00894569">
        <w:lastRenderedPageBreak/>
        <w:t>the</w:t>
      </w:r>
      <w:proofErr w:type="gramEnd"/>
      <w:r w:rsidRPr="00894569">
        <w:t xml:space="preserve"> </w:t>
      </w:r>
      <w:r w:rsidR="006256A7" w:rsidRPr="00894569">
        <w:t xml:space="preserve">Patient Position (0018,5100) shall </w:t>
      </w:r>
      <w:r w:rsidR="00AD0968" w:rsidRPr="00894569">
        <w:t xml:space="preserve">be the position of the </w:t>
      </w:r>
      <w:ins w:id="227" w:author="Ulrich Busch" w:date="2016-01-04T15:33:00Z">
        <w:r w:rsidR="009E0EC9" w:rsidRPr="00894569">
          <w:t xml:space="preserve">patient during </w:t>
        </w:r>
        <w:r w:rsidR="009E0EC9">
          <w:t>treatment</w:t>
        </w:r>
      </w:ins>
      <w:del w:id="228" w:author="Ulrich Busch" w:date="2016-01-04T15:33:00Z">
        <w:r w:rsidR="00AD0968" w:rsidRPr="00894569" w:rsidDel="009E0EC9">
          <w:delText>CT image</w:delText>
        </w:r>
      </w:del>
      <w:r w:rsidR="00AD0968" w:rsidRPr="00894569">
        <w:t>.</w:t>
      </w:r>
    </w:p>
    <w:p w:rsidR="009E0EC9" w:rsidRPr="00894569" w:rsidRDefault="009E0EC9" w:rsidP="00BF0B06">
      <w:ins w:id="229" w:author="Ulrich Busch" w:date="2016-01-04T15:33:00Z">
        <w:r>
          <w:t xml:space="preserve">The definitions above </w:t>
        </w:r>
        <w:proofErr w:type="gramStart"/>
        <w:r>
          <w:t>assume,</w:t>
        </w:r>
        <w:proofErr w:type="gramEnd"/>
        <w:r>
          <w:t xml:space="preserve"> that the device parameters in the RT Images have the values </w:t>
        </w:r>
      </w:ins>
      <w:ins w:id="230" w:author="Ulrich Busch" w:date="2016-01-04T15:34:00Z">
        <w:r>
          <w:t>as defined for the</w:t>
        </w:r>
      </w:ins>
      <w:ins w:id="231" w:author="Ulrich Busch" w:date="2016-01-04T15:33:00Z">
        <w:r>
          <w:t xml:space="preserve"> treatment position as well.</w:t>
        </w:r>
      </w:ins>
      <w:ins w:id="232" w:author="Ulrich Busch" w:date="2016-01-04T15:34:00Z">
        <w:r>
          <w:t xml:space="preserve"> Example: A DRR constructed with Gantry Angle = 0 </w:t>
        </w:r>
        <w:proofErr w:type="spellStart"/>
        <w:r>
          <w:t>Deg</w:t>
        </w:r>
        <w:proofErr w:type="spellEnd"/>
        <w:r>
          <w:t xml:space="preserve"> in HFS position has a to have the Gantry Angle of 180 </w:t>
        </w:r>
        <w:proofErr w:type="spellStart"/>
        <w:r>
          <w:t>Deg</w:t>
        </w:r>
        <w:proofErr w:type="spellEnd"/>
        <w:r>
          <w:t xml:space="preserve"> when the patient is treated in </w:t>
        </w:r>
      </w:ins>
      <w:ins w:id="233" w:author="Ulrich Busch" w:date="2016-01-04T15:35:00Z">
        <w:r>
          <w:t>H</w:t>
        </w:r>
      </w:ins>
      <w:ins w:id="234" w:author="Ulrich Busch" w:date="2016-01-04T15:34:00Z">
        <w:r>
          <w:t>FP position</w:t>
        </w:r>
      </w:ins>
      <w:ins w:id="235" w:author="Ulrich Busch" w:date="2016-01-04T15:35:00Z">
        <w:r>
          <w:t xml:space="preserve"> (even if the CT was acquired at </w:t>
        </w:r>
      </w:ins>
      <w:ins w:id="236" w:author="Ulrich Busch" w:date="2016-01-04T15:36:00Z">
        <w:r w:rsidR="00AD5028">
          <w:t xml:space="preserve">Patient </w:t>
        </w:r>
        <w:proofErr w:type="gramStart"/>
        <w:r w:rsidR="00AD5028">
          <w:t>Position  =</w:t>
        </w:r>
        <w:proofErr w:type="gramEnd"/>
        <w:r w:rsidR="00AD5028">
          <w:t xml:space="preserve"> </w:t>
        </w:r>
      </w:ins>
      <w:ins w:id="237" w:author="Ulrich Busch" w:date="2016-01-04T15:35:00Z">
        <w:r>
          <w:t>HFS)</w:t>
        </w:r>
      </w:ins>
      <w:ins w:id="238" w:author="Ulrich Busch" w:date="2016-01-04T15:34:00Z">
        <w:r>
          <w:t>.</w:t>
        </w:r>
      </w:ins>
      <w:ins w:id="239" w:author="Ulrich Busch" w:date="2016-01-04T15:35:00Z">
        <w:r w:rsidR="00AD5028">
          <w:t xml:space="preserve"> Theoretically the DRR could also be written with Patient Position</w:t>
        </w:r>
      </w:ins>
      <w:ins w:id="240" w:author="Ulrich Busch" w:date="2016-01-04T15:36:00Z">
        <w:r w:rsidR="00AD5028">
          <w:t xml:space="preserve"> = HFS, but then the Gantry Angle must have the value 0 and the Patient Positioning Correction Application must take into account, that the Patient Position of the RT Image and the treatment position are different.</w:t>
        </w:r>
      </w:ins>
      <w:ins w:id="241" w:author="Ulrich Busch" w:date="2016-01-04T15:37:00Z">
        <w:r w:rsidR="00CF743B">
          <w:t xml:space="preserve"> Current systems are not expected to take care of this, and therefore the RT Image should be written</w:t>
        </w:r>
      </w:ins>
      <w:ins w:id="242" w:author="Ulrich Busch" w:date="2016-01-04T15:38:00Z">
        <w:r w:rsidR="00CF743B">
          <w:t xml:space="preserve"> with device parameters applicable to the</w:t>
        </w:r>
      </w:ins>
      <w:ins w:id="243" w:author="Ulrich Busch" w:date="2016-01-04T15:37:00Z">
        <w:r w:rsidR="00CF743B">
          <w:t xml:space="preserve"> </w:t>
        </w:r>
      </w:ins>
      <w:ins w:id="244" w:author="Ulrich Busch" w:date="2016-01-04T15:38:00Z">
        <w:r w:rsidR="00CF743B">
          <w:t>treatment position.</w:t>
        </w:r>
      </w:ins>
    </w:p>
    <w:p w:rsidR="007407F7" w:rsidRPr="00894569" w:rsidRDefault="007407F7" w:rsidP="007407F7">
      <w:r w:rsidRPr="00894569">
        <w:t>Otherwise</w:t>
      </w:r>
    </w:p>
    <w:p w:rsidR="007407F7" w:rsidRPr="00894569" w:rsidRDefault="007407F7" w:rsidP="00673B33">
      <w:pPr>
        <w:pStyle w:val="ListBullet"/>
      </w:pPr>
      <w:proofErr w:type="gramStart"/>
      <w:r w:rsidRPr="00894569">
        <w:t>the</w:t>
      </w:r>
      <w:proofErr w:type="gramEnd"/>
      <w:r w:rsidRPr="00894569">
        <w:t xml:space="preserve"> Frame of Reference UID shall be the Frame of Reference UID generated </w:t>
      </w:r>
      <w:del w:id="245" w:author="Ulrich Busch" w:date="2016-01-04T17:00:00Z">
        <w:r w:rsidRPr="00894569" w:rsidDel="00D46332">
          <w:delText>at acquisition</w:delText>
        </w:r>
      </w:del>
      <w:ins w:id="246" w:author="Ulrich Busch" w:date="2016-01-04T17:00:00Z">
        <w:r w:rsidR="00D46332">
          <w:t>for the acquired images</w:t>
        </w:r>
      </w:ins>
      <w:r w:rsidRPr="00894569">
        <w:t>.</w:t>
      </w:r>
      <w:ins w:id="247" w:author="Ulrich Busch" w:date="2016-01-04T17:00:00Z">
        <w:r w:rsidR="004B6E2A">
          <w:t xml:space="preserve"> This </w:t>
        </w:r>
        <w:r w:rsidR="004B6E2A" w:rsidRPr="00894569">
          <w:t>Frame of Reference</w:t>
        </w:r>
        <w:r w:rsidR="004B6E2A">
          <w:t xml:space="preserve"> may</w:t>
        </w:r>
      </w:ins>
      <w:ins w:id="248" w:author="Ulrich Busch" w:date="2016-01-04T17:02:00Z">
        <w:r w:rsidR="00FF4EC9">
          <w:t xml:space="preserve"> </w:t>
        </w:r>
      </w:ins>
      <w:ins w:id="249" w:author="Ulrich Busch" w:date="2016-01-04T17:00:00Z">
        <w:r w:rsidR="004B6E2A">
          <w:t xml:space="preserve">be the one administered at the time of </w:t>
        </w:r>
      </w:ins>
      <w:ins w:id="250" w:author="Ulrich Busch" w:date="2016-01-04T17:01:00Z">
        <w:r w:rsidR="00822664">
          <w:t>acquisition</w:t>
        </w:r>
      </w:ins>
      <w:ins w:id="251" w:author="Ulrich Busch" w:date="2016-01-04T17:00:00Z">
        <w:r w:rsidR="004B6E2A">
          <w:t xml:space="preserve"> or a </w:t>
        </w:r>
      </w:ins>
      <w:ins w:id="252" w:author="Ulrich Busch" w:date="2016-01-04T17:01:00Z">
        <w:r w:rsidR="004B6E2A">
          <w:t xml:space="preserve">Frame </w:t>
        </w:r>
      </w:ins>
      <w:ins w:id="253" w:author="Ulrich Busch" w:date="2016-01-04T17:54:00Z">
        <w:r w:rsidR="009414F1">
          <w:t>o</w:t>
        </w:r>
      </w:ins>
      <w:ins w:id="254" w:author="Ulrich Busch" w:date="2016-01-04T17:01:00Z">
        <w:r w:rsidR="004B6E2A">
          <w:t xml:space="preserve">f Reference administered after </w:t>
        </w:r>
      </w:ins>
      <w:ins w:id="255" w:author="Ulrich Busch" w:date="2016-01-04T17:00:00Z">
        <w:r w:rsidR="004B6E2A">
          <w:t>acquisition</w:t>
        </w:r>
      </w:ins>
      <w:ins w:id="256" w:author="Ulrich Busch" w:date="2016-01-04T17:01:00Z">
        <w:r w:rsidR="004B6E2A">
          <w:t>.</w:t>
        </w:r>
      </w:ins>
      <w:ins w:id="257" w:author="Ulrich Busch" w:date="2016-01-04T17:02:00Z">
        <w:r w:rsidR="00FF4EC9">
          <w:t xml:space="preserve"> </w:t>
        </w:r>
      </w:ins>
    </w:p>
    <w:p w:rsidR="007407F7" w:rsidRPr="00894569" w:rsidRDefault="007407F7" w:rsidP="00673B33">
      <w:pPr>
        <w:pStyle w:val="ListBullet"/>
      </w:pPr>
      <w:proofErr w:type="gramStart"/>
      <w:r w:rsidRPr="00894569">
        <w:t>the</w:t>
      </w:r>
      <w:proofErr w:type="gramEnd"/>
      <w:r w:rsidRPr="00894569">
        <w:t xml:space="preserve"> </w:t>
      </w:r>
      <w:proofErr w:type="spellStart"/>
      <w:r w:rsidRPr="00894569">
        <w:t>Isocenter</w:t>
      </w:r>
      <w:proofErr w:type="spellEnd"/>
      <w:r w:rsidRPr="00894569">
        <w:t xml:space="preserve"> Position (300A,012C) shall be the coordinates </w:t>
      </w:r>
      <w:del w:id="258" w:author="Ulrich Busch" w:date="2016-01-04T17:03:00Z">
        <w:r w:rsidR="00EF0A13" w:rsidRPr="00894569" w:rsidDel="00103136">
          <w:delText xml:space="preserve">against </w:delText>
        </w:r>
      </w:del>
      <w:ins w:id="259" w:author="Ulrich Busch" w:date="2016-01-04T17:03:00Z">
        <w:r w:rsidR="00103136">
          <w:t>in respect to</w:t>
        </w:r>
        <w:r w:rsidR="00103136" w:rsidRPr="00894569">
          <w:t xml:space="preserve"> </w:t>
        </w:r>
      </w:ins>
      <w:r w:rsidR="00EF0A13" w:rsidRPr="00894569">
        <w:t>the origin as administered at the image acquisition</w:t>
      </w:r>
      <w:ins w:id="260" w:author="Ulrich Busch" w:date="2016-01-04T17:02:00Z">
        <w:r w:rsidR="00FF4EC9">
          <w:t>.</w:t>
        </w:r>
      </w:ins>
    </w:p>
    <w:p w:rsidR="007407F7" w:rsidRPr="00894569" w:rsidRDefault="007407F7" w:rsidP="00673B33">
      <w:pPr>
        <w:pStyle w:val="ListBullet"/>
      </w:pPr>
      <w:proofErr w:type="gramStart"/>
      <w:r w:rsidRPr="00894569">
        <w:t>the</w:t>
      </w:r>
      <w:proofErr w:type="gramEnd"/>
      <w:r w:rsidRPr="00894569">
        <w:t xml:space="preserve"> Patient Position (0018,5100) shall be the position</w:t>
      </w:r>
      <w:r w:rsidR="00EF0A13" w:rsidRPr="00894569">
        <w:t xml:space="preserve"> of the patient during </w:t>
      </w:r>
      <w:r w:rsidR="00DD4337" w:rsidRPr="00894569">
        <w:t>acquisition</w:t>
      </w:r>
      <w:r w:rsidRPr="00894569">
        <w:t>.</w:t>
      </w:r>
    </w:p>
    <w:p w:rsidR="00A67121" w:rsidRPr="00894569" w:rsidRDefault="00A67121" w:rsidP="00A67121">
      <w:pPr>
        <w:pStyle w:val="ParagraphHeading"/>
      </w:pPr>
      <w:r w:rsidRPr="00894569">
        <w:t>Burned-in information in RT Images</w:t>
      </w:r>
    </w:p>
    <w:p w:rsidR="00A67121" w:rsidRPr="00894569" w:rsidRDefault="00A67121" w:rsidP="00A67121">
      <w:r w:rsidRPr="00894569">
        <w:t>Images shall not contain burned in annotations. That requirement is equivalent with the attribute Burned In Annotation (0028</w:t>
      </w:r>
      <w:proofErr w:type="gramStart"/>
      <w:r w:rsidRPr="00894569">
        <w:t>,0301</w:t>
      </w:r>
      <w:proofErr w:type="gramEnd"/>
      <w:r w:rsidRPr="00894569">
        <w:t>) in the General Image Module having the value NO, but shall also apply when this attribute is not present.</w:t>
      </w:r>
    </w:p>
    <w:p w:rsidR="00DE3A6E" w:rsidRPr="00894569" w:rsidRDefault="00A714E6" w:rsidP="0052643D">
      <w:pPr>
        <w:pStyle w:val="Heading2"/>
      </w:pPr>
      <w:bookmarkStart w:id="261" w:name="_Toc443936328"/>
      <w:r w:rsidRPr="00894569">
        <w:lastRenderedPageBreak/>
        <w:t>7.4</w:t>
      </w:r>
      <w:r w:rsidR="00DE3A6E" w:rsidRPr="00894569">
        <w:tab/>
        <w:t>Module Definitions</w:t>
      </w:r>
      <w:bookmarkEnd w:id="261"/>
    </w:p>
    <w:p w:rsidR="00A858DA" w:rsidRPr="00894569" w:rsidRDefault="00A858DA" w:rsidP="006F1D97">
      <w:pPr>
        <w:pStyle w:val="Heading3"/>
      </w:pPr>
      <w:bookmarkStart w:id="262" w:name="_Toc443936329"/>
      <w:r w:rsidRPr="00894569">
        <w:t>7.4</w:t>
      </w:r>
      <w:r w:rsidR="00C062CB" w:rsidRPr="00894569">
        <w:t>.1</w:t>
      </w:r>
      <w:r w:rsidR="00C062CB" w:rsidRPr="00894569">
        <w:tab/>
        <w:t>General</w:t>
      </w:r>
      <w:r w:rsidRPr="00894569">
        <w:t xml:space="preserve"> Modules</w:t>
      </w:r>
      <w:bookmarkEnd w:id="262"/>
    </w:p>
    <w:p w:rsidR="00A858DA" w:rsidRPr="00894569" w:rsidRDefault="00A858DA" w:rsidP="006F1D97">
      <w:pPr>
        <w:pStyle w:val="Heading3"/>
      </w:pPr>
      <w:bookmarkStart w:id="263" w:name="_Toc443936330"/>
      <w:r w:rsidRPr="00894569">
        <w:t>7.4.2</w:t>
      </w:r>
      <w:r w:rsidRPr="00894569">
        <w:tab/>
      </w:r>
      <w:r w:rsidR="003B2671" w:rsidRPr="00894569">
        <w:t>Workflow</w:t>
      </w:r>
      <w:r w:rsidRPr="00894569">
        <w:t>-related Modules</w:t>
      </w:r>
      <w:bookmarkEnd w:id="263"/>
    </w:p>
    <w:p w:rsidR="00A858DA" w:rsidRPr="00894569" w:rsidRDefault="00A858DA" w:rsidP="006F1D97">
      <w:pPr>
        <w:pStyle w:val="Heading3"/>
      </w:pPr>
      <w:bookmarkStart w:id="264" w:name="_Toc443936331"/>
      <w:r w:rsidRPr="00894569">
        <w:t>7.4.3</w:t>
      </w:r>
      <w:r w:rsidRPr="00894569">
        <w:tab/>
      </w:r>
      <w:r w:rsidR="003B2671" w:rsidRPr="00894569">
        <w:t>General Plan</w:t>
      </w:r>
      <w:r w:rsidRPr="00894569">
        <w:t>-related Modules</w:t>
      </w:r>
      <w:bookmarkEnd w:id="264"/>
    </w:p>
    <w:p w:rsidR="00A858DA" w:rsidRPr="00894569" w:rsidRDefault="00A714E6" w:rsidP="006F1D97">
      <w:pPr>
        <w:pStyle w:val="Heading3"/>
      </w:pPr>
      <w:bookmarkStart w:id="265" w:name="_Toc443936332"/>
      <w:r w:rsidRPr="00894569">
        <w:t>7.4</w:t>
      </w:r>
      <w:r w:rsidR="00DE3A6E" w:rsidRPr="00894569">
        <w:t>.</w:t>
      </w:r>
      <w:r w:rsidR="00A858DA" w:rsidRPr="00894569">
        <w:t>4</w:t>
      </w:r>
      <w:r w:rsidR="00DE3A6E" w:rsidRPr="00894569">
        <w:tab/>
      </w:r>
      <w:bookmarkStart w:id="266" w:name="_Toc409618285"/>
      <w:r w:rsidR="003B2671" w:rsidRPr="00894569">
        <w:t>Plan-Related Modules in Planning</w:t>
      </w:r>
      <w:bookmarkEnd w:id="265"/>
      <w:bookmarkEnd w:id="266"/>
    </w:p>
    <w:p w:rsidR="00A858DA" w:rsidRPr="00894569" w:rsidRDefault="00A858DA" w:rsidP="006F1D97">
      <w:pPr>
        <w:pStyle w:val="Heading3"/>
      </w:pPr>
      <w:bookmarkStart w:id="267" w:name="_Toc443936333"/>
      <w:r w:rsidRPr="00894569">
        <w:t>7.4.5</w:t>
      </w:r>
      <w:r w:rsidRPr="00894569">
        <w:tab/>
      </w:r>
      <w:r w:rsidR="003B2671" w:rsidRPr="00894569">
        <w:t>Plan-Related Modules in Delivery</w:t>
      </w:r>
      <w:bookmarkEnd w:id="267"/>
    </w:p>
    <w:p w:rsidR="003B2671" w:rsidRPr="00894569" w:rsidRDefault="00A858DA" w:rsidP="006F1D97">
      <w:pPr>
        <w:pStyle w:val="Heading3"/>
      </w:pPr>
      <w:bookmarkStart w:id="268" w:name="_Toc443936334"/>
      <w:r w:rsidRPr="00894569">
        <w:t>7.4.6</w:t>
      </w:r>
      <w:r w:rsidRPr="00894569">
        <w:tab/>
      </w:r>
      <w:r w:rsidR="003B2671" w:rsidRPr="00894569">
        <w:t>Image-</w:t>
      </w:r>
      <w:r w:rsidR="00B56527" w:rsidRPr="00894569">
        <w:t>R</w:t>
      </w:r>
      <w:r w:rsidR="003B2671" w:rsidRPr="00894569">
        <w:t>elated Modules in Planning</w:t>
      </w:r>
      <w:bookmarkEnd w:id="268"/>
    </w:p>
    <w:p w:rsidR="00DE3A6E" w:rsidRPr="00894569" w:rsidRDefault="00A714E6" w:rsidP="006F1D97">
      <w:pPr>
        <w:pStyle w:val="Heading3"/>
      </w:pPr>
      <w:bookmarkStart w:id="269" w:name="_Toc443936335"/>
      <w:r w:rsidRPr="00894569">
        <w:t>7.4</w:t>
      </w:r>
      <w:r w:rsidR="00840583" w:rsidRPr="00894569">
        <w:t>.6</w:t>
      </w:r>
      <w:r w:rsidR="00C12385" w:rsidRPr="00894569">
        <w:t>.1</w:t>
      </w:r>
      <w:r w:rsidR="00DE3A6E" w:rsidRPr="00894569">
        <w:tab/>
        <w:t>RT Image</w:t>
      </w:r>
      <w:r w:rsidR="00173DBF" w:rsidRPr="00894569">
        <w:t xml:space="preserve"> Module</w:t>
      </w:r>
      <w:bookmarkEnd w:id="269"/>
    </w:p>
    <w:p w:rsidR="004B2542" w:rsidRPr="00894569" w:rsidRDefault="00C12385" w:rsidP="006F1D97">
      <w:pPr>
        <w:pStyle w:val="Heading4"/>
      </w:pPr>
      <w:bookmarkStart w:id="270" w:name="_Toc405552848"/>
      <w:bookmarkStart w:id="271" w:name="_Toc443936336"/>
      <w:r w:rsidRPr="00894569">
        <w:t>7.4.6.1</w:t>
      </w:r>
      <w:r w:rsidR="004B2542" w:rsidRPr="00894569">
        <w:t>.1</w:t>
      </w:r>
      <w:r w:rsidR="004B2542" w:rsidRPr="00894569">
        <w:tab/>
        <w:t xml:space="preserve">RT Image </w:t>
      </w:r>
      <w:r w:rsidR="00173DBF" w:rsidRPr="00894569">
        <w:t xml:space="preserve">Module </w:t>
      </w:r>
      <w:r w:rsidR="004B2542" w:rsidRPr="00894569">
        <w:t>in Planning State</w:t>
      </w:r>
      <w:bookmarkEnd w:id="271"/>
    </w:p>
    <w:p w:rsidR="00D34811" w:rsidRPr="00894569" w:rsidRDefault="00A714E6" w:rsidP="006F1D97">
      <w:pPr>
        <w:pStyle w:val="Heading5"/>
      </w:pPr>
      <w:bookmarkStart w:id="272" w:name="_Toc443936337"/>
      <w:r w:rsidRPr="00894569">
        <w:t>7.4</w:t>
      </w:r>
      <w:r w:rsidR="00840583" w:rsidRPr="00894569">
        <w:t>.6</w:t>
      </w:r>
      <w:r w:rsidR="00C12385" w:rsidRPr="00894569">
        <w:t>.1</w:t>
      </w:r>
      <w:r w:rsidR="00D34811" w:rsidRPr="00894569">
        <w:t>.1</w:t>
      </w:r>
      <w:r w:rsidR="004B2542" w:rsidRPr="00894569">
        <w:t>.1</w:t>
      </w:r>
      <w:r w:rsidR="00D34811" w:rsidRPr="00894569">
        <w:tab/>
        <w:t>Referenced Standards</w:t>
      </w:r>
      <w:bookmarkEnd w:id="270"/>
      <w:bookmarkEnd w:id="272"/>
    </w:p>
    <w:p w:rsidR="00D34811" w:rsidRPr="00894569" w:rsidRDefault="00D34811" w:rsidP="00D34811">
      <w:pPr>
        <w:pStyle w:val="BodyText"/>
      </w:pPr>
      <w:r w:rsidRPr="00894569">
        <w:t>DICOM 2014 PS 3.3</w:t>
      </w:r>
    </w:p>
    <w:p w:rsidR="00D34811" w:rsidRPr="00894569" w:rsidRDefault="00A714E6" w:rsidP="006F1D97">
      <w:pPr>
        <w:pStyle w:val="Heading5"/>
      </w:pPr>
      <w:bookmarkStart w:id="273" w:name="_Toc443936338"/>
      <w:r w:rsidRPr="00894569">
        <w:t>7.4</w:t>
      </w:r>
      <w:r w:rsidR="00840583" w:rsidRPr="00894569">
        <w:t>.6</w:t>
      </w:r>
      <w:r w:rsidR="00C12385" w:rsidRPr="00894569">
        <w:t>.1</w:t>
      </w:r>
      <w:r w:rsidR="00D34811" w:rsidRPr="00894569">
        <w:t>.1</w:t>
      </w:r>
      <w:r w:rsidR="004B2542" w:rsidRPr="00894569">
        <w:t>.2</w:t>
      </w:r>
      <w:r w:rsidR="00D34811" w:rsidRPr="00894569">
        <w:tab/>
        <w:t>Module Definitions</w:t>
      </w:r>
      <w:bookmarkEnd w:id="273"/>
    </w:p>
    <w:p w:rsidR="002E3D09" w:rsidRPr="00894569" w:rsidRDefault="002E3D09" w:rsidP="002E3D09">
      <w:pPr>
        <w:pStyle w:val="TableTitle"/>
      </w:pPr>
    </w:p>
    <w:tbl>
      <w:tblPr>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5" w:type="dxa"/>
          <w:right w:w="65" w:type="dxa"/>
        </w:tblCellMar>
        <w:tblLook w:val="0000" w:firstRow="0" w:lastRow="0" w:firstColumn="0" w:lastColumn="0" w:noHBand="0" w:noVBand="0"/>
      </w:tblPr>
      <w:tblGrid>
        <w:gridCol w:w="2463"/>
        <w:gridCol w:w="1276"/>
        <w:gridCol w:w="1276"/>
        <w:gridCol w:w="4876"/>
      </w:tblGrid>
      <w:tr w:rsidR="002E3D09" w:rsidRPr="00894569" w:rsidTr="00D35802">
        <w:trPr>
          <w:tblHeader/>
          <w:jc w:val="center"/>
        </w:trPr>
        <w:tc>
          <w:tcPr>
            <w:tcW w:w="2463" w:type="dxa"/>
            <w:shd w:val="clear" w:color="auto" w:fill="D9D9D9" w:themeFill="background1" w:themeFillShade="D9"/>
          </w:tcPr>
          <w:p w:rsidR="002E3D09" w:rsidRPr="00894569" w:rsidRDefault="002E3D09" w:rsidP="00EF0ED6">
            <w:pPr>
              <w:pStyle w:val="TableEntryHeader"/>
            </w:pPr>
            <w:r w:rsidRPr="00894569">
              <w:t>Attribute Name</w:t>
            </w:r>
          </w:p>
        </w:tc>
        <w:tc>
          <w:tcPr>
            <w:tcW w:w="1276" w:type="dxa"/>
            <w:shd w:val="clear" w:color="auto" w:fill="D9D9D9" w:themeFill="background1" w:themeFillShade="D9"/>
          </w:tcPr>
          <w:p w:rsidR="002E3D09" w:rsidRPr="00894569" w:rsidRDefault="002E3D09" w:rsidP="00EF0ED6">
            <w:pPr>
              <w:pStyle w:val="TableEntryHeader"/>
            </w:pPr>
            <w:r w:rsidRPr="00894569">
              <w:t>Tag</w:t>
            </w:r>
          </w:p>
        </w:tc>
        <w:tc>
          <w:tcPr>
            <w:tcW w:w="1276" w:type="dxa"/>
            <w:shd w:val="clear" w:color="auto" w:fill="D9D9D9" w:themeFill="background1" w:themeFillShade="D9"/>
          </w:tcPr>
          <w:p w:rsidR="002E3D09" w:rsidRPr="00894569" w:rsidRDefault="002E3D09" w:rsidP="00EF0ED6">
            <w:pPr>
              <w:pStyle w:val="TableEntryHeader"/>
            </w:pPr>
            <w:r w:rsidRPr="00894569">
              <w:t>Presence</w:t>
            </w:r>
          </w:p>
        </w:tc>
        <w:tc>
          <w:tcPr>
            <w:tcW w:w="4876" w:type="dxa"/>
            <w:shd w:val="clear" w:color="auto" w:fill="D9D9D9" w:themeFill="background1" w:themeFillShade="D9"/>
          </w:tcPr>
          <w:p w:rsidR="002E3D09" w:rsidRPr="00894569" w:rsidRDefault="002E3D09" w:rsidP="00EF0ED6">
            <w:pPr>
              <w:pStyle w:val="TableEntryHeader"/>
            </w:pPr>
            <w:r w:rsidRPr="00894569">
              <w:t>Attribute Note</w:t>
            </w:r>
          </w:p>
        </w:tc>
      </w:tr>
      <w:tr w:rsidR="002E3D09" w:rsidRPr="00894569" w:rsidTr="00D35802">
        <w:trPr>
          <w:jc w:val="center"/>
        </w:trPr>
        <w:tc>
          <w:tcPr>
            <w:tcW w:w="2463" w:type="dxa"/>
          </w:tcPr>
          <w:p w:rsidR="002E3D09" w:rsidRPr="00894569" w:rsidRDefault="002E3D09" w:rsidP="0052643D">
            <w:pPr>
              <w:pStyle w:val="TableEntry"/>
            </w:pPr>
            <w:r w:rsidRPr="00894569">
              <w:t>Bits Allocated</w:t>
            </w:r>
          </w:p>
        </w:tc>
        <w:tc>
          <w:tcPr>
            <w:tcW w:w="1276" w:type="dxa"/>
          </w:tcPr>
          <w:p w:rsidR="002E3D09" w:rsidRPr="00894569" w:rsidRDefault="002E3D09" w:rsidP="0052643D">
            <w:pPr>
              <w:pStyle w:val="TableEntryCentered"/>
            </w:pPr>
            <w:r w:rsidRPr="00894569">
              <w:t>(0028,0100)</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93298C" w:rsidP="00A8045C">
            <w:pPr>
              <w:pStyle w:val="TableEntry"/>
            </w:pPr>
            <w:r w:rsidRPr="00894569">
              <w:t xml:space="preserve">Shall have </w:t>
            </w:r>
            <w:r w:rsidR="002E3D09" w:rsidRPr="00894569">
              <w:t>Enumerated Value 16</w:t>
            </w:r>
            <w:r w:rsidRPr="00894569">
              <w:t xml:space="preserve"> if Value 3 of Image Type (0008</w:t>
            </w:r>
            <w:proofErr w:type="gramStart"/>
            <w:r w:rsidRPr="00894569">
              <w:t>,0008</w:t>
            </w:r>
            <w:proofErr w:type="gramEnd"/>
            <w:r w:rsidRPr="00894569">
              <w:t>) is DRR</w:t>
            </w:r>
            <w:r w:rsidR="002E3D09" w:rsidRPr="00894569">
              <w:t>.</w:t>
            </w:r>
          </w:p>
        </w:tc>
      </w:tr>
      <w:tr w:rsidR="002E3D09" w:rsidRPr="00894569" w:rsidTr="00D35802">
        <w:trPr>
          <w:jc w:val="center"/>
        </w:trPr>
        <w:tc>
          <w:tcPr>
            <w:tcW w:w="2463" w:type="dxa"/>
          </w:tcPr>
          <w:p w:rsidR="002E3D09" w:rsidRPr="00894569" w:rsidRDefault="002E3D09" w:rsidP="0052643D">
            <w:pPr>
              <w:pStyle w:val="TableEntry"/>
            </w:pPr>
            <w:r w:rsidRPr="00894569">
              <w:t>Bits Stored</w:t>
            </w:r>
          </w:p>
        </w:tc>
        <w:tc>
          <w:tcPr>
            <w:tcW w:w="1276" w:type="dxa"/>
          </w:tcPr>
          <w:p w:rsidR="002E3D09" w:rsidRPr="00894569" w:rsidRDefault="002E3D09" w:rsidP="0052643D">
            <w:pPr>
              <w:pStyle w:val="TableEntryCentered"/>
            </w:pPr>
            <w:r w:rsidRPr="00894569">
              <w:t>(0028,0101)</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BF0987" w:rsidP="00A8045C">
            <w:pPr>
              <w:pStyle w:val="TableEntry"/>
            </w:pPr>
            <w:r w:rsidRPr="00894569">
              <w:t xml:space="preserve">Shall have </w:t>
            </w:r>
            <w:r w:rsidR="002E3D09" w:rsidRPr="00894569">
              <w:t>Enumerated Value 16</w:t>
            </w:r>
            <w:r w:rsidRPr="00894569">
              <w:t xml:space="preserve"> if Value 3 of Image Type (0008</w:t>
            </w:r>
            <w:proofErr w:type="gramStart"/>
            <w:r w:rsidRPr="00894569">
              <w:t>,0008</w:t>
            </w:r>
            <w:proofErr w:type="gramEnd"/>
            <w:r w:rsidRPr="00894569">
              <w:t>) is DRR</w:t>
            </w:r>
            <w:r w:rsidR="002E3D09" w:rsidRPr="00894569">
              <w:t>.</w:t>
            </w:r>
          </w:p>
        </w:tc>
      </w:tr>
      <w:tr w:rsidR="002E3D09" w:rsidRPr="00894569" w:rsidTr="00D35802">
        <w:trPr>
          <w:jc w:val="center"/>
        </w:trPr>
        <w:tc>
          <w:tcPr>
            <w:tcW w:w="2463" w:type="dxa"/>
          </w:tcPr>
          <w:p w:rsidR="002E3D09" w:rsidRPr="00894569" w:rsidRDefault="002E3D09" w:rsidP="0052643D">
            <w:pPr>
              <w:pStyle w:val="TableEntry"/>
            </w:pPr>
            <w:r w:rsidRPr="00894569">
              <w:t>Pixel Representation</w:t>
            </w:r>
          </w:p>
        </w:tc>
        <w:tc>
          <w:tcPr>
            <w:tcW w:w="1276" w:type="dxa"/>
          </w:tcPr>
          <w:p w:rsidR="002E3D09" w:rsidRPr="00894569" w:rsidRDefault="002E3D09" w:rsidP="0052643D">
            <w:pPr>
              <w:pStyle w:val="TableEntryCentered"/>
            </w:pPr>
            <w:r w:rsidRPr="00894569">
              <w:t>(0028,0103)</w:t>
            </w:r>
          </w:p>
        </w:tc>
        <w:tc>
          <w:tcPr>
            <w:tcW w:w="1276" w:type="dxa"/>
          </w:tcPr>
          <w:p w:rsidR="002E3D09" w:rsidRPr="00894569" w:rsidRDefault="002E3D09" w:rsidP="0052643D">
            <w:pPr>
              <w:pStyle w:val="TableEntryCentered"/>
            </w:pPr>
            <w:r w:rsidRPr="00894569">
              <w:t>R+*</w:t>
            </w:r>
          </w:p>
        </w:tc>
        <w:tc>
          <w:tcPr>
            <w:tcW w:w="4876" w:type="dxa"/>
          </w:tcPr>
          <w:p w:rsidR="000F2475" w:rsidRPr="00894569" w:rsidRDefault="002E3D09" w:rsidP="00207393">
            <w:pPr>
              <w:pStyle w:val="TableEntry"/>
            </w:pPr>
            <w:r w:rsidRPr="00894569">
              <w:t xml:space="preserve">Enumerated Values shall be </w:t>
            </w:r>
            <w:proofErr w:type="spellStart"/>
            <w:r w:rsidRPr="00894569">
              <w:t>0000H</w:t>
            </w:r>
            <w:proofErr w:type="spellEnd"/>
            <w:r w:rsidRPr="00894569">
              <w:t xml:space="preserve"> (unsigned integer)</w:t>
            </w:r>
          </w:p>
        </w:tc>
      </w:tr>
      <w:tr w:rsidR="00514032" w:rsidRPr="00894569" w:rsidTr="00D35802">
        <w:trPr>
          <w:jc w:val="center"/>
          <w:ins w:id="274" w:author="Ulrich Busch" w:date="2016-02-22T20:05:00Z"/>
        </w:trPr>
        <w:tc>
          <w:tcPr>
            <w:tcW w:w="2463" w:type="dxa"/>
          </w:tcPr>
          <w:p w:rsidR="00514032" w:rsidRPr="00894569" w:rsidRDefault="00514032" w:rsidP="0052643D">
            <w:pPr>
              <w:pStyle w:val="TableEntry"/>
              <w:rPr>
                <w:ins w:id="275" w:author="Ulrich Busch" w:date="2016-02-22T20:05:00Z"/>
              </w:rPr>
            </w:pPr>
            <w:ins w:id="276" w:author="Ulrich Busch" w:date="2016-02-22T20:06:00Z">
              <w:r w:rsidRPr="00514032">
                <w:t>Pixel Intensity Relationship</w:t>
              </w:r>
            </w:ins>
          </w:p>
        </w:tc>
        <w:tc>
          <w:tcPr>
            <w:tcW w:w="1276" w:type="dxa"/>
          </w:tcPr>
          <w:p w:rsidR="00514032" w:rsidRPr="00894569" w:rsidRDefault="00514032" w:rsidP="0052643D">
            <w:pPr>
              <w:pStyle w:val="TableEntryCentered"/>
              <w:rPr>
                <w:ins w:id="277" w:author="Ulrich Busch" w:date="2016-02-22T20:05:00Z"/>
              </w:rPr>
            </w:pPr>
            <w:ins w:id="278" w:author="Ulrich Busch" w:date="2016-02-22T20:06:00Z">
              <w:r w:rsidRPr="00514032">
                <w:t>(0028,1040)</w:t>
              </w:r>
            </w:ins>
          </w:p>
        </w:tc>
        <w:tc>
          <w:tcPr>
            <w:tcW w:w="1276" w:type="dxa"/>
          </w:tcPr>
          <w:p w:rsidR="00514032" w:rsidRPr="00894569" w:rsidRDefault="00514032" w:rsidP="0052643D">
            <w:pPr>
              <w:pStyle w:val="TableEntryCentered"/>
              <w:rPr>
                <w:ins w:id="279" w:author="Ulrich Busch" w:date="2016-02-22T20:05:00Z"/>
              </w:rPr>
            </w:pPr>
            <w:ins w:id="280" w:author="Ulrich Busch" w:date="2016-02-22T20:06:00Z">
              <w:r>
                <w:t>R+*</w:t>
              </w:r>
            </w:ins>
          </w:p>
        </w:tc>
        <w:tc>
          <w:tcPr>
            <w:tcW w:w="4876" w:type="dxa"/>
          </w:tcPr>
          <w:p w:rsidR="00A14D3B" w:rsidRDefault="00A14D3B" w:rsidP="003E3A99">
            <w:pPr>
              <w:pStyle w:val="TableEntry"/>
              <w:rPr>
                <w:ins w:id="281" w:author="Ulrich Busch" w:date="2016-02-22T20:09:00Z"/>
              </w:rPr>
            </w:pPr>
            <w:ins w:id="282" w:author="Ulrich Busch" w:date="2016-02-22T20:10:00Z">
              <w:r>
                <w:t>Shall be present and have a value</w:t>
              </w:r>
            </w:ins>
            <w:ins w:id="283" w:author="Ulrich Busch" w:date="2016-02-22T20:06:00Z">
              <w:r w:rsidR="00514032">
                <w:t xml:space="preserve">. </w:t>
              </w:r>
            </w:ins>
          </w:p>
          <w:p w:rsidR="003E3A99" w:rsidRDefault="00514032" w:rsidP="003E3A99">
            <w:pPr>
              <w:pStyle w:val="TableEntry"/>
              <w:rPr>
                <w:ins w:id="284" w:author="Ulrich Busch" w:date="2016-02-22T20:08:00Z"/>
              </w:rPr>
            </w:pPr>
            <w:ins w:id="285" w:author="Ulrich Busch" w:date="2016-02-22T20:06:00Z">
              <w:r>
                <w:t xml:space="preserve">Presence </w:t>
              </w:r>
            </w:ins>
            <w:ins w:id="286" w:author="Ulrich Busch" w:date="2016-02-22T20:07:00Z">
              <w:r>
                <w:t xml:space="preserve">is required to </w:t>
              </w:r>
            </w:ins>
            <w:ins w:id="287" w:author="Ulrich Busch" w:date="2016-02-22T20:06:00Z">
              <w:r>
                <w:t xml:space="preserve">enable the </w:t>
              </w:r>
            </w:ins>
            <w:ins w:id="288" w:author="Ulrich Busch" w:date="2016-02-22T20:07:00Z">
              <w:r w:rsidRPr="00514032">
                <w:t>Pi</w:t>
              </w:r>
              <w:r>
                <w:t xml:space="preserve">xel Intensity Relationship Sign </w:t>
              </w:r>
              <w:r w:rsidRPr="00514032">
                <w:t>(0028</w:t>
              </w:r>
              <w:proofErr w:type="gramStart"/>
              <w:r w:rsidRPr="00514032">
                <w:t>,1041</w:t>
              </w:r>
              <w:proofErr w:type="gramEnd"/>
              <w:r w:rsidRPr="00514032">
                <w:t>)</w:t>
              </w:r>
              <w:r>
                <w:t xml:space="preserve"> attribute to be present</w:t>
              </w:r>
            </w:ins>
            <w:ins w:id="289" w:author="Ulrich Busch" w:date="2016-02-22T20:08:00Z">
              <w:r w:rsidR="003E3A99">
                <w:t>, which con</w:t>
              </w:r>
            </w:ins>
            <w:ins w:id="290" w:author="Ulrich Busch" w:date="2016-02-22T20:09:00Z">
              <w:r w:rsidR="003E3A99">
                <w:t>t</w:t>
              </w:r>
            </w:ins>
            <w:ins w:id="291" w:author="Ulrich Busch" w:date="2016-02-22T20:08:00Z">
              <w:r w:rsidR="003E3A99">
                <w:t>ains the useful part of the information.</w:t>
              </w:r>
            </w:ins>
          </w:p>
          <w:p w:rsidR="003E3A99" w:rsidRPr="00894569" w:rsidDel="00BD2EB9" w:rsidRDefault="003E3A99" w:rsidP="00A14D3B">
            <w:pPr>
              <w:pStyle w:val="TableEntry"/>
              <w:rPr>
                <w:ins w:id="292" w:author="Ulrich Busch" w:date="2016-02-22T20:05:00Z"/>
              </w:rPr>
            </w:pPr>
            <w:ins w:id="293" w:author="Ulrich Busch" w:date="2016-02-22T20:08:00Z">
              <w:r>
                <w:t>The</w:t>
              </w:r>
            </w:ins>
            <w:ins w:id="294" w:author="Ulrich Busch" w:date="2016-02-22T20:09:00Z">
              <w:r>
                <w:t xml:space="preserve"> value of this attri</w:t>
              </w:r>
              <w:r w:rsidR="00A14D3B">
                <w:t xml:space="preserve">bute </w:t>
              </w:r>
            </w:ins>
            <w:ins w:id="295" w:author="Ulrich Busch" w:date="2016-02-22T20:10:00Z">
              <w:r w:rsidR="00A14D3B">
                <w:t>is not critical</w:t>
              </w:r>
            </w:ins>
            <w:ins w:id="296" w:author="Ulrich Busch" w:date="2016-02-22T20:11:00Z">
              <w:r w:rsidR="00A14D3B">
                <w:t xml:space="preserve"> (it likely may have the value </w:t>
              </w:r>
            </w:ins>
            <w:ins w:id="297" w:author="Ulrich Busch" w:date="2016-02-22T20:16:00Z">
              <w:r w:rsidR="00A14D3B">
                <w:t>'</w:t>
              </w:r>
              <w:r w:rsidR="00A14D3B" w:rsidRPr="00A14D3B">
                <w:t>OTHER</w:t>
              </w:r>
              <w:r w:rsidR="00A14D3B">
                <w:t>').</w:t>
              </w:r>
            </w:ins>
          </w:p>
        </w:tc>
      </w:tr>
      <w:tr w:rsidR="002E3D09" w:rsidRPr="00894569" w:rsidTr="00D35802">
        <w:trPr>
          <w:jc w:val="center"/>
        </w:trPr>
        <w:tc>
          <w:tcPr>
            <w:tcW w:w="2463" w:type="dxa"/>
          </w:tcPr>
          <w:p w:rsidR="002E3D09" w:rsidRPr="00894569" w:rsidRDefault="002E3D09" w:rsidP="0052643D">
            <w:pPr>
              <w:pStyle w:val="TableEntry"/>
            </w:pPr>
            <w:r w:rsidRPr="00894569">
              <w:t>Pixel Intensity Relationship Sign</w:t>
            </w:r>
          </w:p>
        </w:tc>
        <w:tc>
          <w:tcPr>
            <w:tcW w:w="1276" w:type="dxa"/>
          </w:tcPr>
          <w:p w:rsidR="002E3D09" w:rsidRPr="00894569" w:rsidRDefault="002E3D09" w:rsidP="0052643D">
            <w:pPr>
              <w:pStyle w:val="TableEntryCentered"/>
            </w:pPr>
            <w:r w:rsidRPr="00894569">
              <w:t>(0028,1041)</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3E553D" w:rsidP="00176348">
            <w:pPr>
              <w:pStyle w:val="TableEntry"/>
            </w:pPr>
            <w:del w:id="298" w:author="Ulrich Busch" w:date="2016-02-22T20:04:00Z">
              <w:r w:rsidRPr="00894569" w:rsidDel="00BD2EB9">
                <w:delText>(</w:delText>
              </w:r>
              <w:r w:rsidR="00C5455A" w:rsidRPr="00894569" w:rsidDel="00BD2EB9">
                <w:delText xml:space="preserve">See </w:delText>
              </w:r>
              <w:r w:rsidR="00665594" w:rsidRPr="00894569" w:rsidDel="00BD2EB9">
                <w:delText>Issue 12</w:delText>
              </w:r>
              <w:r w:rsidRPr="00894569" w:rsidDel="00BD2EB9">
                <w:delText>)</w:delText>
              </w:r>
            </w:del>
          </w:p>
        </w:tc>
      </w:tr>
      <w:tr w:rsidR="002E3D09" w:rsidRPr="00894569" w:rsidTr="00D35802">
        <w:trPr>
          <w:jc w:val="center"/>
        </w:trPr>
        <w:tc>
          <w:tcPr>
            <w:tcW w:w="2463" w:type="dxa"/>
          </w:tcPr>
          <w:p w:rsidR="002E3D09" w:rsidRPr="00894569" w:rsidRDefault="002E3D09" w:rsidP="0052643D">
            <w:pPr>
              <w:pStyle w:val="TableEntry"/>
            </w:pPr>
            <w:r w:rsidRPr="00894569">
              <w:t>RT Image Label</w:t>
            </w:r>
          </w:p>
        </w:tc>
        <w:tc>
          <w:tcPr>
            <w:tcW w:w="1276" w:type="dxa"/>
          </w:tcPr>
          <w:p w:rsidR="002E3D09" w:rsidRPr="00894569" w:rsidRDefault="002E3D09" w:rsidP="0052643D">
            <w:pPr>
              <w:pStyle w:val="TableEntryCentered"/>
            </w:pPr>
            <w:r w:rsidRPr="00894569">
              <w:t>(3002,0002)</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2E3D09" w:rsidP="0052643D">
            <w:pPr>
              <w:pStyle w:val="TableEntry"/>
            </w:pPr>
            <w:r w:rsidRPr="00894569">
              <w:t>User-defined label for RT Image.</w:t>
            </w:r>
          </w:p>
        </w:tc>
      </w:tr>
      <w:tr w:rsidR="002E3D09" w:rsidRPr="00894569" w:rsidTr="00D35802">
        <w:trPr>
          <w:jc w:val="center"/>
        </w:trPr>
        <w:tc>
          <w:tcPr>
            <w:tcW w:w="2463" w:type="dxa"/>
          </w:tcPr>
          <w:p w:rsidR="002E3D09" w:rsidRPr="00894569" w:rsidRDefault="002E3D09" w:rsidP="0052643D">
            <w:pPr>
              <w:pStyle w:val="TableEntry"/>
            </w:pPr>
            <w:r w:rsidRPr="00894569">
              <w:t>RT Image Description</w:t>
            </w:r>
          </w:p>
        </w:tc>
        <w:tc>
          <w:tcPr>
            <w:tcW w:w="1276" w:type="dxa"/>
          </w:tcPr>
          <w:p w:rsidR="002E3D09" w:rsidRPr="00894569" w:rsidRDefault="002E3D09" w:rsidP="0052643D">
            <w:pPr>
              <w:pStyle w:val="TableEntryCentered"/>
            </w:pPr>
            <w:r w:rsidRPr="00894569">
              <w:t>(3002,0004)</w:t>
            </w:r>
          </w:p>
        </w:tc>
        <w:tc>
          <w:tcPr>
            <w:tcW w:w="1276" w:type="dxa"/>
          </w:tcPr>
          <w:p w:rsidR="002E3D09" w:rsidRPr="00894569" w:rsidRDefault="002E3D09" w:rsidP="0052643D">
            <w:pPr>
              <w:pStyle w:val="TableEntryCentered"/>
            </w:pPr>
            <w:r w:rsidRPr="00894569">
              <w:t>O</w:t>
            </w:r>
          </w:p>
        </w:tc>
        <w:tc>
          <w:tcPr>
            <w:tcW w:w="4876" w:type="dxa"/>
          </w:tcPr>
          <w:p w:rsidR="002E3D09" w:rsidRPr="00894569" w:rsidRDefault="002E3D09" w:rsidP="0052643D">
            <w:pPr>
              <w:pStyle w:val="TableEntry"/>
            </w:pPr>
            <w:r w:rsidRPr="00894569">
              <w:t>User-defined description of RT Image.</w:t>
            </w:r>
          </w:p>
        </w:tc>
      </w:tr>
      <w:tr w:rsidR="002E3D09" w:rsidRPr="00894569" w:rsidTr="00D35802">
        <w:trPr>
          <w:jc w:val="center"/>
        </w:trPr>
        <w:tc>
          <w:tcPr>
            <w:tcW w:w="2463" w:type="dxa"/>
          </w:tcPr>
          <w:p w:rsidR="002E3D09" w:rsidRPr="00894569" w:rsidRDefault="002E3D09" w:rsidP="0052643D">
            <w:pPr>
              <w:pStyle w:val="TableEntry"/>
            </w:pPr>
            <w:r w:rsidRPr="00894569">
              <w:t>Image Type</w:t>
            </w:r>
          </w:p>
        </w:tc>
        <w:tc>
          <w:tcPr>
            <w:tcW w:w="1276" w:type="dxa"/>
          </w:tcPr>
          <w:p w:rsidR="002E3D09" w:rsidRPr="00894569" w:rsidRDefault="002E3D09" w:rsidP="0052643D">
            <w:pPr>
              <w:pStyle w:val="TableEntryCentered"/>
            </w:pPr>
            <w:r w:rsidRPr="00894569">
              <w:t>(0008,0008)</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2E3D09" w:rsidP="0052643D">
            <w:pPr>
              <w:pStyle w:val="TableEntry"/>
            </w:pPr>
            <w:r w:rsidRPr="00894569">
              <w:t>The producer may produce any of the following types</w:t>
            </w:r>
            <w:r w:rsidR="00FF4780" w:rsidRPr="00894569">
              <w:t>.</w:t>
            </w:r>
          </w:p>
          <w:p w:rsidR="002E3D09" w:rsidRPr="00894569" w:rsidRDefault="002E3D09" w:rsidP="0052643D">
            <w:pPr>
              <w:pStyle w:val="TableEntry"/>
            </w:pPr>
            <w:r w:rsidRPr="00894569">
              <w:t>The c</w:t>
            </w:r>
            <w:r w:rsidR="005A7E36" w:rsidRPr="00894569">
              <w:t>onsumer must be able to consume</w:t>
            </w:r>
            <w:r w:rsidRPr="00894569">
              <w:t xml:space="preserve"> all of the following types.</w:t>
            </w:r>
          </w:p>
          <w:p w:rsidR="002E3D09" w:rsidRPr="00894569" w:rsidRDefault="002E3D09" w:rsidP="0052643D">
            <w:pPr>
              <w:pStyle w:val="TableEntry"/>
            </w:pPr>
            <w:r w:rsidRPr="00894569">
              <w:t xml:space="preserve">Image identification characteristics (see Section </w:t>
            </w:r>
            <w:proofErr w:type="spellStart"/>
            <w:r w:rsidRPr="00894569">
              <w:t>C.7.6.1.1.2</w:t>
            </w:r>
            <w:proofErr w:type="spellEnd"/>
            <w:r w:rsidRPr="00894569">
              <w:t>). RT Images shall use one of the following Defined Terms for Value:</w:t>
            </w:r>
          </w:p>
          <w:p w:rsidR="002E3D09" w:rsidRPr="00894569" w:rsidRDefault="002E3D09" w:rsidP="0052643D">
            <w:pPr>
              <w:pStyle w:val="TableEntry"/>
            </w:pPr>
            <w:r w:rsidRPr="00894569">
              <w:lastRenderedPageBreak/>
              <w:t>Digitally reconstructed radiographs = DERIVED\SECONDARY\DRR</w:t>
            </w:r>
          </w:p>
          <w:p w:rsidR="002E3D09" w:rsidRPr="00894569" w:rsidRDefault="002E3D09" w:rsidP="0052643D">
            <w:pPr>
              <w:pStyle w:val="TableEntry"/>
            </w:pPr>
            <w:r w:rsidRPr="00894569">
              <w:t>Simulator Images  = ORIGINAL\PRIMARY\SIMULATOR</w:t>
            </w:r>
          </w:p>
          <w:p w:rsidR="002E3D09" w:rsidRPr="00894569" w:rsidRDefault="002E3D09" w:rsidP="0052643D">
            <w:pPr>
              <w:pStyle w:val="TableEntry"/>
            </w:pPr>
            <w:r w:rsidRPr="00894569">
              <w:t>Portal Images = ORIGINAL\PRIMARY\PORTAL</w:t>
            </w:r>
          </w:p>
          <w:p w:rsidR="002E3D09" w:rsidRPr="00894569" w:rsidRDefault="002E3D09" w:rsidP="0052643D">
            <w:pPr>
              <w:pStyle w:val="TableEntry"/>
            </w:pPr>
            <w:r w:rsidRPr="00894569">
              <w:t>Radiographic Images = ORIGINAL\PRIMARY\RADIOGRAPH</w:t>
            </w:r>
          </w:p>
          <w:p w:rsidR="001D06CB" w:rsidRPr="00894569" w:rsidRDefault="001D06CB" w:rsidP="0052643D">
            <w:pPr>
              <w:pStyle w:val="TableEntry"/>
            </w:pPr>
            <w:proofErr w:type="spellStart"/>
            <w:r w:rsidRPr="00894569">
              <w:t>Fluence</w:t>
            </w:r>
            <w:proofErr w:type="spellEnd"/>
            <w:r w:rsidRPr="00894569">
              <w:t xml:space="preserve"> Images = DERIVED\SECONDARY\FLUENCE</w:t>
            </w:r>
          </w:p>
          <w:p w:rsidR="002E3D09" w:rsidRPr="00894569" w:rsidRDefault="0091786C" w:rsidP="004B4638">
            <w:pPr>
              <w:pStyle w:val="TableEntry"/>
            </w:pPr>
            <w:r w:rsidRPr="00894569">
              <w:t xml:space="preserve">The Image Type shall solely characterize the type </w:t>
            </w:r>
            <w:r w:rsidR="00957B80" w:rsidRPr="00894569">
              <w:t xml:space="preserve">of the </w:t>
            </w:r>
            <w:r w:rsidRPr="00894569">
              <w:t xml:space="preserve">image as it was created. Any other use, </w:t>
            </w:r>
            <w:r w:rsidR="00894569">
              <w:t xml:space="preserve">e.g., </w:t>
            </w:r>
            <w:r w:rsidRPr="00894569">
              <w:t xml:space="preserve">to mark as digitally reconstructed RT Image (DRR) as PORTAL to specify an intended imaging procedure at the treatment session or alike </w:t>
            </w:r>
            <w:r w:rsidR="005B66BE" w:rsidRPr="00894569">
              <w:t>is prohibited</w:t>
            </w:r>
            <w:r w:rsidRPr="00894569">
              <w:t>. Th</w:t>
            </w:r>
            <w:r w:rsidR="004B4638" w:rsidRPr="00894569">
              <w:t>at</w:t>
            </w:r>
            <w:r w:rsidRPr="00894569">
              <w:t xml:space="preserve"> kind of information has to be conveyed </w:t>
            </w:r>
            <w:r w:rsidR="004A0C7E" w:rsidRPr="00894569">
              <w:t xml:space="preserve">either </w:t>
            </w:r>
            <w:r w:rsidRPr="00894569">
              <w:t>in imaging instructions as part of a DICOM Worklist interface, or in the Planned Verification Image Sequence (300A</w:t>
            </w:r>
            <w:proofErr w:type="gramStart"/>
            <w:r w:rsidRPr="00894569">
              <w:t>,00CA</w:t>
            </w:r>
            <w:proofErr w:type="gramEnd"/>
            <w:r w:rsidRPr="00894569">
              <w:t>) where DICOM Worklist is not yet in place.</w:t>
            </w:r>
          </w:p>
          <w:p w:rsidR="009F42DA" w:rsidRPr="00894569" w:rsidRDefault="009F42DA" w:rsidP="00132F80">
            <w:pPr>
              <w:pStyle w:val="TableEntry"/>
            </w:pPr>
            <w:r w:rsidRPr="00894569">
              <w:t>Therefore the values ORIGINAL\PRIMARY\PORTAL and ORIGINAL\PRIMARY\RADIOGRAPH shall only be used</w:t>
            </w:r>
            <w:r w:rsidR="00132F80" w:rsidRPr="00894569">
              <w:t xml:space="preserve"> for RT Images being Reference Images</w:t>
            </w:r>
            <w:r w:rsidRPr="00894569">
              <w:t xml:space="preserve">, if an image </w:t>
            </w:r>
            <w:r w:rsidR="00672791" w:rsidRPr="00894569">
              <w:t xml:space="preserve">was effectively </w:t>
            </w:r>
            <w:r w:rsidRPr="00894569">
              <w:t>acquired at a treatment machine.</w:t>
            </w:r>
          </w:p>
        </w:tc>
      </w:tr>
      <w:tr w:rsidR="002E3D09" w:rsidRPr="00894569" w:rsidTr="00D35802">
        <w:trPr>
          <w:jc w:val="center"/>
        </w:trPr>
        <w:tc>
          <w:tcPr>
            <w:tcW w:w="2463" w:type="dxa"/>
          </w:tcPr>
          <w:p w:rsidR="002E3D09" w:rsidRPr="00894569" w:rsidRDefault="002E3D09" w:rsidP="0052643D">
            <w:pPr>
              <w:pStyle w:val="TableEntry"/>
            </w:pPr>
            <w:r w:rsidRPr="00894569">
              <w:lastRenderedPageBreak/>
              <w:t>X-Ray Image Receptor Translation</w:t>
            </w:r>
          </w:p>
        </w:tc>
        <w:tc>
          <w:tcPr>
            <w:tcW w:w="1276" w:type="dxa"/>
          </w:tcPr>
          <w:p w:rsidR="002E3D09" w:rsidRPr="00894569" w:rsidRDefault="002E3D09" w:rsidP="0052643D">
            <w:pPr>
              <w:pStyle w:val="TableEntryCentered"/>
            </w:pPr>
            <w:r w:rsidRPr="00894569">
              <w:t>(</w:t>
            </w:r>
            <w:proofErr w:type="spellStart"/>
            <w:r w:rsidRPr="00894569">
              <w:t>3002,000D</w:t>
            </w:r>
            <w:proofErr w:type="spellEnd"/>
            <w:r w:rsidRPr="00894569">
              <w:t>)</w:t>
            </w:r>
          </w:p>
        </w:tc>
        <w:tc>
          <w:tcPr>
            <w:tcW w:w="1276" w:type="dxa"/>
          </w:tcPr>
          <w:p w:rsidR="002E3D09" w:rsidRPr="00894569" w:rsidRDefault="002E3D09" w:rsidP="0052643D">
            <w:pPr>
              <w:pStyle w:val="TableEntryCentered"/>
            </w:pPr>
            <w:r w:rsidRPr="00894569">
              <w:t>O</w:t>
            </w:r>
          </w:p>
        </w:tc>
        <w:tc>
          <w:tcPr>
            <w:tcW w:w="4876" w:type="dxa"/>
          </w:tcPr>
          <w:p w:rsidR="002E3D09" w:rsidRPr="00894569" w:rsidRDefault="002E3D09" w:rsidP="0052643D">
            <w:pPr>
              <w:pStyle w:val="TableEntry"/>
            </w:pPr>
            <w:r w:rsidRPr="00894569">
              <w:t>If absent, shall be interpreted as (0</w:t>
            </w:r>
            <w:proofErr w:type="gramStart"/>
            <w:r w:rsidRPr="00894569">
              <w:t>,0,0</w:t>
            </w:r>
            <w:proofErr w:type="gramEnd"/>
            <w:r w:rsidRPr="00894569">
              <w:t>).</w:t>
            </w:r>
          </w:p>
          <w:p w:rsidR="002E3D09" w:rsidRPr="00894569" w:rsidRDefault="002E3D09" w:rsidP="0052643D">
            <w:pPr>
              <w:pStyle w:val="TableEntry"/>
            </w:pPr>
            <w:r w:rsidRPr="00894569">
              <w:t>If present must not be ignored.</w:t>
            </w:r>
          </w:p>
        </w:tc>
      </w:tr>
      <w:tr w:rsidR="002E3D09" w:rsidRPr="00894569" w:rsidTr="00D35802">
        <w:trPr>
          <w:jc w:val="center"/>
        </w:trPr>
        <w:tc>
          <w:tcPr>
            <w:tcW w:w="2463" w:type="dxa"/>
          </w:tcPr>
          <w:p w:rsidR="002E3D09" w:rsidRPr="00894569" w:rsidRDefault="002E3D09" w:rsidP="0052643D">
            <w:pPr>
              <w:pStyle w:val="TableEntry"/>
            </w:pPr>
            <w:r w:rsidRPr="00894569">
              <w:t>X-Ray Image Receptor Angle</w:t>
            </w:r>
          </w:p>
        </w:tc>
        <w:tc>
          <w:tcPr>
            <w:tcW w:w="1276" w:type="dxa"/>
          </w:tcPr>
          <w:p w:rsidR="002E3D09" w:rsidRPr="00894569" w:rsidRDefault="002E3D09" w:rsidP="0052643D">
            <w:pPr>
              <w:pStyle w:val="TableEntryCentered"/>
            </w:pPr>
            <w:r w:rsidRPr="00894569">
              <w:t>(</w:t>
            </w:r>
            <w:proofErr w:type="spellStart"/>
            <w:r w:rsidRPr="00894569">
              <w:t>3002,000E</w:t>
            </w:r>
            <w:proofErr w:type="spellEnd"/>
            <w:r w:rsidRPr="00894569">
              <w:t>)</w:t>
            </w:r>
          </w:p>
        </w:tc>
        <w:tc>
          <w:tcPr>
            <w:tcW w:w="1276" w:type="dxa"/>
          </w:tcPr>
          <w:p w:rsidR="002E3D09" w:rsidRPr="00894569" w:rsidRDefault="002E3D09" w:rsidP="0052643D">
            <w:pPr>
              <w:pStyle w:val="TableEntryCentered"/>
            </w:pPr>
            <w:r w:rsidRPr="00894569">
              <w:t>O</w:t>
            </w:r>
          </w:p>
        </w:tc>
        <w:tc>
          <w:tcPr>
            <w:tcW w:w="4876" w:type="dxa"/>
          </w:tcPr>
          <w:p w:rsidR="002E3D09" w:rsidRPr="00894569" w:rsidRDefault="002E3D09" w:rsidP="0052643D">
            <w:pPr>
              <w:pStyle w:val="TableEntry"/>
            </w:pPr>
            <w:r w:rsidRPr="00894569">
              <w:t>If absent, shall be interpreted as 0.0.</w:t>
            </w:r>
          </w:p>
          <w:p w:rsidR="002E3D09" w:rsidRPr="00894569" w:rsidRDefault="002E3D09" w:rsidP="0052643D">
            <w:pPr>
              <w:pStyle w:val="TableEntry"/>
            </w:pPr>
            <w:r w:rsidRPr="00894569">
              <w:t>If present, must have a value and must not be ignored.</w:t>
            </w:r>
          </w:p>
        </w:tc>
      </w:tr>
      <w:tr w:rsidR="002E3D09" w:rsidRPr="00894569" w:rsidTr="00D35802">
        <w:trPr>
          <w:jc w:val="center"/>
        </w:trPr>
        <w:tc>
          <w:tcPr>
            <w:tcW w:w="2463" w:type="dxa"/>
          </w:tcPr>
          <w:p w:rsidR="002E3D09" w:rsidRPr="00894569" w:rsidRDefault="002E3D09" w:rsidP="0052643D">
            <w:pPr>
              <w:pStyle w:val="TableEntry"/>
            </w:pPr>
            <w:r w:rsidRPr="00894569">
              <w:t>RT Image Orientation</w:t>
            </w:r>
          </w:p>
        </w:tc>
        <w:tc>
          <w:tcPr>
            <w:tcW w:w="1276" w:type="dxa"/>
          </w:tcPr>
          <w:p w:rsidR="002E3D09" w:rsidRPr="00894569" w:rsidRDefault="002E3D09" w:rsidP="0052643D">
            <w:pPr>
              <w:pStyle w:val="TableEntryCentered"/>
            </w:pPr>
            <w:r w:rsidRPr="00894569">
              <w:t>(3002,0010)</w:t>
            </w:r>
          </w:p>
        </w:tc>
        <w:tc>
          <w:tcPr>
            <w:tcW w:w="1276" w:type="dxa"/>
          </w:tcPr>
          <w:p w:rsidR="002E3D09" w:rsidRPr="00894569" w:rsidRDefault="002E3D09" w:rsidP="0052643D">
            <w:pPr>
              <w:pStyle w:val="TableEntryCentered"/>
            </w:pPr>
            <w:r w:rsidRPr="00894569">
              <w:t>RC+</w:t>
            </w:r>
          </w:p>
        </w:tc>
        <w:tc>
          <w:tcPr>
            <w:tcW w:w="4876" w:type="dxa"/>
          </w:tcPr>
          <w:p w:rsidR="002E3D09" w:rsidRPr="00894569" w:rsidRDefault="002E3D09" w:rsidP="0052643D">
            <w:pPr>
              <w:pStyle w:val="TableEntry"/>
            </w:pPr>
            <w:r w:rsidRPr="00894569">
              <w:t>Required if RT Image Plane (</w:t>
            </w:r>
            <w:proofErr w:type="spellStart"/>
            <w:r w:rsidRPr="00894569">
              <w:t>3002</w:t>
            </w:r>
            <w:proofErr w:type="gramStart"/>
            <w:r w:rsidRPr="00894569">
              <w:t>,000C</w:t>
            </w:r>
            <w:proofErr w:type="spellEnd"/>
            <w:proofErr w:type="gramEnd"/>
            <w:r w:rsidRPr="00894569">
              <w:t>) is NON_NORMAL.</w:t>
            </w:r>
          </w:p>
          <w:p w:rsidR="002E3D09" w:rsidRPr="00894569" w:rsidRDefault="002E3D09" w:rsidP="0052643D">
            <w:pPr>
              <w:pStyle w:val="TableEntry"/>
            </w:pPr>
            <w:r w:rsidRPr="00894569">
              <w:t>If present, must have a value and must not be ignored.</w:t>
            </w:r>
          </w:p>
        </w:tc>
      </w:tr>
      <w:tr w:rsidR="002E3D09" w:rsidRPr="00894569" w:rsidTr="00D35802">
        <w:trPr>
          <w:jc w:val="center"/>
        </w:trPr>
        <w:tc>
          <w:tcPr>
            <w:tcW w:w="2463" w:type="dxa"/>
          </w:tcPr>
          <w:p w:rsidR="002E3D09" w:rsidRPr="00894569" w:rsidRDefault="002E3D09" w:rsidP="0052643D">
            <w:pPr>
              <w:pStyle w:val="TableEntry"/>
            </w:pPr>
            <w:r w:rsidRPr="00894569">
              <w:t>Image Plane Pixel Spacing</w:t>
            </w:r>
          </w:p>
        </w:tc>
        <w:tc>
          <w:tcPr>
            <w:tcW w:w="1276" w:type="dxa"/>
          </w:tcPr>
          <w:p w:rsidR="002E3D09" w:rsidRPr="00894569" w:rsidRDefault="002E3D09" w:rsidP="0052643D">
            <w:pPr>
              <w:pStyle w:val="TableEntryCentered"/>
            </w:pPr>
            <w:r w:rsidRPr="00894569">
              <w:t>(3002,0011)</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2E3D09" w:rsidP="0052643D">
            <w:pPr>
              <w:pStyle w:val="TableEntry"/>
            </w:pPr>
            <w:r w:rsidRPr="00894569">
              <w:t>Shall have a value.</w:t>
            </w:r>
          </w:p>
        </w:tc>
      </w:tr>
      <w:tr w:rsidR="002E3D09" w:rsidRPr="00894569" w:rsidTr="00D35802">
        <w:trPr>
          <w:jc w:val="center"/>
        </w:trPr>
        <w:tc>
          <w:tcPr>
            <w:tcW w:w="2463" w:type="dxa"/>
          </w:tcPr>
          <w:p w:rsidR="002E3D09" w:rsidRPr="00894569" w:rsidRDefault="002E3D09" w:rsidP="0052643D">
            <w:pPr>
              <w:pStyle w:val="TableEntry"/>
            </w:pPr>
            <w:r w:rsidRPr="00894569">
              <w:t>RT Image Position</w:t>
            </w:r>
          </w:p>
        </w:tc>
        <w:tc>
          <w:tcPr>
            <w:tcW w:w="1276" w:type="dxa"/>
          </w:tcPr>
          <w:p w:rsidR="002E3D09" w:rsidRPr="00894569" w:rsidRDefault="002E3D09" w:rsidP="0052643D">
            <w:pPr>
              <w:pStyle w:val="TableEntryCentered"/>
            </w:pPr>
            <w:r w:rsidRPr="00894569">
              <w:t>(3002,0012)</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2E3D09" w:rsidP="0052643D">
            <w:pPr>
              <w:pStyle w:val="TableEntry"/>
            </w:pPr>
            <w:r w:rsidRPr="00894569">
              <w:t>Shall have a value.</w:t>
            </w:r>
          </w:p>
        </w:tc>
      </w:tr>
      <w:tr w:rsidR="002E3D09" w:rsidRPr="00894569" w:rsidTr="00D35802">
        <w:trPr>
          <w:jc w:val="center"/>
        </w:trPr>
        <w:tc>
          <w:tcPr>
            <w:tcW w:w="2463" w:type="dxa"/>
          </w:tcPr>
          <w:p w:rsidR="002E3D09" w:rsidRPr="00894569" w:rsidRDefault="002E3D09" w:rsidP="0052643D">
            <w:pPr>
              <w:pStyle w:val="TableEntry"/>
            </w:pPr>
            <w:r w:rsidRPr="00894569">
              <w:t>Radiation Machine SAD</w:t>
            </w:r>
          </w:p>
        </w:tc>
        <w:tc>
          <w:tcPr>
            <w:tcW w:w="1276" w:type="dxa"/>
          </w:tcPr>
          <w:p w:rsidR="002E3D09" w:rsidRPr="00894569" w:rsidRDefault="002E3D09" w:rsidP="0052643D">
            <w:pPr>
              <w:pStyle w:val="TableEntryCentered"/>
            </w:pPr>
            <w:r w:rsidRPr="00894569">
              <w:t>(3002,0022)</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2E3D09" w:rsidP="0052643D">
            <w:pPr>
              <w:pStyle w:val="TableEntry"/>
            </w:pPr>
            <w:r w:rsidRPr="00894569">
              <w:t>Shall have a value.</w:t>
            </w:r>
          </w:p>
        </w:tc>
      </w:tr>
      <w:tr w:rsidR="002E3D09" w:rsidRPr="00894569" w:rsidTr="00D35802">
        <w:trPr>
          <w:jc w:val="center"/>
        </w:trPr>
        <w:tc>
          <w:tcPr>
            <w:tcW w:w="2463" w:type="dxa"/>
          </w:tcPr>
          <w:p w:rsidR="002E3D09" w:rsidRPr="00894569" w:rsidRDefault="002E3D09" w:rsidP="0052643D">
            <w:pPr>
              <w:pStyle w:val="TableEntry"/>
            </w:pPr>
            <w:r w:rsidRPr="00894569">
              <w:t>RT Image SID</w:t>
            </w:r>
          </w:p>
        </w:tc>
        <w:tc>
          <w:tcPr>
            <w:tcW w:w="1276" w:type="dxa"/>
          </w:tcPr>
          <w:p w:rsidR="002E3D09" w:rsidRPr="00894569" w:rsidRDefault="002E3D09" w:rsidP="0052643D">
            <w:pPr>
              <w:pStyle w:val="TableEntryCentered"/>
            </w:pPr>
            <w:r w:rsidRPr="00894569">
              <w:t>(3002,0026)</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2E3D09" w:rsidP="0052643D">
            <w:pPr>
              <w:pStyle w:val="TableEntry"/>
            </w:pPr>
            <w:r w:rsidRPr="00894569">
              <w:t>Shall have a value.</w:t>
            </w:r>
          </w:p>
        </w:tc>
      </w:tr>
      <w:tr w:rsidR="002E3D09" w:rsidRPr="00894569" w:rsidTr="00D35802">
        <w:trPr>
          <w:jc w:val="center"/>
        </w:trPr>
        <w:tc>
          <w:tcPr>
            <w:tcW w:w="2463" w:type="dxa"/>
          </w:tcPr>
          <w:p w:rsidR="002E3D09" w:rsidRPr="00894569" w:rsidRDefault="002E3D09" w:rsidP="0052643D">
            <w:pPr>
              <w:pStyle w:val="TableEntry"/>
            </w:pPr>
            <w:r w:rsidRPr="00894569">
              <w:t>Source to Reference Object Distance</w:t>
            </w:r>
          </w:p>
        </w:tc>
        <w:tc>
          <w:tcPr>
            <w:tcW w:w="1276" w:type="dxa"/>
          </w:tcPr>
          <w:p w:rsidR="002E3D09" w:rsidRPr="00894569" w:rsidRDefault="002E3D09" w:rsidP="0052643D">
            <w:pPr>
              <w:pStyle w:val="TableEntryCentered"/>
            </w:pPr>
            <w:r w:rsidRPr="00894569">
              <w:t>(3002,0028)</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2E3D09" w:rsidP="0052643D">
            <w:pPr>
              <w:pStyle w:val="TableEntry"/>
            </w:pPr>
            <w:r w:rsidRPr="00894569">
              <w:t>Shall not be present.</w:t>
            </w:r>
          </w:p>
        </w:tc>
      </w:tr>
      <w:tr w:rsidR="002E3D09" w:rsidRPr="00894569" w:rsidTr="00D35802">
        <w:trPr>
          <w:jc w:val="center"/>
        </w:trPr>
        <w:tc>
          <w:tcPr>
            <w:tcW w:w="2463" w:type="dxa"/>
          </w:tcPr>
          <w:p w:rsidR="002E3D09" w:rsidRPr="00894569" w:rsidRDefault="002E3D09" w:rsidP="0052643D">
            <w:pPr>
              <w:pStyle w:val="TableEntry"/>
            </w:pPr>
            <w:r w:rsidRPr="00894569">
              <w:t>Referenced RT Plan Sequence</w:t>
            </w:r>
          </w:p>
        </w:tc>
        <w:tc>
          <w:tcPr>
            <w:tcW w:w="1276" w:type="dxa"/>
          </w:tcPr>
          <w:p w:rsidR="002E3D09" w:rsidRPr="00894569" w:rsidRDefault="002E3D09" w:rsidP="0052643D">
            <w:pPr>
              <w:pStyle w:val="TableEntryCentered"/>
            </w:pPr>
            <w:r w:rsidRPr="00894569">
              <w:t>(</w:t>
            </w:r>
            <w:proofErr w:type="spellStart"/>
            <w:r w:rsidRPr="00894569">
              <w:t>300C,0002</w:t>
            </w:r>
            <w:proofErr w:type="spellEnd"/>
            <w:r w:rsidRPr="00894569">
              <w:t>)</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2E3D09" w:rsidP="0052643D">
            <w:pPr>
              <w:pStyle w:val="TableEntry"/>
            </w:pPr>
            <w:r w:rsidRPr="00894569">
              <w:t>Shall be present.</w:t>
            </w:r>
          </w:p>
        </w:tc>
      </w:tr>
      <w:tr w:rsidR="002E3D09" w:rsidRPr="00894569" w:rsidTr="00D35802">
        <w:trPr>
          <w:jc w:val="center"/>
        </w:trPr>
        <w:tc>
          <w:tcPr>
            <w:tcW w:w="9891" w:type="dxa"/>
            <w:gridSpan w:val="4"/>
          </w:tcPr>
          <w:p w:rsidR="002E3D09" w:rsidRPr="00894569" w:rsidRDefault="002E3D09" w:rsidP="00A452EA">
            <w:pPr>
              <w:pStyle w:val="TableMacro"/>
            </w:pPr>
            <w:r w:rsidRPr="00894569">
              <w:t>&gt;Include ‘SOP Instance Reference Macro' Table 10-11</w:t>
            </w:r>
          </w:p>
        </w:tc>
      </w:tr>
      <w:tr w:rsidR="002E3D09" w:rsidRPr="00894569" w:rsidTr="00D35802">
        <w:trPr>
          <w:jc w:val="center"/>
        </w:trPr>
        <w:tc>
          <w:tcPr>
            <w:tcW w:w="2463" w:type="dxa"/>
          </w:tcPr>
          <w:p w:rsidR="002E3D09" w:rsidRPr="00894569" w:rsidRDefault="002E3D09" w:rsidP="0052643D">
            <w:pPr>
              <w:pStyle w:val="TableEntry"/>
            </w:pPr>
            <w:r w:rsidRPr="00894569">
              <w:t>Referenced Beam Number</w:t>
            </w:r>
          </w:p>
        </w:tc>
        <w:tc>
          <w:tcPr>
            <w:tcW w:w="1276" w:type="dxa"/>
          </w:tcPr>
          <w:p w:rsidR="002E3D09" w:rsidRPr="00894569" w:rsidRDefault="002E3D09" w:rsidP="0052643D">
            <w:pPr>
              <w:pStyle w:val="TableEntryCentered"/>
            </w:pPr>
            <w:r w:rsidRPr="00894569">
              <w:t>(</w:t>
            </w:r>
            <w:proofErr w:type="spellStart"/>
            <w:r w:rsidRPr="00894569">
              <w:t>300C,0006</w:t>
            </w:r>
            <w:proofErr w:type="spellEnd"/>
            <w:r w:rsidRPr="00894569">
              <w:t>)</w:t>
            </w:r>
          </w:p>
        </w:tc>
        <w:tc>
          <w:tcPr>
            <w:tcW w:w="1276" w:type="dxa"/>
          </w:tcPr>
          <w:p w:rsidR="002E3D09" w:rsidRPr="00894569" w:rsidRDefault="002E3D09" w:rsidP="0052643D">
            <w:pPr>
              <w:pStyle w:val="TableEntryCentered"/>
            </w:pPr>
            <w:r w:rsidRPr="00894569">
              <w:t>R</w:t>
            </w:r>
            <w:r w:rsidR="00DF20B8" w:rsidRPr="00894569">
              <w:t>C</w:t>
            </w:r>
            <w:r w:rsidRPr="00894569">
              <w:t>+</w:t>
            </w:r>
            <w:r w:rsidR="00383051" w:rsidRPr="00894569">
              <w:t>*</w:t>
            </w:r>
          </w:p>
        </w:tc>
        <w:tc>
          <w:tcPr>
            <w:tcW w:w="4876" w:type="dxa"/>
          </w:tcPr>
          <w:p w:rsidR="002E3D09" w:rsidRPr="00894569" w:rsidRDefault="005C61D6" w:rsidP="0049271F">
            <w:pPr>
              <w:pStyle w:val="TableEntry"/>
            </w:pPr>
            <w:r w:rsidRPr="00894569">
              <w:t>Shall be</w:t>
            </w:r>
            <w:r w:rsidR="00BC1551" w:rsidRPr="00894569">
              <w:t xml:space="preserve"> present if</w:t>
            </w:r>
            <w:r w:rsidR="003D599E" w:rsidRPr="00894569">
              <w:t xml:space="preserve"> the beam reference is known</w:t>
            </w:r>
            <w:r w:rsidR="00BC1551" w:rsidRPr="00894569">
              <w:t>.</w:t>
            </w:r>
          </w:p>
        </w:tc>
      </w:tr>
      <w:tr w:rsidR="002E3D09" w:rsidRPr="00894569" w:rsidTr="00D35802">
        <w:trPr>
          <w:jc w:val="center"/>
        </w:trPr>
        <w:tc>
          <w:tcPr>
            <w:tcW w:w="2463" w:type="dxa"/>
          </w:tcPr>
          <w:p w:rsidR="002E3D09" w:rsidRPr="00894569" w:rsidRDefault="002E3D09" w:rsidP="0052643D">
            <w:pPr>
              <w:pStyle w:val="TableEntry"/>
            </w:pPr>
            <w:r w:rsidRPr="00894569">
              <w:t>Referenced Fraction Group Number</w:t>
            </w:r>
          </w:p>
        </w:tc>
        <w:tc>
          <w:tcPr>
            <w:tcW w:w="1276" w:type="dxa"/>
          </w:tcPr>
          <w:p w:rsidR="002E3D09" w:rsidRPr="00894569" w:rsidRDefault="002E3D09" w:rsidP="0052643D">
            <w:pPr>
              <w:pStyle w:val="TableEntryCentered"/>
            </w:pPr>
            <w:r w:rsidRPr="00894569">
              <w:t>(</w:t>
            </w:r>
            <w:proofErr w:type="spellStart"/>
            <w:r w:rsidRPr="00894569">
              <w:t>300C,0022</w:t>
            </w:r>
            <w:proofErr w:type="spellEnd"/>
            <w:r w:rsidRPr="00894569">
              <w:t>)</w:t>
            </w:r>
          </w:p>
        </w:tc>
        <w:tc>
          <w:tcPr>
            <w:tcW w:w="1276" w:type="dxa"/>
          </w:tcPr>
          <w:p w:rsidR="002E3D09" w:rsidRPr="00894569" w:rsidRDefault="002E3D09" w:rsidP="0052643D">
            <w:pPr>
              <w:pStyle w:val="TableEntryCentered"/>
            </w:pPr>
            <w:r w:rsidRPr="00894569">
              <w:t>O</w:t>
            </w:r>
          </w:p>
        </w:tc>
        <w:tc>
          <w:tcPr>
            <w:tcW w:w="4876" w:type="dxa"/>
          </w:tcPr>
          <w:p w:rsidR="002E3D09" w:rsidRPr="00894569" w:rsidRDefault="002E3D09" w:rsidP="0052643D">
            <w:pPr>
              <w:pStyle w:val="TableEntry"/>
            </w:pPr>
          </w:p>
        </w:tc>
      </w:tr>
      <w:tr w:rsidR="002E3D09" w:rsidRPr="00894569" w:rsidTr="00D35802">
        <w:trPr>
          <w:jc w:val="center"/>
        </w:trPr>
        <w:tc>
          <w:tcPr>
            <w:tcW w:w="2463" w:type="dxa"/>
          </w:tcPr>
          <w:p w:rsidR="002E3D09" w:rsidRPr="00894569" w:rsidRDefault="002E3D09" w:rsidP="0052643D">
            <w:pPr>
              <w:pStyle w:val="TableEntry"/>
            </w:pPr>
            <w:r w:rsidRPr="00894569">
              <w:t>Fraction Number</w:t>
            </w:r>
          </w:p>
        </w:tc>
        <w:tc>
          <w:tcPr>
            <w:tcW w:w="1276" w:type="dxa"/>
          </w:tcPr>
          <w:p w:rsidR="002E3D09" w:rsidRPr="00894569" w:rsidRDefault="002E3D09" w:rsidP="0052643D">
            <w:pPr>
              <w:pStyle w:val="TableEntryCentered"/>
            </w:pPr>
            <w:r w:rsidRPr="00894569">
              <w:t>(3002,0029)</w:t>
            </w:r>
          </w:p>
        </w:tc>
        <w:tc>
          <w:tcPr>
            <w:tcW w:w="1276" w:type="dxa"/>
          </w:tcPr>
          <w:p w:rsidR="002E3D09" w:rsidRPr="00894569" w:rsidRDefault="000D1508" w:rsidP="0052643D">
            <w:pPr>
              <w:pStyle w:val="TableEntryCentered"/>
            </w:pPr>
            <w:r w:rsidRPr="00894569">
              <w:t>RC+</w:t>
            </w:r>
          </w:p>
        </w:tc>
        <w:tc>
          <w:tcPr>
            <w:tcW w:w="4876" w:type="dxa"/>
          </w:tcPr>
          <w:p w:rsidR="002E3D09" w:rsidRPr="00894569" w:rsidRDefault="000D1508" w:rsidP="00E23BC2">
            <w:pPr>
              <w:pStyle w:val="TableEntry"/>
            </w:pPr>
            <w:r w:rsidRPr="00894569">
              <w:t xml:space="preserve">Shall be present if </w:t>
            </w:r>
            <w:del w:id="299" w:author="Ulrich Busch" w:date="2016-02-19T15:40:00Z">
              <w:r w:rsidRPr="00894569" w:rsidDel="00E23BC2">
                <w:delText xml:space="preserve">Value 3 of Image Type (0008,0008) is DRR and </w:delText>
              </w:r>
            </w:del>
            <w:r w:rsidRPr="00894569">
              <w:t xml:space="preserve">the image is </w:t>
            </w:r>
            <w:r w:rsidR="00285CE2" w:rsidRPr="00894569">
              <w:t xml:space="preserve">created in the context of </w:t>
            </w:r>
            <w:r w:rsidR="00165CFA" w:rsidRPr="00894569">
              <w:t xml:space="preserve">a particular </w:t>
            </w:r>
            <w:ins w:id="300" w:author="Ulrich Busch" w:date="2016-02-19T15:40:00Z">
              <w:r w:rsidR="00E23BC2">
                <w:t xml:space="preserve">treatment </w:t>
              </w:r>
            </w:ins>
            <w:r w:rsidR="00165CFA" w:rsidRPr="00894569">
              <w:t>fraction</w:t>
            </w:r>
            <w:ins w:id="301" w:author="Ulrich Busch" w:date="2016-02-19T15:40:00Z">
              <w:r w:rsidR="00E23BC2">
                <w:t xml:space="preserve"> using 3D image data acquired during that fraction</w:t>
              </w:r>
            </w:ins>
            <w:r w:rsidRPr="00894569">
              <w:t>.</w:t>
            </w:r>
          </w:p>
        </w:tc>
      </w:tr>
      <w:tr w:rsidR="002E3D09" w:rsidRPr="00894569" w:rsidTr="00D35802">
        <w:trPr>
          <w:jc w:val="center"/>
        </w:trPr>
        <w:tc>
          <w:tcPr>
            <w:tcW w:w="2463" w:type="dxa"/>
          </w:tcPr>
          <w:p w:rsidR="002E3D09" w:rsidRPr="00894569" w:rsidRDefault="002E3D09" w:rsidP="0052643D">
            <w:pPr>
              <w:pStyle w:val="TableEntry"/>
            </w:pPr>
            <w:r w:rsidRPr="00894569">
              <w:t>Exposure Sequence</w:t>
            </w:r>
          </w:p>
        </w:tc>
        <w:tc>
          <w:tcPr>
            <w:tcW w:w="1276" w:type="dxa"/>
          </w:tcPr>
          <w:p w:rsidR="002E3D09" w:rsidRPr="00894569" w:rsidRDefault="002E3D09" w:rsidP="0052643D">
            <w:pPr>
              <w:pStyle w:val="TableEntryCentered"/>
            </w:pPr>
            <w:r w:rsidRPr="00894569">
              <w:t>(3002,0030)</w:t>
            </w:r>
          </w:p>
        </w:tc>
        <w:tc>
          <w:tcPr>
            <w:tcW w:w="1276" w:type="dxa"/>
          </w:tcPr>
          <w:p w:rsidR="002E3D09" w:rsidRPr="00894569" w:rsidRDefault="00CF37A7" w:rsidP="0052643D">
            <w:pPr>
              <w:pStyle w:val="TableEntryCentered"/>
            </w:pPr>
            <w:r w:rsidRPr="00894569">
              <w:t>-</w:t>
            </w:r>
          </w:p>
        </w:tc>
        <w:tc>
          <w:tcPr>
            <w:tcW w:w="4876" w:type="dxa"/>
          </w:tcPr>
          <w:p w:rsidR="002E3D09" w:rsidRPr="00894569" w:rsidRDefault="002E3D09" w:rsidP="0052643D">
            <w:pPr>
              <w:pStyle w:val="TableEntry"/>
            </w:pPr>
          </w:p>
        </w:tc>
      </w:tr>
      <w:tr w:rsidR="002E3D09" w:rsidRPr="00894569" w:rsidTr="00D35802">
        <w:trPr>
          <w:jc w:val="center"/>
        </w:trPr>
        <w:tc>
          <w:tcPr>
            <w:tcW w:w="2463" w:type="dxa"/>
          </w:tcPr>
          <w:p w:rsidR="002E3D09" w:rsidRPr="00894569" w:rsidRDefault="002E3D09" w:rsidP="0052643D">
            <w:pPr>
              <w:pStyle w:val="TableEntry"/>
            </w:pPr>
            <w:r w:rsidRPr="00894569">
              <w:t xml:space="preserve">&gt;Primary </w:t>
            </w:r>
            <w:proofErr w:type="spellStart"/>
            <w:r w:rsidRPr="00894569">
              <w:t>Fluence</w:t>
            </w:r>
            <w:proofErr w:type="spellEnd"/>
            <w:r w:rsidRPr="00894569">
              <w:t xml:space="preserve"> Mode Sequence</w:t>
            </w:r>
          </w:p>
        </w:tc>
        <w:tc>
          <w:tcPr>
            <w:tcW w:w="1276" w:type="dxa"/>
          </w:tcPr>
          <w:p w:rsidR="002E3D09" w:rsidRPr="00894569" w:rsidRDefault="002E3D09" w:rsidP="0052643D">
            <w:pPr>
              <w:pStyle w:val="TableEntryCentered"/>
            </w:pPr>
            <w:r w:rsidRPr="00894569">
              <w:t>(3002,0050)</w:t>
            </w:r>
          </w:p>
        </w:tc>
        <w:tc>
          <w:tcPr>
            <w:tcW w:w="1276" w:type="dxa"/>
          </w:tcPr>
          <w:p w:rsidR="002E3D09" w:rsidRPr="00894569" w:rsidRDefault="002E3D09" w:rsidP="0052643D">
            <w:pPr>
              <w:pStyle w:val="TableEntryCentered"/>
            </w:pPr>
            <w:r w:rsidRPr="00894569">
              <w:t>RC+</w:t>
            </w:r>
            <w:r w:rsidR="000D1508" w:rsidRPr="00894569">
              <w:t>*</w:t>
            </w:r>
          </w:p>
        </w:tc>
        <w:tc>
          <w:tcPr>
            <w:tcW w:w="4876" w:type="dxa"/>
          </w:tcPr>
          <w:p w:rsidR="002E3D09" w:rsidRPr="00894569" w:rsidRDefault="002E3D09" w:rsidP="0052643D">
            <w:pPr>
              <w:pStyle w:val="TableEntry"/>
            </w:pPr>
            <w:r w:rsidRPr="00894569">
              <w:t>Shall be preserved, if received from the original source application.</w:t>
            </w:r>
          </w:p>
        </w:tc>
      </w:tr>
      <w:tr w:rsidR="002E3D09" w:rsidRPr="00894569" w:rsidTr="00D35802">
        <w:trPr>
          <w:jc w:val="center"/>
        </w:trPr>
        <w:tc>
          <w:tcPr>
            <w:tcW w:w="2463" w:type="dxa"/>
          </w:tcPr>
          <w:p w:rsidR="002E3D09" w:rsidRPr="00894569" w:rsidRDefault="002E3D09" w:rsidP="0052643D">
            <w:pPr>
              <w:pStyle w:val="TableEntry"/>
            </w:pPr>
            <w:r w:rsidRPr="00894569">
              <w:t>&gt;</w:t>
            </w:r>
            <w:proofErr w:type="spellStart"/>
            <w:r w:rsidRPr="00894569">
              <w:t>Meterset</w:t>
            </w:r>
            <w:proofErr w:type="spellEnd"/>
            <w:r w:rsidRPr="00894569">
              <w:t xml:space="preserve"> Exposure</w:t>
            </w:r>
          </w:p>
        </w:tc>
        <w:tc>
          <w:tcPr>
            <w:tcW w:w="1276" w:type="dxa"/>
          </w:tcPr>
          <w:p w:rsidR="002E3D09" w:rsidRPr="00894569" w:rsidRDefault="002E3D09" w:rsidP="0052643D">
            <w:pPr>
              <w:pStyle w:val="TableEntryCentered"/>
            </w:pPr>
            <w:r w:rsidRPr="00894569">
              <w:t>(3002,0032)</w:t>
            </w:r>
          </w:p>
        </w:tc>
        <w:tc>
          <w:tcPr>
            <w:tcW w:w="1276" w:type="dxa"/>
          </w:tcPr>
          <w:p w:rsidR="002E3D09" w:rsidRPr="00894569" w:rsidRDefault="002E3D09" w:rsidP="0052643D">
            <w:pPr>
              <w:pStyle w:val="TableEntryCentered"/>
            </w:pPr>
            <w:r w:rsidRPr="00894569">
              <w:t>RC+</w:t>
            </w:r>
          </w:p>
        </w:tc>
        <w:tc>
          <w:tcPr>
            <w:tcW w:w="4876" w:type="dxa"/>
          </w:tcPr>
          <w:p w:rsidR="002E3D09" w:rsidRPr="00894569" w:rsidRDefault="002E3D09" w:rsidP="0052643D">
            <w:pPr>
              <w:pStyle w:val="TableEntry"/>
            </w:pPr>
            <w:r w:rsidRPr="00894569">
              <w:t>Shall be preserved, if received from the original source application.</w:t>
            </w:r>
          </w:p>
        </w:tc>
      </w:tr>
      <w:tr w:rsidR="002E3D09" w:rsidRPr="00894569" w:rsidTr="00D35802">
        <w:trPr>
          <w:jc w:val="center"/>
        </w:trPr>
        <w:tc>
          <w:tcPr>
            <w:tcW w:w="2463" w:type="dxa"/>
          </w:tcPr>
          <w:p w:rsidR="002E3D09" w:rsidRPr="00894569" w:rsidRDefault="002E3D09" w:rsidP="0052643D">
            <w:pPr>
              <w:pStyle w:val="TableEntry"/>
            </w:pPr>
            <w:r w:rsidRPr="00894569">
              <w:t>&gt;Diaphragm Position</w:t>
            </w:r>
          </w:p>
        </w:tc>
        <w:tc>
          <w:tcPr>
            <w:tcW w:w="1276" w:type="dxa"/>
          </w:tcPr>
          <w:p w:rsidR="002E3D09" w:rsidRPr="00894569" w:rsidRDefault="002E3D09" w:rsidP="0052643D">
            <w:pPr>
              <w:pStyle w:val="TableEntryCentered"/>
            </w:pPr>
            <w:r w:rsidRPr="00894569">
              <w:t>(3002,0034)</w:t>
            </w:r>
          </w:p>
        </w:tc>
        <w:tc>
          <w:tcPr>
            <w:tcW w:w="1276" w:type="dxa"/>
          </w:tcPr>
          <w:p w:rsidR="002E3D09" w:rsidRPr="00894569" w:rsidRDefault="009D0836" w:rsidP="0052643D">
            <w:pPr>
              <w:pStyle w:val="TableEntryCentered"/>
            </w:pPr>
            <w:r w:rsidRPr="00894569">
              <w:t>RC+</w:t>
            </w:r>
          </w:p>
        </w:tc>
        <w:tc>
          <w:tcPr>
            <w:tcW w:w="4876" w:type="dxa"/>
          </w:tcPr>
          <w:p w:rsidR="002E3D09" w:rsidRPr="00894569" w:rsidRDefault="002E3D09" w:rsidP="0052643D">
            <w:pPr>
              <w:pStyle w:val="TableEntry"/>
            </w:pPr>
            <w:r w:rsidRPr="00894569">
              <w:t>Shall not be present, if Value 3 of Image Type (0008</w:t>
            </w:r>
            <w:proofErr w:type="gramStart"/>
            <w:r w:rsidRPr="00894569">
              <w:t>,0008</w:t>
            </w:r>
            <w:proofErr w:type="gramEnd"/>
            <w:r w:rsidRPr="00894569">
              <w:t xml:space="preserve">) is </w:t>
            </w:r>
            <w:r w:rsidRPr="00894569">
              <w:lastRenderedPageBreak/>
              <w:t>not SIMULATOR.</w:t>
            </w:r>
          </w:p>
        </w:tc>
      </w:tr>
      <w:tr w:rsidR="002E3D09" w:rsidRPr="00894569" w:rsidTr="00D35802">
        <w:trPr>
          <w:jc w:val="center"/>
        </w:trPr>
        <w:tc>
          <w:tcPr>
            <w:tcW w:w="2463" w:type="dxa"/>
          </w:tcPr>
          <w:p w:rsidR="002E3D09" w:rsidRPr="00894569" w:rsidRDefault="002E3D09" w:rsidP="0052643D">
            <w:pPr>
              <w:pStyle w:val="TableEntry"/>
            </w:pPr>
            <w:r w:rsidRPr="00894569">
              <w:lastRenderedPageBreak/>
              <w:t>&gt;Gantry Angle</w:t>
            </w:r>
          </w:p>
        </w:tc>
        <w:tc>
          <w:tcPr>
            <w:tcW w:w="1276" w:type="dxa"/>
          </w:tcPr>
          <w:p w:rsidR="002E3D09" w:rsidRPr="00894569" w:rsidRDefault="002E3D09" w:rsidP="0052643D">
            <w:pPr>
              <w:pStyle w:val="TableEntryCentered"/>
            </w:pPr>
            <w:r w:rsidRPr="00894569">
              <w:t>(300A,011E)</w:t>
            </w:r>
          </w:p>
        </w:tc>
        <w:tc>
          <w:tcPr>
            <w:tcW w:w="1276" w:type="dxa"/>
          </w:tcPr>
          <w:p w:rsidR="002E3D09" w:rsidRPr="00894569" w:rsidRDefault="002E3D09" w:rsidP="0052643D">
            <w:pPr>
              <w:pStyle w:val="TableEntryCentered"/>
            </w:pPr>
            <w:r w:rsidRPr="00894569">
              <w:t>R</w:t>
            </w:r>
            <w:r w:rsidR="00176348" w:rsidRPr="00894569">
              <w:t>C</w:t>
            </w:r>
            <w:r w:rsidRPr="00894569">
              <w:t>+</w:t>
            </w:r>
          </w:p>
        </w:tc>
        <w:tc>
          <w:tcPr>
            <w:tcW w:w="4876" w:type="dxa"/>
          </w:tcPr>
          <w:p w:rsidR="002E3D09" w:rsidRPr="00894569" w:rsidRDefault="002E3D09" w:rsidP="0052643D">
            <w:pPr>
              <w:pStyle w:val="TableEntry"/>
            </w:pPr>
            <w:r w:rsidRPr="00894569">
              <w:t>Shall be preserved, if received from the original source</w:t>
            </w:r>
          </w:p>
        </w:tc>
      </w:tr>
      <w:tr w:rsidR="002E3D09" w:rsidRPr="00894569" w:rsidTr="00D35802">
        <w:trPr>
          <w:jc w:val="center"/>
        </w:trPr>
        <w:tc>
          <w:tcPr>
            <w:tcW w:w="2463" w:type="dxa"/>
          </w:tcPr>
          <w:p w:rsidR="002E3D09" w:rsidRPr="00894569" w:rsidRDefault="002E3D09" w:rsidP="0052643D">
            <w:pPr>
              <w:pStyle w:val="TableEntry"/>
            </w:pPr>
            <w:r w:rsidRPr="00894569">
              <w:t>&gt;Gantry Pitch Angle</w:t>
            </w:r>
          </w:p>
        </w:tc>
        <w:tc>
          <w:tcPr>
            <w:tcW w:w="1276" w:type="dxa"/>
          </w:tcPr>
          <w:p w:rsidR="002E3D09" w:rsidRPr="00894569" w:rsidRDefault="002E3D09" w:rsidP="0052643D">
            <w:pPr>
              <w:pStyle w:val="TableEntryCentered"/>
            </w:pPr>
            <w:r w:rsidRPr="00894569">
              <w:t>(300A,014A)</w:t>
            </w:r>
          </w:p>
        </w:tc>
        <w:tc>
          <w:tcPr>
            <w:tcW w:w="1276" w:type="dxa"/>
          </w:tcPr>
          <w:p w:rsidR="002E3D09" w:rsidRPr="00894569" w:rsidRDefault="002E3D09" w:rsidP="0052643D">
            <w:pPr>
              <w:pStyle w:val="TableEntryCentered"/>
            </w:pPr>
            <w:r w:rsidRPr="00894569">
              <w:t>R</w:t>
            </w:r>
            <w:r w:rsidR="00176348" w:rsidRPr="00894569">
              <w:t>C</w:t>
            </w:r>
            <w:r w:rsidRPr="00894569">
              <w:t>+</w:t>
            </w:r>
          </w:p>
        </w:tc>
        <w:tc>
          <w:tcPr>
            <w:tcW w:w="4876" w:type="dxa"/>
          </w:tcPr>
          <w:p w:rsidR="002E3D09" w:rsidRPr="00894569" w:rsidRDefault="002E3D09" w:rsidP="0052643D">
            <w:pPr>
              <w:pStyle w:val="TableEntry"/>
            </w:pPr>
            <w:r w:rsidRPr="00894569">
              <w:t xml:space="preserve">Shall be preserved, if received from the original source </w:t>
            </w:r>
          </w:p>
        </w:tc>
      </w:tr>
      <w:tr w:rsidR="002E3D09" w:rsidRPr="00894569" w:rsidTr="00D35802">
        <w:trPr>
          <w:jc w:val="center"/>
        </w:trPr>
        <w:tc>
          <w:tcPr>
            <w:tcW w:w="2463" w:type="dxa"/>
          </w:tcPr>
          <w:p w:rsidR="002E3D09" w:rsidRPr="00894569" w:rsidRDefault="002E3D09" w:rsidP="0052643D">
            <w:pPr>
              <w:pStyle w:val="TableEntry"/>
            </w:pPr>
            <w:r w:rsidRPr="00894569">
              <w:t>&gt;Beam Limiting Device Angle</w:t>
            </w:r>
          </w:p>
        </w:tc>
        <w:tc>
          <w:tcPr>
            <w:tcW w:w="1276" w:type="dxa"/>
          </w:tcPr>
          <w:p w:rsidR="002E3D09" w:rsidRPr="00894569" w:rsidRDefault="002E3D09" w:rsidP="0052643D">
            <w:pPr>
              <w:pStyle w:val="TableEntryCentered"/>
            </w:pPr>
            <w:r w:rsidRPr="00894569">
              <w:t>(</w:t>
            </w:r>
            <w:proofErr w:type="spellStart"/>
            <w:r w:rsidRPr="00894569">
              <w:t>300A,0120</w:t>
            </w:r>
            <w:proofErr w:type="spellEnd"/>
            <w:r w:rsidRPr="00894569">
              <w:t>)</w:t>
            </w:r>
          </w:p>
        </w:tc>
        <w:tc>
          <w:tcPr>
            <w:tcW w:w="1276" w:type="dxa"/>
          </w:tcPr>
          <w:p w:rsidR="002E3D09" w:rsidRPr="00894569" w:rsidRDefault="002E3D09" w:rsidP="0052643D">
            <w:pPr>
              <w:pStyle w:val="TableEntryCentered"/>
            </w:pPr>
            <w:r w:rsidRPr="00894569">
              <w:t>R</w:t>
            </w:r>
            <w:r w:rsidR="00176348" w:rsidRPr="00894569">
              <w:t>C</w:t>
            </w:r>
            <w:r w:rsidRPr="00894569">
              <w:t>+</w:t>
            </w:r>
          </w:p>
        </w:tc>
        <w:tc>
          <w:tcPr>
            <w:tcW w:w="4876" w:type="dxa"/>
          </w:tcPr>
          <w:p w:rsidR="002E3D09" w:rsidRPr="00894569" w:rsidRDefault="002E3D09" w:rsidP="0052643D">
            <w:pPr>
              <w:pStyle w:val="TableEntry"/>
            </w:pPr>
            <w:r w:rsidRPr="00894569">
              <w:t xml:space="preserve">Shall be preserved, if received from the original source </w:t>
            </w:r>
          </w:p>
        </w:tc>
      </w:tr>
      <w:tr w:rsidR="002E3D09" w:rsidRPr="00894569" w:rsidTr="00D35802">
        <w:trPr>
          <w:jc w:val="center"/>
        </w:trPr>
        <w:tc>
          <w:tcPr>
            <w:tcW w:w="2463" w:type="dxa"/>
          </w:tcPr>
          <w:p w:rsidR="002E3D09" w:rsidRPr="00894569" w:rsidRDefault="002E3D09" w:rsidP="0052643D">
            <w:pPr>
              <w:pStyle w:val="TableEntry"/>
            </w:pPr>
            <w:r w:rsidRPr="00894569">
              <w:t>&gt;Patient Support Angle</w:t>
            </w:r>
          </w:p>
        </w:tc>
        <w:tc>
          <w:tcPr>
            <w:tcW w:w="1276" w:type="dxa"/>
          </w:tcPr>
          <w:p w:rsidR="002E3D09" w:rsidRPr="00894569" w:rsidRDefault="002E3D09" w:rsidP="0052643D">
            <w:pPr>
              <w:pStyle w:val="TableEntryCentered"/>
            </w:pPr>
            <w:r w:rsidRPr="00894569">
              <w:t>(</w:t>
            </w:r>
            <w:proofErr w:type="spellStart"/>
            <w:r w:rsidRPr="00894569">
              <w:t>300A,0122</w:t>
            </w:r>
            <w:proofErr w:type="spellEnd"/>
            <w:r w:rsidRPr="00894569">
              <w:t>)</w:t>
            </w:r>
          </w:p>
        </w:tc>
        <w:tc>
          <w:tcPr>
            <w:tcW w:w="1276" w:type="dxa"/>
          </w:tcPr>
          <w:p w:rsidR="002E3D09" w:rsidRPr="00894569" w:rsidRDefault="002E3D09" w:rsidP="0052643D">
            <w:pPr>
              <w:pStyle w:val="TableEntryCentered"/>
            </w:pPr>
            <w:r w:rsidRPr="00894569">
              <w:t>R</w:t>
            </w:r>
            <w:r w:rsidR="00176348" w:rsidRPr="00894569">
              <w:t>C</w:t>
            </w:r>
            <w:r w:rsidRPr="00894569">
              <w:t>+</w:t>
            </w:r>
          </w:p>
        </w:tc>
        <w:tc>
          <w:tcPr>
            <w:tcW w:w="4876" w:type="dxa"/>
          </w:tcPr>
          <w:p w:rsidR="002E3D09" w:rsidRPr="00894569" w:rsidRDefault="002E3D09" w:rsidP="0052643D">
            <w:pPr>
              <w:pStyle w:val="TableEntry"/>
            </w:pPr>
            <w:r w:rsidRPr="00894569">
              <w:t xml:space="preserve">Shall be preserved, if received from the original source </w:t>
            </w:r>
          </w:p>
        </w:tc>
      </w:tr>
      <w:tr w:rsidR="002E3D09" w:rsidRPr="00894569" w:rsidTr="00D35802">
        <w:trPr>
          <w:jc w:val="center"/>
        </w:trPr>
        <w:tc>
          <w:tcPr>
            <w:tcW w:w="2463" w:type="dxa"/>
          </w:tcPr>
          <w:p w:rsidR="002E3D09" w:rsidRPr="00894569" w:rsidRDefault="002E3D09" w:rsidP="0052643D">
            <w:pPr>
              <w:pStyle w:val="TableEntry"/>
            </w:pPr>
            <w:r w:rsidRPr="00894569">
              <w:t>&gt;Table Top Pitch Angle</w:t>
            </w:r>
          </w:p>
        </w:tc>
        <w:tc>
          <w:tcPr>
            <w:tcW w:w="1276" w:type="dxa"/>
          </w:tcPr>
          <w:p w:rsidR="002E3D09" w:rsidRPr="00894569" w:rsidRDefault="002E3D09" w:rsidP="0052643D">
            <w:pPr>
              <w:pStyle w:val="TableEntryCentered"/>
            </w:pPr>
            <w:r w:rsidRPr="00894569">
              <w:t>(</w:t>
            </w:r>
            <w:proofErr w:type="spellStart"/>
            <w:r w:rsidRPr="00894569">
              <w:t>300A,0140</w:t>
            </w:r>
            <w:proofErr w:type="spellEnd"/>
            <w:r w:rsidRPr="00894569">
              <w:t>)</w:t>
            </w:r>
          </w:p>
        </w:tc>
        <w:tc>
          <w:tcPr>
            <w:tcW w:w="1276" w:type="dxa"/>
          </w:tcPr>
          <w:p w:rsidR="002E3D09" w:rsidRPr="00894569" w:rsidRDefault="002E3D09" w:rsidP="0052643D">
            <w:pPr>
              <w:pStyle w:val="TableEntryCentered"/>
            </w:pPr>
            <w:r w:rsidRPr="00894569">
              <w:t>R</w:t>
            </w:r>
            <w:r w:rsidR="00176348" w:rsidRPr="00894569">
              <w:t>C</w:t>
            </w:r>
            <w:r w:rsidRPr="00894569">
              <w:t>+</w:t>
            </w:r>
          </w:p>
        </w:tc>
        <w:tc>
          <w:tcPr>
            <w:tcW w:w="4876" w:type="dxa"/>
          </w:tcPr>
          <w:p w:rsidR="002E3D09" w:rsidRPr="00894569" w:rsidRDefault="002E3D09" w:rsidP="0052643D">
            <w:pPr>
              <w:pStyle w:val="TableEntry"/>
            </w:pPr>
            <w:r w:rsidRPr="00894569">
              <w:t xml:space="preserve">Shall be preserved, if received from the original source </w:t>
            </w:r>
          </w:p>
        </w:tc>
      </w:tr>
      <w:tr w:rsidR="002E3D09" w:rsidRPr="00894569" w:rsidTr="00D35802">
        <w:trPr>
          <w:jc w:val="center"/>
        </w:trPr>
        <w:tc>
          <w:tcPr>
            <w:tcW w:w="2463" w:type="dxa"/>
          </w:tcPr>
          <w:p w:rsidR="002E3D09" w:rsidRPr="00894569" w:rsidRDefault="002E3D09" w:rsidP="0052643D">
            <w:pPr>
              <w:pStyle w:val="TableEntry"/>
            </w:pPr>
            <w:r w:rsidRPr="00894569">
              <w:t>&gt;Table Top Roll Angle</w:t>
            </w:r>
          </w:p>
        </w:tc>
        <w:tc>
          <w:tcPr>
            <w:tcW w:w="1276" w:type="dxa"/>
          </w:tcPr>
          <w:p w:rsidR="002E3D09" w:rsidRPr="00894569" w:rsidRDefault="002E3D09" w:rsidP="0052643D">
            <w:pPr>
              <w:pStyle w:val="TableEntryCentered"/>
            </w:pPr>
            <w:r w:rsidRPr="00894569">
              <w:t>(</w:t>
            </w:r>
            <w:proofErr w:type="spellStart"/>
            <w:r w:rsidRPr="00894569">
              <w:t>300A,0144</w:t>
            </w:r>
            <w:proofErr w:type="spellEnd"/>
            <w:r w:rsidRPr="00894569">
              <w:t>)</w:t>
            </w:r>
          </w:p>
        </w:tc>
        <w:tc>
          <w:tcPr>
            <w:tcW w:w="1276" w:type="dxa"/>
          </w:tcPr>
          <w:p w:rsidR="002E3D09" w:rsidRPr="00894569" w:rsidRDefault="002E3D09" w:rsidP="0052643D">
            <w:pPr>
              <w:pStyle w:val="TableEntryCentered"/>
            </w:pPr>
            <w:r w:rsidRPr="00894569">
              <w:t>R</w:t>
            </w:r>
            <w:r w:rsidR="00176348" w:rsidRPr="00894569">
              <w:t>C</w:t>
            </w:r>
            <w:r w:rsidRPr="00894569">
              <w:t>+</w:t>
            </w:r>
          </w:p>
        </w:tc>
        <w:tc>
          <w:tcPr>
            <w:tcW w:w="4876" w:type="dxa"/>
          </w:tcPr>
          <w:p w:rsidR="002E3D09" w:rsidRPr="00894569" w:rsidRDefault="002E3D09" w:rsidP="0052643D">
            <w:pPr>
              <w:pStyle w:val="TableEntry"/>
            </w:pPr>
            <w:r w:rsidRPr="00894569">
              <w:t xml:space="preserve">Shall be preserved, if received from the original source </w:t>
            </w:r>
          </w:p>
        </w:tc>
      </w:tr>
      <w:tr w:rsidR="002E3D09" w:rsidRPr="00894569" w:rsidTr="00D35802">
        <w:trPr>
          <w:jc w:val="center"/>
        </w:trPr>
        <w:tc>
          <w:tcPr>
            <w:tcW w:w="2463" w:type="dxa"/>
          </w:tcPr>
          <w:p w:rsidR="002E3D09" w:rsidRPr="00894569" w:rsidRDefault="002E3D09" w:rsidP="0052643D">
            <w:pPr>
              <w:pStyle w:val="TableEntry"/>
            </w:pPr>
            <w:r w:rsidRPr="00894569">
              <w:t>&gt;Table Top Vertical Position</w:t>
            </w:r>
          </w:p>
        </w:tc>
        <w:tc>
          <w:tcPr>
            <w:tcW w:w="1276" w:type="dxa"/>
          </w:tcPr>
          <w:p w:rsidR="002E3D09" w:rsidRPr="00894569" w:rsidRDefault="002E3D09" w:rsidP="0052643D">
            <w:pPr>
              <w:pStyle w:val="TableEntryCentered"/>
            </w:pPr>
            <w:r w:rsidRPr="00894569">
              <w:t>(</w:t>
            </w:r>
            <w:proofErr w:type="spellStart"/>
            <w:r w:rsidRPr="00894569">
              <w:t>300A,0128</w:t>
            </w:r>
            <w:proofErr w:type="spellEnd"/>
            <w:r w:rsidRPr="00894569">
              <w:t>)</w:t>
            </w:r>
          </w:p>
        </w:tc>
        <w:tc>
          <w:tcPr>
            <w:tcW w:w="1276" w:type="dxa"/>
          </w:tcPr>
          <w:p w:rsidR="002E3D09" w:rsidRPr="00894569" w:rsidRDefault="002E3D09" w:rsidP="0052643D">
            <w:pPr>
              <w:pStyle w:val="TableEntryCentered"/>
            </w:pPr>
            <w:r w:rsidRPr="00894569">
              <w:t>RC+</w:t>
            </w:r>
          </w:p>
        </w:tc>
        <w:tc>
          <w:tcPr>
            <w:tcW w:w="4876" w:type="dxa"/>
          </w:tcPr>
          <w:p w:rsidR="002E3D09" w:rsidRPr="00894569" w:rsidRDefault="002E3D09" w:rsidP="0052643D">
            <w:pPr>
              <w:pStyle w:val="TableEntry"/>
            </w:pPr>
            <w:r w:rsidRPr="00894569">
              <w:t xml:space="preserve">Shall be preserved, if received from the original source </w:t>
            </w:r>
          </w:p>
        </w:tc>
      </w:tr>
      <w:tr w:rsidR="002E3D09" w:rsidRPr="00894569" w:rsidTr="00D35802">
        <w:trPr>
          <w:jc w:val="center"/>
        </w:trPr>
        <w:tc>
          <w:tcPr>
            <w:tcW w:w="2463" w:type="dxa"/>
          </w:tcPr>
          <w:p w:rsidR="002E3D09" w:rsidRPr="00894569" w:rsidRDefault="002E3D09" w:rsidP="0052643D">
            <w:pPr>
              <w:pStyle w:val="TableEntry"/>
            </w:pPr>
            <w:r w:rsidRPr="00894569">
              <w:t>&gt;Table Top Longitudinal Position</w:t>
            </w:r>
          </w:p>
        </w:tc>
        <w:tc>
          <w:tcPr>
            <w:tcW w:w="1276" w:type="dxa"/>
          </w:tcPr>
          <w:p w:rsidR="002E3D09" w:rsidRPr="00894569" w:rsidRDefault="002E3D09" w:rsidP="0052643D">
            <w:pPr>
              <w:pStyle w:val="TableEntryCentered"/>
            </w:pPr>
            <w:r w:rsidRPr="00894569">
              <w:t>(</w:t>
            </w:r>
            <w:proofErr w:type="spellStart"/>
            <w:r w:rsidRPr="00894569">
              <w:t>300A,0129</w:t>
            </w:r>
            <w:proofErr w:type="spellEnd"/>
            <w:r w:rsidRPr="00894569">
              <w:t>)</w:t>
            </w:r>
          </w:p>
        </w:tc>
        <w:tc>
          <w:tcPr>
            <w:tcW w:w="1276" w:type="dxa"/>
          </w:tcPr>
          <w:p w:rsidR="002E3D09" w:rsidRPr="00894569" w:rsidRDefault="002E3D09" w:rsidP="0052643D">
            <w:pPr>
              <w:pStyle w:val="TableEntryCentered"/>
            </w:pPr>
            <w:r w:rsidRPr="00894569">
              <w:t>RC+</w:t>
            </w:r>
          </w:p>
        </w:tc>
        <w:tc>
          <w:tcPr>
            <w:tcW w:w="4876" w:type="dxa"/>
          </w:tcPr>
          <w:p w:rsidR="002E3D09" w:rsidRPr="00894569" w:rsidRDefault="002E3D09" w:rsidP="0052643D">
            <w:pPr>
              <w:pStyle w:val="TableEntry"/>
            </w:pPr>
            <w:r w:rsidRPr="00894569">
              <w:t xml:space="preserve">Shall be preserved, if received from the original source </w:t>
            </w:r>
          </w:p>
        </w:tc>
      </w:tr>
      <w:tr w:rsidR="002E3D09" w:rsidRPr="00894569" w:rsidTr="00D35802">
        <w:trPr>
          <w:jc w:val="center"/>
        </w:trPr>
        <w:tc>
          <w:tcPr>
            <w:tcW w:w="2463" w:type="dxa"/>
          </w:tcPr>
          <w:p w:rsidR="002E3D09" w:rsidRPr="00894569" w:rsidRDefault="002E3D09" w:rsidP="0052643D">
            <w:pPr>
              <w:pStyle w:val="TableEntry"/>
            </w:pPr>
            <w:r w:rsidRPr="00894569">
              <w:t>&gt;Table Top Lateral Position</w:t>
            </w:r>
          </w:p>
        </w:tc>
        <w:tc>
          <w:tcPr>
            <w:tcW w:w="1276" w:type="dxa"/>
          </w:tcPr>
          <w:p w:rsidR="002E3D09" w:rsidRPr="00894569" w:rsidRDefault="002E3D09" w:rsidP="0052643D">
            <w:pPr>
              <w:pStyle w:val="TableEntryCentered"/>
            </w:pPr>
            <w:r w:rsidRPr="00894569">
              <w:t>(300A,012A)</w:t>
            </w:r>
          </w:p>
        </w:tc>
        <w:tc>
          <w:tcPr>
            <w:tcW w:w="1276" w:type="dxa"/>
          </w:tcPr>
          <w:p w:rsidR="002E3D09" w:rsidRPr="00894569" w:rsidRDefault="002E3D09" w:rsidP="0052643D">
            <w:pPr>
              <w:pStyle w:val="TableEntryCentered"/>
            </w:pPr>
            <w:r w:rsidRPr="00894569">
              <w:t>RC+</w:t>
            </w:r>
          </w:p>
        </w:tc>
        <w:tc>
          <w:tcPr>
            <w:tcW w:w="4876" w:type="dxa"/>
          </w:tcPr>
          <w:p w:rsidR="002E3D09" w:rsidRPr="00894569" w:rsidRDefault="002E3D09" w:rsidP="0052643D">
            <w:pPr>
              <w:pStyle w:val="TableEntry"/>
            </w:pPr>
            <w:r w:rsidRPr="00894569">
              <w:t>Shall be preserved, if received from the original source</w:t>
            </w:r>
          </w:p>
        </w:tc>
      </w:tr>
      <w:tr w:rsidR="002E3D09" w:rsidRPr="00894569" w:rsidTr="00D35802">
        <w:trPr>
          <w:jc w:val="center"/>
        </w:trPr>
        <w:tc>
          <w:tcPr>
            <w:tcW w:w="2463" w:type="dxa"/>
          </w:tcPr>
          <w:p w:rsidR="002E3D09" w:rsidRPr="00894569" w:rsidRDefault="002E3D09" w:rsidP="0052643D">
            <w:pPr>
              <w:pStyle w:val="TableEntry"/>
            </w:pPr>
            <w:r w:rsidRPr="00894569">
              <w:t>&gt;Number of Blocks</w:t>
            </w:r>
          </w:p>
        </w:tc>
        <w:tc>
          <w:tcPr>
            <w:tcW w:w="1276" w:type="dxa"/>
          </w:tcPr>
          <w:p w:rsidR="002E3D09" w:rsidRPr="00894569" w:rsidRDefault="002E3D09" w:rsidP="0052643D">
            <w:pPr>
              <w:pStyle w:val="TableEntryCentered"/>
            </w:pPr>
            <w:r w:rsidRPr="00894569">
              <w:t>(300A,00F0)</w:t>
            </w:r>
          </w:p>
        </w:tc>
        <w:tc>
          <w:tcPr>
            <w:tcW w:w="1276" w:type="dxa"/>
          </w:tcPr>
          <w:p w:rsidR="002E3D09" w:rsidRPr="00894569" w:rsidRDefault="0091152E" w:rsidP="0052643D">
            <w:pPr>
              <w:pStyle w:val="TableEntryCentered"/>
            </w:pPr>
            <w:r w:rsidRPr="00894569">
              <w:t>-</w:t>
            </w:r>
          </w:p>
        </w:tc>
        <w:tc>
          <w:tcPr>
            <w:tcW w:w="4876" w:type="dxa"/>
          </w:tcPr>
          <w:p w:rsidR="002E3D09" w:rsidRPr="00894569" w:rsidRDefault="002E3D09" w:rsidP="0052643D">
            <w:pPr>
              <w:pStyle w:val="TableEntry"/>
            </w:pPr>
          </w:p>
        </w:tc>
      </w:tr>
      <w:tr w:rsidR="002E3D09" w:rsidRPr="00894569" w:rsidTr="00D35802">
        <w:trPr>
          <w:jc w:val="center"/>
        </w:trPr>
        <w:tc>
          <w:tcPr>
            <w:tcW w:w="2463" w:type="dxa"/>
          </w:tcPr>
          <w:p w:rsidR="002E3D09" w:rsidRPr="00894569" w:rsidRDefault="002E3D09" w:rsidP="0052643D">
            <w:pPr>
              <w:pStyle w:val="TableEntry"/>
            </w:pPr>
            <w:r w:rsidRPr="00894569">
              <w:t>&gt;Block Sequence</w:t>
            </w:r>
          </w:p>
        </w:tc>
        <w:tc>
          <w:tcPr>
            <w:tcW w:w="1276" w:type="dxa"/>
          </w:tcPr>
          <w:p w:rsidR="002E3D09" w:rsidRPr="00894569" w:rsidRDefault="002E3D09" w:rsidP="0052643D">
            <w:pPr>
              <w:pStyle w:val="TableEntryCentered"/>
            </w:pPr>
            <w:r w:rsidRPr="00894569">
              <w:t>(300A,00F4)</w:t>
            </w:r>
          </w:p>
        </w:tc>
        <w:tc>
          <w:tcPr>
            <w:tcW w:w="1276" w:type="dxa"/>
          </w:tcPr>
          <w:p w:rsidR="002E3D09" w:rsidRPr="00894569" w:rsidRDefault="0091152E" w:rsidP="0052643D">
            <w:pPr>
              <w:pStyle w:val="TableEntryCentered"/>
            </w:pPr>
            <w:r w:rsidRPr="00894569">
              <w:t>-</w:t>
            </w:r>
          </w:p>
        </w:tc>
        <w:tc>
          <w:tcPr>
            <w:tcW w:w="4876" w:type="dxa"/>
          </w:tcPr>
          <w:p w:rsidR="002E3D09" w:rsidRPr="00894569" w:rsidRDefault="002E3D09" w:rsidP="0052643D">
            <w:pPr>
              <w:pStyle w:val="TableEntry"/>
            </w:pPr>
            <w:r w:rsidRPr="00894569">
              <w:t>Shall not be present, if Value 3 of Image Type (0008</w:t>
            </w:r>
            <w:proofErr w:type="gramStart"/>
            <w:r w:rsidRPr="00894569">
              <w:t>,0008</w:t>
            </w:r>
            <w:proofErr w:type="gramEnd"/>
            <w:r w:rsidRPr="00894569">
              <w:t>) is DRR.</w:t>
            </w:r>
          </w:p>
        </w:tc>
      </w:tr>
      <w:tr w:rsidR="002E3D09" w:rsidRPr="00894569" w:rsidTr="00D35802">
        <w:trPr>
          <w:jc w:val="center"/>
        </w:trPr>
        <w:tc>
          <w:tcPr>
            <w:tcW w:w="2463" w:type="dxa"/>
          </w:tcPr>
          <w:p w:rsidR="002E3D09" w:rsidRPr="00894569" w:rsidRDefault="002E3D09" w:rsidP="0052643D">
            <w:pPr>
              <w:pStyle w:val="TableEntry"/>
            </w:pPr>
            <w:r w:rsidRPr="00894569">
              <w:t>&gt;&gt;Block Number of Points</w:t>
            </w:r>
          </w:p>
        </w:tc>
        <w:tc>
          <w:tcPr>
            <w:tcW w:w="1276" w:type="dxa"/>
          </w:tcPr>
          <w:p w:rsidR="002E3D09" w:rsidRPr="00894569" w:rsidRDefault="002E3D09" w:rsidP="0052643D">
            <w:pPr>
              <w:pStyle w:val="TableEntryCentered"/>
            </w:pPr>
            <w:r w:rsidRPr="00894569">
              <w:t>(</w:t>
            </w:r>
            <w:proofErr w:type="spellStart"/>
            <w:r w:rsidRPr="00894569">
              <w:t>300A,0104</w:t>
            </w:r>
            <w:proofErr w:type="spellEnd"/>
            <w:r w:rsidRPr="00894569">
              <w:t>)</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E92D2F" w:rsidP="0052643D">
            <w:pPr>
              <w:pStyle w:val="TableEntry"/>
            </w:pPr>
            <w:r w:rsidRPr="00894569">
              <w:t>Shall have a value.</w:t>
            </w:r>
          </w:p>
        </w:tc>
      </w:tr>
      <w:tr w:rsidR="002E3D09" w:rsidRPr="00894569" w:rsidTr="00D35802">
        <w:trPr>
          <w:jc w:val="center"/>
        </w:trPr>
        <w:tc>
          <w:tcPr>
            <w:tcW w:w="2463" w:type="dxa"/>
          </w:tcPr>
          <w:p w:rsidR="002E3D09" w:rsidRPr="00894569" w:rsidRDefault="002E3D09" w:rsidP="0052643D">
            <w:pPr>
              <w:pStyle w:val="TableEntry"/>
            </w:pPr>
            <w:r w:rsidRPr="00894569">
              <w:t>&gt;&gt;Block Data</w:t>
            </w:r>
          </w:p>
        </w:tc>
        <w:tc>
          <w:tcPr>
            <w:tcW w:w="1276" w:type="dxa"/>
          </w:tcPr>
          <w:p w:rsidR="002E3D09" w:rsidRPr="00894569" w:rsidRDefault="002E3D09" w:rsidP="0052643D">
            <w:pPr>
              <w:pStyle w:val="TableEntryCentered"/>
            </w:pPr>
            <w:r w:rsidRPr="00894569">
              <w:t>(</w:t>
            </w:r>
            <w:proofErr w:type="spellStart"/>
            <w:r w:rsidRPr="00894569">
              <w:t>300A,0106</w:t>
            </w:r>
            <w:proofErr w:type="spellEnd"/>
            <w:r w:rsidRPr="00894569">
              <w:t>)</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E92D2F" w:rsidP="0052643D">
            <w:pPr>
              <w:pStyle w:val="TableEntry"/>
            </w:pPr>
            <w:r w:rsidRPr="00894569">
              <w:t>Shall have a value.</w:t>
            </w:r>
          </w:p>
        </w:tc>
      </w:tr>
      <w:tr w:rsidR="002E3D09" w:rsidRPr="00894569" w:rsidTr="00D35802">
        <w:trPr>
          <w:jc w:val="center"/>
        </w:trPr>
        <w:tc>
          <w:tcPr>
            <w:tcW w:w="2463" w:type="dxa"/>
          </w:tcPr>
          <w:p w:rsidR="002E3D09" w:rsidRPr="00894569" w:rsidRDefault="002E3D09" w:rsidP="0052643D">
            <w:pPr>
              <w:pStyle w:val="TableEntry"/>
            </w:pPr>
            <w:r w:rsidRPr="00894569">
              <w:t>Gantry Angle</w:t>
            </w:r>
          </w:p>
        </w:tc>
        <w:tc>
          <w:tcPr>
            <w:tcW w:w="1276" w:type="dxa"/>
          </w:tcPr>
          <w:p w:rsidR="002E3D09" w:rsidRPr="00894569" w:rsidRDefault="002E3D09" w:rsidP="0052643D">
            <w:pPr>
              <w:pStyle w:val="TableEntryCentered"/>
            </w:pPr>
            <w:r w:rsidRPr="00894569">
              <w:t>(300A,011E)</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2E3D09" w:rsidP="0052643D">
            <w:pPr>
              <w:pStyle w:val="TableEntry"/>
            </w:pPr>
            <w:r w:rsidRPr="00894569">
              <w:t>Shall contain the angle of the imaging source, along the coordinate system as specified in DICOM for that attribute.</w:t>
            </w:r>
          </w:p>
        </w:tc>
      </w:tr>
      <w:tr w:rsidR="002E3D09" w:rsidRPr="00894569" w:rsidTr="00D35802">
        <w:trPr>
          <w:jc w:val="center"/>
        </w:trPr>
        <w:tc>
          <w:tcPr>
            <w:tcW w:w="2463" w:type="dxa"/>
          </w:tcPr>
          <w:p w:rsidR="002E3D09" w:rsidRPr="00894569" w:rsidRDefault="002E3D09" w:rsidP="0052643D">
            <w:pPr>
              <w:pStyle w:val="TableEntry"/>
            </w:pPr>
            <w:r w:rsidRPr="00894569">
              <w:t>Gantry Pitch Angle</w:t>
            </w:r>
          </w:p>
        </w:tc>
        <w:tc>
          <w:tcPr>
            <w:tcW w:w="1276" w:type="dxa"/>
          </w:tcPr>
          <w:p w:rsidR="002E3D09" w:rsidRPr="00894569" w:rsidRDefault="002E3D09" w:rsidP="0052643D">
            <w:pPr>
              <w:pStyle w:val="TableEntryCentered"/>
            </w:pPr>
            <w:r w:rsidRPr="00894569">
              <w:t>(300A,014A)</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2E3D09" w:rsidP="0052643D">
            <w:pPr>
              <w:pStyle w:val="TableEntry"/>
            </w:pPr>
            <w:r w:rsidRPr="00894569">
              <w:t>Shall contain the angle of the imaging source, along the coordinate system as specified in DICOM for that attribute.</w:t>
            </w:r>
          </w:p>
        </w:tc>
      </w:tr>
      <w:tr w:rsidR="002E3D09" w:rsidRPr="00894569" w:rsidTr="00D35802">
        <w:trPr>
          <w:jc w:val="center"/>
        </w:trPr>
        <w:tc>
          <w:tcPr>
            <w:tcW w:w="2463" w:type="dxa"/>
          </w:tcPr>
          <w:p w:rsidR="002E3D09" w:rsidRPr="00894569" w:rsidRDefault="002E3D09" w:rsidP="0052643D">
            <w:pPr>
              <w:pStyle w:val="TableEntry"/>
            </w:pPr>
            <w:r w:rsidRPr="00894569">
              <w:t>Patient Support Angle</w:t>
            </w:r>
          </w:p>
        </w:tc>
        <w:tc>
          <w:tcPr>
            <w:tcW w:w="1276" w:type="dxa"/>
          </w:tcPr>
          <w:p w:rsidR="002E3D09" w:rsidRPr="00894569" w:rsidRDefault="002E3D09" w:rsidP="0052643D">
            <w:pPr>
              <w:pStyle w:val="TableEntryCentered"/>
            </w:pPr>
            <w:r w:rsidRPr="00894569">
              <w:t>(</w:t>
            </w:r>
            <w:proofErr w:type="spellStart"/>
            <w:r w:rsidRPr="00894569">
              <w:t>300A,0122</w:t>
            </w:r>
            <w:proofErr w:type="spellEnd"/>
            <w:r w:rsidRPr="00894569">
              <w:t>)</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584D7C" w:rsidP="0052643D">
            <w:pPr>
              <w:pStyle w:val="TableEntry"/>
            </w:pPr>
            <w:r w:rsidRPr="00894569">
              <w:t>Shall have a value.</w:t>
            </w:r>
          </w:p>
        </w:tc>
      </w:tr>
      <w:tr w:rsidR="002E3D09" w:rsidRPr="00894569" w:rsidTr="00D35802">
        <w:trPr>
          <w:jc w:val="center"/>
        </w:trPr>
        <w:tc>
          <w:tcPr>
            <w:tcW w:w="2463" w:type="dxa"/>
          </w:tcPr>
          <w:p w:rsidR="002E3D09" w:rsidRPr="00894569" w:rsidRDefault="002E3D09" w:rsidP="0052643D">
            <w:pPr>
              <w:pStyle w:val="TableEntry"/>
            </w:pPr>
            <w:r w:rsidRPr="00894569">
              <w:t>Table Top Eccentric Axis Distance</w:t>
            </w:r>
          </w:p>
        </w:tc>
        <w:tc>
          <w:tcPr>
            <w:tcW w:w="1276" w:type="dxa"/>
          </w:tcPr>
          <w:p w:rsidR="002E3D09" w:rsidRPr="00894569" w:rsidRDefault="002E3D09" w:rsidP="0052643D">
            <w:pPr>
              <w:pStyle w:val="TableEntryCentered"/>
            </w:pPr>
            <w:r w:rsidRPr="00894569">
              <w:t>(</w:t>
            </w:r>
            <w:proofErr w:type="spellStart"/>
            <w:r w:rsidRPr="00894569">
              <w:t>300A,0124</w:t>
            </w:r>
            <w:proofErr w:type="spellEnd"/>
            <w:r w:rsidRPr="00894569">
              <w:t>)</w:t>
            </w:r>
          </w:p>
        </w:tc>
        <w:tc>
          <w:tcPr>
            <w:tcW w:w="1276" w:type="dxa"/>
          </w:tcPr>
          <w:p w:rsidR="002E3D09" w:rsidRPr="00894569" w:rsidRDefault="00816396" w:rsidP="0052643D">
            <w:pPr>
              <w:pStyle w:val="TableEntryCentered"/>
            </w:pPr>
            <w:r w:rsidRPr="00894569">
              <w:t>R+</w:t>
            </w:r>
          </w:p>
        </w:tc>
        <w:tc>
          <w:tcPr>
            <w:tcW w:w="4876" w:type="dxa"/>
          </w:tcPr>
          <w:p w:rsidR="002E3D09" w:rsidRPr="00894569" w:rsidRDefault="002E3D09" w:rsidP="0052643D">
            <w:pPr>
              <w:pStyle w:val="TableEntry"/>
            </w:pPr>
            <w:r w:rsidRPr="00894569">
              <w:t>Shall not be present.</w:t>
            </w:r>
          </w:p>
        </w:tc>
      </w:tr>
      <w:tr w:rsidR="002E3D09" w:rsidRPr="00894569" w:rsidTr="00D35802">
        <w:trPr>
          <w:jc w:val="center"/>
        </w:trPr>
        <w:tc>
          <w:tcPr>
            <w:tcW w:w="2463" w:type="dxa"/>
          </w:tcPr>
          <w:p w:rsidR="002E3D09" w:rsidRPr="00894569" w:rsidRDefault="002E3D09" w:rsidP="0052643D">
            <w:pPr>
              <w:pStyle w:val="TableEntry"/>
            </w:pPr>
            <w:r w:rsidRPr="00894569">
              <w:t>Table Top Eccentric Angle</w:t>
            </w:r>
          </w:p>
        </w:tc>
        <w:tc>
          <w:tcPr>
            <w:tcW w:w="1276" w:type="dxa"/>
          </w:tcPr>
          <w:p w:rsidR="002E3D09" w:rsidRPr="00894569" w:rsidRDefault="002E3D09" w:rsidP="0052643D">
            <w:pPr>
              <w:pStyle w:val="TableEntryCentered"/>
            </w:pPr>
            <w:r w:rsidRPr="00894569">
              <w:t>(</w:t>
            </w:r>
            <w:proofErr w:type="spellStart"/>
            <w:r w:rsidRPr="00894569">
              <w:t>300A,0125</w:t>
            </w:r>
            <w:proofErr w:type="spellEnd"/>
            <w:r w:rsidRPr="00894569">
              <w:t>)</w:t>
            </w:r>
          </w:p>
        </w:tc>
        <w:tc>
          <w:tcPr>
            <w:tcW w:w="1276" w:type="dxa"/>
          </w:tcPr>
          <w:p w:rsidR="002E3D09" w:rsidRPr="00894569" w:rsidRDefault="00816396" w:rsidP="0052643D">
            <w:pPr>
              <w:pStyle w:val="TableEntryCentered"/>
            </w:pPr>
            <w:r w:rsidRPr="00894569">
              <w:t>R+</w:t>
            </w:r>
          </w:p>
        </w:tc>
        <w:tc>
          <w:tcPr>
            <w:tcW w:w="4876" w:type="dxa"/>
          </w:tcPr>
          <w:p w:rsidR="002E3D09" w:rsidRPr="00894569" w:rsidRDefault="002E3D09" w:rsidP="0052643D">
            <w:pPr>
              <w:pStyle w:val="TableEntry"/>
            </w:pPr>
            <w:r w:rsidRPr="00894569">
              <w:t>Shall not be present.</w:t>
            </w:r>
          </w:p>
        </w:tc>
      </w:tr>
      <w:tr w:rsidR="002E3D09" w:rsidRPr="00894569" w:rsidTr="00D35802">
        <w:trPr>
          <w:jc w:val="center"/>
        </w:trPr>
        <w:tc>
          <w:tcPr>
            <w:tcW w:w="2463" w:type="dxa"/>
          </w:tcPr>
          <w:p w:rsidR="002E3D09" w:rsidRPr="00894569" w:rsidRDefault="002E3D09" w:rsidP="0052643D">
            <w:pPr>
              <w:pStyle w:val="TableEntry"/>
            </w:pPr>
            <w:r w:rsidRPr="00894569">
              <w:t>Table Top Pitch Angle</w:t>
            </w:r>
          </w:p>
        </w:tc>
        <w:tc>
          <w:tcPr>
            <w:tcW w:w="1276" w:type="dxa"/>
          </w:tcPr>
          <w:p w:rsidR="002E3D09" w:rsidRPr="00894569" w:rsidRDefault="002E3D09" w:rsidP="0052643D">
            <w:pPr>
              <w:pStyle w:val="TableEntryCentered"/>
            </w:pPr>
            <w:r w:rsidRPr="00894569">
              <w:t>(</w:t>
            </w:r>
            <w:proofErr w:type="spellStart"/>
            <w:r w:rsidRPr="00894569">
              <w:t>300A,0140</w:t>
            </w:r>
            <w:proofErr w:type="spellEnd"/>
            <w:r w:rsidRPr="00894569">
              <w:t>)</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584D7C" w:rsidP="0052643D">
            <w:pPr>
              <w:pStyle w:val="TableEntry"/>
            </w:pPr>
            <w:r w:rsidRPr="00894569">
              <w:t>Shall have a value.</w:t>
            </w:r>
          </w:p>
        </w:tc>
      </w:tr>
      <w:tr w:rsidR="002E3D09" w:rsidRPr="00894569" w:rsidTr="00D35802">
        <w:trPr>
          <w:jc w:val="center"/>
        </w:trPr>
        <w:tc>
          <w:tcPr>
            <w:tcW w:w="2463" w:type="dxa"/>
          </w:tcPr>
          <w:p w:rsidR="002E3D09" w:rsidRPr="00894569" w:rsidRDefault="002E3D09" w:rsidP="0052643D">
            <w:pPr>
              <w:pStyle w:val="TableEntry"/>
            </w:pPr>
            <w:r w:rsidRPr="00894569">
              <w:t>Table Top Roll Angle</w:t>
            </w:r>
          </w:p>
        </w:tc>
        <w:tc>
          <w:tcPr>
            <w:tcW w:w="1276" w:type="dxa"/>
          </w:tcPr>
          <w:p w:rsidR="002E3D09" w:rsidRPr="00894569" w:rsidRDefault="002E3D09" w:rsidP="0052643D">
            <w:pPr>
              <w:pStyle w:val="TableEntryCentered"/>
            </w:pPr>
            <w:r w:rsidRPr="00894569">
              <w:t>(</w:t>
            </w:r>
            <w:proofErr w:type="spellStart"/>
            <w:r w:rsidRPr="00894569">
              <w:t>300A,0144</w:t>
            </w:r>
            <w:proofErr w:type="spellEnd"/>
            <w:r w:rsidRPr="00894569">
              <w:t>)</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584D7C" w:rsidP="0052643D">
            <w:pPr>
              <w:pStyle w:val="TableEntry"/>
            </w:pPr>
            <w:r w:rsidRPr="00894569">
              <w:t>Shall have a value.</w:t>
            </w:r>
          </w:p>
        </w:tc>
      </w:tr>
      <w:tr w:rsidR="002E3D09" w:rsidRPr="00894569" w:rsidTr="00D35802">
        <w:trPr>
          <w:jc w:val="center"/>
        </w:trPr>
        <w:tc>
          <w:tcPr>
            <w:tcW w:w="2463" w:type="dxa"/>
          </w:tcPr>
          <w:p w:rsidR="002E3D09" w:rsidRPr="00894569" w:rsidRDefault="002E3D09" w:rsidP="0052643D">
            <w:pPr>
              <w:pStyle w:val="TableEntry"/>
            </w:pPr>
            <w:r w:rsidRPr="00894569">
              <w:t>Table Top Vertical Position</w:t>
            </w:r>
          </w:p>
        </w:tc>
        <w:tc>
          <w:tcPr>
            <w:tcW w:w="1276" w:type="dxa"/>
          </w:tcPr>
          <w:p w:rsidR="002E3D09" w:rsidRPr="00894569" w:rsidRDefault="002E3D09" w:rsidP="0052643D">
            <w:pPr>
              <w:pStyle w:val="TableEntryCentered"/>
            </w:pPr>
            <w:r w:rsidRPr="00894569">
              <w:t>(</w:t>
            </w:r>
            <w:proofErr w:type="spellStart"/>
            <w:r w:rsidRPr="00894569">
              <w:t>300A,0128</w:t>
            </w:r>
            <w:proofErr w:type="spellEnd"/>
            <w:r w:rsidRPr="00894569">
              <w:t>)</w:t>
            </w:r>
          </w:p>
        </w:tc>
        <w:tc>
          <w:tcPr>
            <w:tcW w:w="1276" w:type="dxa"/>
          </w:tcPr>
          <w:p w:rsidR="002E3D09" w:rsidRPr="00894569" w:rsidRDefault="002E3D09" w:rsidP="0052643D">
            <w:pPr>
              <w:pStyle w:val="TableEntryCentered"/>
            </w:pPr>
            <w:r w:rsidRPr="00894569">
              <w:t>RC+</w:t>
            </w:r>
          </w:p>
        </w:tc>
        <w:tc>
          <w:tcPr>
            <w:tcW w:w="4876" w:type="dxa"/>
          </w:tcPr>
          <w:p w:rsidR="002E3D09" w:rsidRPr="00894569" w:rsidRDefault="002E3D09" w:rsidP="0052643D">
            <w:pPr>
              <w:pStyle w:val="TableEntry"/>
            </w:pPr>
            <w:r w:rsidRPr="00894569">
              <w:t>Shall not be present, if Value 3 of Image Type (0008</w:t>
            </w:r>
            <w:proofErr w:type="gramStart"/>
            <w:r w:rsidRPr="00894569">
              <w:t>,0008</w:t>
            </w:r>
            <w:proofErr w:type="gramEnd"/>
            <w:r w:rsidRPr="00894569">
              <w:t xml:space="preserve">) is DRR. Shall be preserved, if received from the original source </w:t>
            </w:r>
          </w:p>
        </w:tc>
      </w:tr>
      <w:tr w:rsidR="002E3D09" w:rsidRPr="00894569" w:rsidTr="00D35802">
        <w:trPr>
          <w:jc w:val="center"/>
        </w:trPr>
        <w:tc>
          <w:tcPr>
            <w:tcW w:w="2463" w:type="dxa"/>
          </w:tcPr>
          <w:p w:rsidR="002E3D09" w:rsidRPr="00894569" w:rsidRDefault="002E3D09" w:rsidP="0052643D">
            <w:pPr>
              <w:pStyle w:val="TableEntry"/>
            </w:pPr>
            <w:r w:rsidRPr="00894569">
              <w:t>Table Top Longitudinal Position</w:t>
            </w:r>
          </w:p>
        </w:tc>
        <w:tc>
          <w:tcPr>
            <w:tcW w:w="1276" w:type="dxa"/>
          </w:tcPr>
          <w:p w:rsidR="002E3D09" w:rsidRPr="00894569" w:rsidRDefault="002E3D09" w:rsidP="0052643D">
            <w:pPr>
              <w:pStyle w:val="TableEntryCentered"/>
            </w:pPr>
            <w:r w:rsidRPr="00894569">
              <w:t>(</w:t>
            </w:r>
            <w:proofErr w:type="spellStart"/>
            <w:r w:rsidRPr="00894569">
              <w:t>300A,0129</w:t>
            </w:r>
            <w:proofErr w:type="spellEnd"/>
            <w:r w:rsidRPr="00894569">
              <w:t>)</w:t>
            </w:r>
          </w:p>
        </w:tc>
        <w:tc>
          <w:tcPr>
            <w:tcW w:w="1276" w:type="dxa"/>
          </w:tcPr>
          <w:p w:rsidR="002E3D09" w:rsidRPr="00894569" w:rsidRDefault="002E3D09" w:rsidP="0052643D">
            <w:pPr>
              <w:pStyle w:val="TableEntryCentered"/>
            </w:pPr>
            <w:r w:rsidRPr="00894569">
              <w:t>RC+</w:t>
            </w:r>
          </w:p>
        </w:tc>
        <w:tc>
          <w:tcPr>
            <w:tcW w:w="4876" w:type="dxa"/>
          </w:tcPr>
          <w:p w:rsidR="002E3D09" w:rsidRPr="00894569" w:rsidRDefault="002E3D09" w:rsidP="0052643D">
            <w:pPr>
              <w:pStyle w:val="TableEntry"/>
            </w:pPr>
            <w:r w:rsidRPr="00894569">
              <w:t>Shall not be present, if Value 3 of Image Type (0008</w:t>
            </w:r>
            <w:proofErr w:type="gramStart"/>
            <w:r w:rsidRPr="00894569">
              <w:t>,0008</w:t>
            </w:r>
            <w:proofErr w:type="gramEnd"/>
            <w:r w:rsidRPr="00894569">
              <w:t xml:space="preserve">) is DRR. Shall be preserved, if received from the original source </w:t>
            </w:r>
          </w:p>
        </w:tc>
      </w:tr>
      <w:tr w:rsidR="002E3D09" w:rsidRPr="00894569" w:rsidTr="00D35802">
        <w:trPr>
          <w:jc w:val="center"/>
        </w:trPr>
        <w:tc>
          <w:tcPr>
            <w:tcW w:w="2463" w:type="dxa"/>
          </w:tcPr>
          <w:p w:rsidR="002E3D09" w:rsidRPr="00894569" w:rsidRDefault="002E3D09" w:rsidP="0052643D">
            <w:pPr>
              <w:pStyle w:val="TableEntry"/>
            </w:pPr>
            <w:r w:rsidRPr="00894569">
              <w:t>Table Top Lateral Position</w:t>
            </w:r>
          </w:p>
        </w:tc>
        <w:tc>
          <w:tcPr>
            <w:tcW w:w="1276" w:type="dxa"/>
          </w:tcPr>
          <w:p w:rsidR="002E3D09" w:rsidRPr="00894569" w:rsidRDefault="002E3D09" w:rsidP="0052643D">
            <w:pPr>
              <w:pStyle w:val="TableEntryCentered"/>
            </w:pPr>
            <w:r w:rsidRPr="00894569">
              <w:t>(300A,012A)</w:t>
            </w:r>
          </w:p>
        </w:tc>
        <w:tc>
          <w:tcPr>
            <w:tcW w:w="1276" w:type="dxa"/>
          </w:tcPr>
          <w:p w:rsidR="002E3D09" w:rsidRPr="00894569" w:rsidRDefault="002E3D09" w:rsidP="0052643D">
            <w:pPr>
              <w:pStyle w:val="TableEntryCentered"/>
            </w:pPr>
            <w:r w:rsidRPr="00894569">
              <w:t>RC+</w:t>
            </w:r>
          </w:p>
        </w:tc>
        <w:tc>
          <w:tcPr>
            <w:tcW w:w="4876" w:type="dxa"/>
          </w:tcPr>
          <w:p w:rsidR="002E3D09" w:rsidRPr="00894569" w:rsidRDefault="002E3D09" w:rsidP="0052643D">
            <w:pPr>
              <w:pStyle w:val="TableEntry"/>
            </w:pPr>
            <w:r w:rsidRPr="00894569">
              <w:t>Shall not be present, if Value 3 of Image Type (0008</w:t>
            </w:r>
            <w:proofErr w:type="gramStart"/>
            <w:r w:rsidRPr="00894569">
              <w:t>,0008</w:t>
            </w:r>
            <w:proofErr w:type="gramEnd"/>
            <w:r w:rsidRPr="00894569">
              <w:t xml:space="preserve">) is DRR. Shall be preserved, if received from the original source </w:t>
            </w:r>
          </w:p>
        </w:tc>
      </w:tr>
      <w:tr w:rsidR="002E3D09" w:rsidRPr="00894569" w:rsidTr="00D35802">
        <w:trPr>
          <w:jc w:val="center"/>
        </w:trPr>
        <w:tc>
          <w:tcPr>
            <w:tcW w:w="2463" w:type="dxa"/>
          </w:tcPr>
          <w:p w:rsidR="002E3D09" w:rsidRPr="00894569" w:rsidRDefault="002E3D09" w:rsidP="0052643D">
            <w:pPr>
              <w:pStyle w:val="TableEntry"/>
            </w:pPr>
            <w:proofErr w:type="spellStart"/>
            <w:r w:rsidRPr="00894569">
              <w:t>Isocenter</w:t>
            </w:r>
            <w:proofErr w:type="spellEnd"/>
            <w:r w:rsidRPr="00894569">
              <w:t xml:space="preserve"> Position</w:t>
            </w:r>
          </w:p>
        </w:tc>
        <w:tc>
          <w:tcPr>
            <w:tcW w:w="1276" w:type="dxa"/>
          </w:tcPr>
          <w:p w:rsidR="002E3D09" w:rsidRPr="00894569" w:rsidRDefault="002E3D09" w:rsidP="0052643D">
            <w:pPr>
              <w:pStyle w:val="TableEntryCentered"/>
            </w:pPr>
            <w:r w:rsidRPr="00894569">
              <w:t>(300A,012C)</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D63AAD" w:rsidP="0052643D">
            <w:pPr>
              <w:pStyle w:val="TableEntry"/>
            </w:pPr>
            <w:r w:rsidRPr="00894569">
              <w:t>Shall have a value.</w:t>
            </w:r>
          </w:p>
        </w:tc>
      </w:tr>
      <w:tr w:rsidR="002E3D09" w:rsidRPr="00894569" w:rsidTr="00D35802">
        <w:trPr>
          <w:jc w:val="center"/>
        </w:trPr>
        <w:tc>
          <w:tcPr>
            <w:tcW w:w="2463" w:type="dxa"/>
          </w:tcPr>
          <w:p w:rsidR="002E3D09" w:rsidRPr="00894569" w:rsidRDefault="002E3D09" w:rsidP="0052643D">
            <w:pPr>
              <w:pStyle w:val="TableEntry"/>
            </w:pPr>
            <w:r w:rsidRPr="00894569">
              <w:t>Patient Position</w:t>
            </w:r>
          </w:p>
        </w:tc>
        <w:tc>
          <w:tcPr>
            <w:tcW w:w="1276" w:type="dxa"/>
          </w:tcPr>
          <w:p w:rsidR="002E3D09" w:rsidRPr="00894569" w:rsidRDefault="002E3D09" w:rsidP="0052643D">
            <w:pPr>
              <w:pStyle w:val="TableEntryCentered"/>
            </w:pPr>
            <w:r w:rsidRPr="00894569">
              <w:t>(0018,5100)</w:t>
            </w:r>
          </w:p>
        </w:tc>
        <w:tc>
          <w:tcPr>
            <w:tcW w:w="1276" w:type="dxa"/>
          </w:tcPr>
          <w:p w:rsidR="002E3D09" w:rsidRPr="00894569" w:rsidRDefault="002E3D09" w:rsidP="0052643D">
            <w:pPr>
              <w:pStyle w:val="TableEntryCentered"/>
            </w:pPr>
            <w:r w:rsidRPr="00894569">
              <w:t>R+</w:t>
            </w:r>
          </w:p>
        </w:tc>
        <w:tc>
          <w:tcPr>
            <w:tcW w:w="4876" w:type="dxa"/>
          </w:tcPr>
          <w:p w:rsidR="002E3D09" w:rsidRPr="00894569" w:rsidRDefault="00D63AAD" w:rsidP="0052643D">
            <w:pPr>
              <w:pStyle w:val="TableEntry"/>
            </w:pPr>
            <w:r w:rsidRPr="00894569">
              <w:t>Shall have a value.</w:t>
            </w:r>
          </w:p>
        </w:tc>
      </w:tr>
    </w:tbl>
    <w:p w:rsidR="00A67121" w:rsidRPr="00894569" w:rsidRDefault="004B00DA" w:rsidP="00A67121">
      <w:r w:rsidRPr="00894569">
        <w:t xml:space="preserve">Note that any values in the RT Image Module </w:t>
      </w:r>
      <w:r w:rsidR="00716B11" w:rsidRPr="00894569">
        <w:t>shall</w:t>
      </w:r>
      <w:r w:rsidRPr="00894569">
        <w:t xml:space="preserve"> specify the actual value</w:t>
      </w:r>
      <w:r w:rsidR="0061180C" w:rsidRPr="00894569">
        <w:t>s</w:t>
      </w:r>
      <w:r w:rsidRPr="00894569">
        <w:t xml:space="preserve"> at the time the RT Image was acquired or </w:t>
      </w:r>
      <w:r w:rsidR="004E14E4" w:rsidRPr="00894569">
        <w:t>generated</w:t>
      </w:r>
      <w:r w:rsidRPr="00894569">
        <w:t>. Th</w:t>
      </w:r>
      <w:r w:rsidR="0061180C" w:rsidRPr="00894569">
        <w:t>e</w:t>
      </w:r>
      <w:r w:rsidRPr="00894569">
        <w:t>se values may</w:t>
      </w:r>
      <w:r w:rsidR="00F82761" w:rsidRPr="00894569">
        <w:t xml:space="preserve"> differ from the values of the b</w:t>
      </w:r>
      <w:r w:rsidRPr="00894569">
        <w:t>eam referenced in the Referenced Beam Number (</w:t>
      </w:r>
      <w:proofErr w:type="spellStart"/>
      <w:r w:rsidRPr="00894569">
        <w:t>300C</w:t>
      </w:r>
      <w:proofErr w:type="gramStart"/>
      <w:r w:rsidRPr="00894569">
        <w:t>,0006</w:t>
      </w:r>
      <w:proofErr w:type="spellEnd"/>
      <w:proofErr w:type="gramEnd"/>
      <w:r w:rsidRPr="00894569">
        <w:t xml:space="preserve">) if present. </w:t>
      </w:r>
      <w:r w:rsidR="000B5C5F" w:rsidRPr="00894569">
        <w:t>For example,</w:t>
      </w:r>
      <w:r w:rsidRPr="00894569">
        <w:t xml:space="preserve"> the Gantry Angle </w:t>
      </w:r>
      <w:r w:rsidR="00EE1671" w:rsidRPr="00894569">
        <w:t>(300A</w:t>
      </w:r>
      <w:proofErr w:type="gramStart"/>
      <w:r w:rsidR="00EE1671" w:rsidRPr="00894569">
        <w:t>,011E</w:t>
      </w:r>
      <w:proofErr w:type="gramEnd"/>
      <w:r w:rsidR="00EE1671" w:rsidRPr="00894569">
        <w:t xml:space="preserve">) </w:t>
      </w:r>
      <w:r w:rsidRPr="00894569">
        <w:t>of the RT Image may differ from the Gant</w:t>
      </w:r>
      <w:r w:rsidR="0055155D" w:rsidRPr="00894569">
        <w:t>ry Angle of the referenced beam</w:t>
      </w:r>
      <w:r w:rsidRPr="00894569">
        <w:t xml:space="preserve"> if the acquired RT Image was taken at a different angle or the reconstructed DRR was </w:t>
      </w:r>
      <w:r w:rsidR="00E872C4" w:rsidRPr="00894569">
        <w:t>generated</w:t>
      </w:r>
      <w:r w:rsidRPr="00894569">
        <w:t xml:space="preserve"> using a different Gantry Angle.</w:t>
      </w:r>
    </w:p>
    <w:p w:rsidR="00EA4EA1" w:rsidRPr="00894569" w:rsidRDefault="00EA4EA1" w:rsidP="00207571">
      <w:pPr>
        <w:pStyle w:val="PartTitle"/>
        <w:rPr>
          <w:highlight w:val="yellow"/>
        </w:rPr>
      </w:pPr>
      <w:bookmarkStart w:id="302" w:name="_Toc443936339"/>
      <w:r w:rsidRPr="00894569">
        <w:lastRenderedPageBreak/>
        <w:t>Appendices</w:t>
      </w:r>
      <w:bookmarkEnd w:id="302"/>
      <w:r w:rsidRPr="00894569">
        <w:rPr>
          <w:highlight w:val="yellow"/>
        </w:rPr>
        <w:t xml:space="preserve"> </w:t>
      </w:r>
    </w:p>
    <w:p w:rsidR="001B7999" w:rsidRPr="00894569" w:rsidRDefault="00DD4ACD" w:rsidP="001B7999">
      <w:pPr>
        <w:pStyle w:val="BodyText"/>
      </w:pPr>
      <w:r w:rsidRPr="00894569">
        <w:t>Not applicable</w:t>
      </w:r>
      <w:r w:rsidR="001B7999" w:rsidRPr="00894569">
        <w:t>.</w:t>
      </w:r>
    </w:p>
    <w:p w:rsidR="00EA4EA1" w:rsidRPr="00894569" w:rsidRDefault="00EA4EA1" w:rsidP="00EA4EA1">
      <w:pPr>
        <w:pStyle w:val="AppendixHeading1"/>
        <w:rPr>
          <w:noProof w:val="0"/>
        </w:rPr>
      </w:pPr>
      <w:bookmarkStart w:id="303" w:name="_Toc443936340"/>
      <w:r w:rsidRPr="00894569">
        <w:rPr>
          <w:noProof w:val="0"/>
        </w:rPr>
        <w:t xml:space="preserve">Volume </w:t>
      </w:r>
      <w:r w:rsidR="001F2CF8" w:rsidRPr="00894569">
        <w:rPr>
          <w:noProof w:val="0"/>
        </w:rPr>
        <w:t>3</w:t>
      </w:r>
      <w:r w:rsidRPr="00894569">
        <w:rPr>
          <w:noProof w:val="0"/>
        </w:rPr>
        <w:t xml:space="preserve"> Namespace Additions</w:t>
      </w:r>
      <w:bookmarkEnd w:id="303"/>
    </w:p>
    <w:p w:rsidR="00EA4EA1" w:rsidRPr="00894569" w:rsidRDefault="00DD4ACD" w:rsidP="00EA4EA1">
      <w:pPr>
        <w:pStyle w:val="BodyText"/>
      </w:pPr>
      <w:r w:rsidRPr="00894569">
        <w:t>Not applicable</w:t>
      </w:r>
      <w:r w:rsidR="00A80B22" w:rsidRPr="00894569">
        <w:t>.</w:t>
      </w:r>
    </w:p>
    <w:p w:rsidR="00EA4EA1" w:rsidRPr="00894569" w:rsidRDefault="00EA4EA1" w:rsidP="00EA4EA1">
      <w:pPr>
        <w:pStyle w:val="BodyText"/>
      </w:pPr>
    </w:p>
    <w:p w:rsidR="009612F6" w:rsidRPr="00894569" w:rsidRDefault="009612F6" w:rsidP="00630F33">
      <w:pPr>
        <w:pStyle w:val="BodyText"/>
        <w:rPr>
          <w:lang w:eastAsia="x-none"/>
        </w:rPr>
      </w:pPr>
    </w:p>
    <w:p w:rsidR="009612F6" w:rsidRPr="00894569" w:rsidRDefault="009612F6" w:rsidP="00630F33">
      <w:pPr>
        <w:pStyle w:val="BodyText"/>
        <w:rPr>
          <w:lang w:eastAsia="x-none"/>
        </w:rPr>
      </w:pPr>
    </w:p>
    <w:p w:rsidR="009612F6" w:rsidRPr="00894569" w:rsidRDefault="009612F6" w:rsidP="00630F33">
      <w:pPr>
        <w:pStyle w:val="BodyText"/>
        <w:rPr>
          <w:lang w:eastAsia="x-none"/>
        </w:rPr>
      </w:pPr>
    </w:p>
    <w:p w:rsidR="00993FF5" w:rsidRPr="00894569" w:rsidRDefault="00D42ED8" w:rsidP="00993FF5">
      <w:pPr>
        <w:pStyle w:val="PartTitle"/>
      </w:pPr>
      <w:bookmarkStart w:id="304" w:name="_Toc443936341"/>
      <w:r w:rsidRPr="00894569">
        <w:lastRenderedPageBreak/>
        <w:t>V</w:t>
      </w:r>
      <w:r w:rsidR="00993FF5" w:rsidRPr="00894569">
        <w:t>olume 4 – National Extensions</w:t>
      </w:r>
      <w:bookmarkEnd w:id="304"/>
    </w:p>
    <w:p w:rsidR="00993FF5" w:rsidRPr="00894569" w:rsidRDefault="00993FF5" w:rsidP="00993FF5">
      <w:pPr>
        <w:pStyle w:val="EditorInstructions"/>
      </w:pPr>
      <w:r w:rsidRPr="00894569">
        <w:t xml:space="preserve">Add </w:t>
      </w:r>
      <w:r w:rsidR="003F0805" w:rsidRPr="00894569">
        <w:t xml:space="preserve">appropriate Country </w:t>
      </w:r>
      <w:r w:rsidRPr="00894569">
        <w:t xml:space="preserve">section </w:t>
      </w:r>
    </w:p>
    <w:p w:rsidR="00C63D7E" w:rsidRPr="00894569" w:rsidRDefault="00993FF5" w:rsidP="00BB76BC">
      <w:pPr>
        <w:pStyle w:val="AppendixHeading1"/>
        <w:rPr>
          <w:noProof w:val="0"/>
        </w:rPr>
      </w:pPr>
      <w:bookmarkStart w:id="305" w:name="_Toc443936342"/>
      <w:r w:rsidRPr="00894569">
        <w:rPr>
          <w:noProof w:val="0"/>
        </w:rPr>
        <w:t xml:space="preserve">4 </w:t>
      </w:r>
      <w:r w:rsidR="00C63D7E" w:rsidRPr="00894569">
        <w:rPr>
          <w:noProof w:val="0"/>
        </w:rPr>
        <w:t>National Extensions</w:t>
      </w:r>
      <w:bookmarkEnd w:id="305"/>
    </w:p>
    <w:p w:rsidR="00A80B22" w:rsidRPr="00894569" w:rsidRDefault="00DD4ACD" w:rsidP="00A80B22">
      <w:pPr>
        <w:pStyle w:val="BodyText"/>
      </w:pPr>
      <w:r w:rsidRPr="00894569">
        <w:t>Not applicable</w:t>
      </w:r>
      <w:r w:rsidR="00A80B22" w:rsidRPr="00894569">
        <w:t>.</w:t>
      </w:r>
    </w:p>
    <w:sectPr w:rsidR="00A80B22" w:rsidRPr="00894569" w:rsidSect="00D35802">
      <w:headerReference w:type="default" r:id="rId23"/>
      <w:footerReference w:type="even" r:id="rId24"/>
      <w:footerReference w:type="default" r:id="rId25"/>
      <w:footerReference w:type="first" r:id="rId26"/>
      <w:pgSz w:w="12240" w:h="15840" w:code="1"/>
      <w:pgMar w:top="1440" w:right="1080" w:bottom="1440" w:left="1800" w:header="720" w:footer="720" w:gutter="0"/>
      <w:lnNumType w:countBy="5" w:restart="continuou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4A" w:rsidRDefault="0046714A">
      <w:r>
        <w:separator/>
      </w:r>
    </w:p>
  </w:endnote>
  <w:endnote w:type="continuationSeparator" w:id="0">
    <w:p w:rsidR="0046714A" w:rsidRDefault="0046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ill Sans">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E" w:rsidRDefault="006F0E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0E5E" w:rsidRDefault="006F0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E" w:rsidRDefault="006F0E5E">
    <w:pPr>
      <w:pStyle w:val="Footer"/>
      <w:ind w:right="360"/>
    </w:pPr>
    <w:r>
      <w:t>__________________________________________________________________________</w:t>
    </w:r>
  </w:p>
  <w:bookmarkStart w:id="306" w:name="_Toc473170355"/>
  <w:p w:rsidR="006F0E5E" w:rsidRDefault="006F0E5E" w:rsidP="00D35802">
    <w:pPr>
      <w:pStyle w:val="Footer"/>
      <w:ind w:right="360"/>
      <w:jc w:val="center"/>
      <w:rPr>
        <w:sz w:val="20"/>
      </w:rPr>
    </w:pPr>
    <w:r w:rsidRPr="00597DB2">
      <w:rPr>
        <w:rStyle w:val="PageNumber"/>
        <w:sz w:val="20"/>
      </w:rPr>
      <w:fldChar w:fldCharType="begin"/>
    </w:r>
    <w:r w:rsidRPr="00597DB2">
      <w:rPr>
        <w:rStyle w:val="PageNumber"/>
        <w:sz w:val="20"/>
      </w:rPr>
      <w:instrText xml:space="preserve">PAGE  </w:instrText>
    </w:r>
    <w:r w:rsidRPr="00597DB2">
      <w:rPr>
        <w:rStyle w:val="PageNumber"/>
        <w:sz w:val="20"/>
      </w:rPr>
      <w:fldChar w:fldCharType="separate"/>
    </w:r>
    <w:r w:rsidR="001D6B8F">
      <w:rPr>
        <w:rStyle w:val="PageNumber"/>
        <w:noProof/>
        <w:sz w:val="20"/>
      </w:rPr>
      <w:t>4</w:t>
    </w:r>
    <w:r w:rsidRPr="00597DB2">
      <w:rPr>
        <w:rStyle w:val="PageNumber"/>
        <w:sz w:val="20"/>
      </w:rPr>
      <w:fldChar w:fldCharType="end"/>
    </w:r>
  </w:p>
  <w:p w:rsidR="006F0E5E" w:rsidRDefault="006F0E5E" w:rsidP="00597DB2">
    <w:pPr>
      <w:pStyle w:val="Footer"/>
      <w:ind w:right="360"/>
      <w:rPr>
        <w:sz w:val="20"/>
      </w:rPr>
    </w:pPr>
    <w:r>
      <w:rPr>
        <w:sz w:val="20"/>
      </w:rPr>
      <w:t>Rev. 1.</w:t>
    </w:r>
    <w:r w:rsidR="003A5997">
      <w:rPr>
        <w:sz w:val="20"/>
      </w:rPr>
      <w:t>1</w:t>
    </w:r>
    <w:r>
      <w:rPr>
        <w:sz w:val="20"/>
      </w:rPr>
      <w:t xml:space="preserve"> – </w:t>
    </w:r>
    <w:r w:rsidR="002A0334">
      <w:rPr>
        <w:sz w:val="20"/>
      </w:rPr>
      <w:t>2016-02-22</w:t>
    </w:r>
    <w:r>
      <w:rPr>
        <w:sz w:val="20"/>
      </w:rPr>
      <w:tab/>
    </w:r>
    <w:r>
      <w:rPr>
        <w:sz w:val="20"/>
      </w:rPr>
      <w:tab/>
      <w:t xml:space="preserve">                       Copyright © 201</w:t>
    </w:r>
    <w:r w:rsidR="003A5997">
      <w:rPr>
        <w:sz w:val="20"/>
      </w:rPr>
      <w:t>6</w:t>
    </w:r>
    <w:r>
      <w:rPr>
        <w:sz w:val="20"/>
      </w:rPr>
      <w:t>: IHE International, Inc.</w:t>
    </w:r>
    <w:bookmarkEnd w:id="30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E" w:rsidRDefault="006F0E5E">
    <w:pPr>
      <w:pStyle w:val="Footer"/>
      <w:jc w:val="center"/>
    </w:pPr>
    <w:r>
      <w:rPr>
        <w:sz w:val="20"/>
      </w:rPr>
      <w:t>Copyright © 201</w:t>
    </w:r>
    <w:r w:rsidR="003A5997">
      <w:rPr>
        <w:sz w:val="20"/>
      </w:rPr>
      <w:t>6</w:t>
    </w:r>
    <w:r>
      <w:rPr>
        <w:sz w:val="20"/>
      </w:rPr>
      <w:t>: IHE International,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4A" w:rsidRDefault="0046714A">
      <w:r>
        <w:separator/>
      </w:r>
    </w:p>
  </w:footnote>
  <w:footnote w:type="continuationSeparator" w:id="0">
    <w:p w:rsidR="0046714A" w:rsidRDefault="00467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E5E" w:rsidRDefault="006F0E5E">
    <w:pPr>
      <w:pStyle w:val="Header"/>
    </w:pPr>
    <w:r>
      <w:t xml:space="preserve">IHE Radiation Oncology Technical Framework Supplement – Treatment Planning – Image Content (TPIC) </w:t>
    </w:r>
    <w:r>
      <w:br/>
      <w:t>______________________________________________________________________________</w:t>
    </w:r>
  </w:p>
  <w:p w:rsidR="006F0E5E" w:rsidRDefault="006F0E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020DB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5700F42C"/>
    <w:lvl w:ilvl="0">
      <w:start w:val="1"/>
      <w:numFmt w:val="decimal"/>
      <w:lvlText w:val="%1."/>
      <w:legacy w:legacy="1" w:legacySpace="142"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020224A8"/>
    <w:multiLevelType w:val="singleLevel"/>
    <w:tmpl w:val="BEF65BB2"/>
    <w:lvl w:ilvl="0">
      <w:start w:val="1"/>
      <w:numFmt w:val="bullet"/>
      <w:lvlText w:val=""/>
      <w:lvlJc w:val="left"/>
      <w:pPr>
        <w:tabs>
          <w:tab w:val="num" w:pos="357"/>
        </w:tabs>
        <w:ind w:left="283" w:hanging="283"/>
      </w:pPr>
      <w:rPr>
        <w:rFonts w:ascii="Symbol" w:hAnsi="Symbol" w:hint="default"/>
      </w:rPr>
    </w:lvl>
  </w:abstractNum>
  <w:abstractNum w:abstractNumId="12">
    <w:nsid w:val="027C00EF"/>
    <w:multiLevelType w:val="multilevel"/>
    <w:tmpl w:val="21AC3F1C"/>
    <w:lvl w:ilvl="0">
      <w:start w:val="6"/>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2D26607"/>
    <w:multiLevelType w:val="multilevel"/>
    <w:tmpl w:val="5DF8897A"/>
    <w:styleLink w:val="Table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C107294"/>
    <w:multiLevelType w:val="hybridMultilevel"/>
    <w:tmpl w:val="3D4A9884"/>
    <w:lvl w:ilvl="0" w:tplc="9DCC44A6">
      <w:numFmt w:val="bullet"/>
      <w:lvlText w:val="-"/>
      <w:lvlJc w:val="left"/>
      <w:pPr>
        <w:tabs>
          <w:tab w:val="num" w:pos="1494"/>
        </w:tabs>
        <w:ind w:left="1494" w:hanging="360"/>
      </w:pPr>
      <w:rPr>
        <w:rFonts w:ascii="Times New Roman" w:eastAsia="Times New Roman" w:hAnsi="Times New Roman" w:cs="Times New Roman" w:hint="default"/>
      </w:rPr>
    </w:lvl>
    <w:lvl w:ilvl="1" w:tplc="05CCDA08">
      <w:start w:val="1"/>
      <w:numFmt w:val="bullet"/>
      <w:lvlText w:val="o"/>
      <w:lvlJc w:val="left"/>
      <w:pPr>
        <w:tabs>
          <w:tab w:val="num" w:pos="2214"/>
        </w:tabs>
        <w:ind w:left="2214" w:hanging="360"/>
      </w:pPr>
      <w:rPr>
        <w:rFonts w:ascii="Courier New" w:hAnsi="Courier New" w:hint="default"/>
      </w:rPr>
    </w:lvl>
    <w:lvl w:ilvl="2" w:tplc="F252EB92">
      <w:numFmt w:val="none"/>
      <w:lvlText w:val=""/>
      <w:lvlJc w:val="left"/>
      <w:pPr>
        <w:tabs>
          <w:tab w:val="num" w:pos="360"/>
        </w:tabs>
      </w:pPr>
    </w:lvl>
    <w:lvl w:ilvl="3" w:tplc="0122E064">
      <w:start w:val="1"/>
      <w:numFmt w:val="bullet"/>
      <w:lvlText w:val=""/>
      <w:lvlJc w:val="left"/>
      <w:pPr>
        <w:tabs>
          <w:tab w:val="num" w:pos="3654"/>
        </w:tabs>
        <w:ind w:left="3654" w:hanging="360"/>
      </w:pPr>
      <w:rPr>
        <w:rFonts w:ascii="Symbol" w:hAnsi="Symbol" w:hint="default"/>
      </w:rPr>
    </w:lvl>
    <w:lvl w:ilvl="4" w:tplc="17E283A4" w:tentative="1">
      <w:start w:val="1"/>
      <w:numFmt w:val="bullet"/>
      <w:lvlText w:val="o"/>
      <w:lvlJc w:val="left"/>
      <w:pPr>
        <w:tabs>
          <w:tab w:val="num" w:pos="4374"/>
        </w:tabs>
        <w:ind w:left="4374" w:hanging="360"/>
      </w:pPr>
      <w:rPr>
        <w:rFonts w:ascii="Courier New" w:hAnsi="Courier New" w:hint="default"/>
      </w:rPr>
    </w:lvl>
    <w:lvl w:ilvl="5" w:tplc="C9DCA964" w:tentative="1">
      <w:start w:val="1"/>
      <w:numFmt w:val="bullet"/>
      <w:lvlText w:val=""/>
      <w:lvlJc w:val="left"/>
      <w:pPr>
        <w:tabs>
          <w:tab w:val="num" w:pos="5094"/>
        </w:tabs>
        <w:ind w:left="5094" w:hanging="360"/>
      </w:pPr>
      <w:rPr>
        <w:rFonts w:ascii="Wingdings" w:hAnsi="Wingdings" w:hint="default"/>
      </w:rPr>
    </w:lvl>
    <w:lvl w:ilvl="6" w:tplc="E4263544" w:tentative="1">
      <w:start w:val="1"/>
      <w:numFmt w:val="bullet"/>
      <w:lvlText w:val=""/>
      <w:lvlJc w:val="left"/>
      <w:pPr>
        <w:tabs>
          <w:tab w:val="num" w:pos="5814"/>
        </w:tabs>
        <w:ind w:left="5814" w:hanging="360"/>
      </w:pPr>
      <w:rPr>
        <w:rFonts w:ascii="Symbol" w:hAnsi="Symbol" w:hint="default"/>
      </w:rPr>
    </w:lvl>
    <w:lvl w:ilvl="7" w:tplc="CCEABCA2" w:tentative="1">
      <w:start w:val="1"/>
      <w:numFmt w:val="bullet"/>
      <w:lvlText w:val="o"/>
      <w:lvlJc w:val="left"/>
      <w:pPr>
        <w:tabs>
          <w:tab w:val="num" w:pos="6534"/>
        </w:tabs>
        <w:ind w:left="6534" w:hanging="360"/>
      </w:pPr>
      <w:rPr>
        <w:rFonts w:ascii="Courier New" w:hAnsi="Courier New" w:hint="default"/>
      </w:rPr>
    </w:lvl>
    <w:lvl w:ilvl="8" w:tplc="4552CB2C" w:tentative="1">
      <w:start w:val="1"/>
      <w:numFmt w:val="bullet"/>
      <w:lvlText w:val=""/>
      <w:lvlJc w:val="left"/>
      <w:pPr>
        <w:tabs>
          <w:tab w:val="num" w:pos="7254"/>
        </w:tabs>
        <w:ind w:left="7254" w:hanging="360"/>
      </w:pPr>
      <w:rPr>
        <w:rFonts w:ascii="Wingdings" w:hAnsi="Wingdings" w:hint="default"/>
      </w:rPr>
    </w:lvl>
  </w:abstractNum>
  <w:abstractNum w:abstractNumId="15">
    <w:nsid w:val="0DC5729D"/>
    <w:multiLevelType w:val="singleLevel"/>
    <w:tmpl w:val="5BD8CA68"/>
    <w:lvl w:ilvl="0">
      <w:start w:val="1"/>
      <w:numFmt w:val="bullet"/>
      <w:lvlText w:val=""/>
      <w:lvlJc w:val="left"/>
      <w:pPr>
        <w:tabs>
          <w:tab w:val="num" w:pos="357"/>
        </w:tabs>
        <w:ind w:left="283" w:hanging="283"/>
      </w:pPr>
      <w:rPr>
        <w:rFonts w:ascii="Symbol" w:hAnsi="Symbol" w:hint="default"/>
      </w:rPr>
    </w:lvl>
  </w:abstractNum>
  <w:abstractNum w:abstractNumId="16">
    <w:nsid w:val="0F880FC9"/>
    <w:multiLevelType w:val="multilevel"/>
    <w:tmpl w:val="5DF8897A"/>
    <w:numStyleLink w:val="TableEntryBulet"/>
  </w:abstractNum>
  <w:abstractNum w:abstractNumId="17">
    <w:nsid w:val="1CDB3C01"/>
    <w:multiLevelType w:val="hybridMultilevel"/>
    <w:tmpl w:val="7CB0DEDC"/>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8">
    <w:nsid w:val="1DC07CD5"/>
    <w:multiLevelType w:val="hybridMultilevel"/>
    <w:tmpl w:val="A8822AA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1E1533E7"/>
    <w:multiLevelType w:val="multilevel"/>
    <w:tmpl w:val="20162E06"/>
    <w:lvl w:ilvl="0">
      <w:start w:val="1"/>
      <w:numFmt w:val="upperLetter"/>
      <w:lvlText w:val="Appendix %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suff w:val="space"/>
      <w:lvlText w:val="%1.%2.%3.%4.%5.%6.%7"/>
      <w:lvlJc w:val="left"/>
      <w:pPr>
        <w:ind w:left="1134" w:hanging="1134"/>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0">
    <w:nsid w:val="1ECB16FC"/>
    <w:multiLevelType w:val="hybridMultilevel"/>
    <w:tmpl w:val="E6585B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nsid w:val="1F2345A8"/>
    <w:multiLevelType w:val="hybridMultilevel"/>
    <w:tmpl w:val="6A94367A"/>
    <w:lvl w:ilvl="0" w:tplc="46F213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251E3641"/>
    <w:multiLevelType w:val="multilevel"/>
    <w:tmpl w:val="348A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A1472E"/>
    <w:multiLevelType w:val="hybridMultilevel"/>
    <w:tmpl w:val="FDE6269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2A983FC3"/>
    <w:multiLevelType w:val="hybridMultilevel"/>
    <w:tmpl w:val="BC00D28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nsid w:val="2D1B1B4A"/>
    <w:multiLevelType w:val="hybridMultilevel"/>
    <w:tmpl w:val="E16A3CB6"/>
    <w:lvl w:ilvl="0" w:tplc="46F213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2DBE146E"/>
    <w:multiLevelType w:val="multilevel"/>
    <w:tmpl w:val="5DF8897A"/>
    <w:styleLink w:val="TableEntryBulet"/>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05B6257"/>
    <w:multiLevelType w:val="hybridMultilevel"/>
    <w:tmpl w:val="D40450AE"/>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8">
    <w:nsid w:val="31DA326E"/>
    <w:multiLevelType w:val="hybridMultilevel"/>
    <w:tmpl w:val="3A2C200E"/>
    <w:lvl w:ilvl="0" w:tplc="11402BF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BC3A55"/>
    <w:multiLevelType w:val="multilevel"/>
    <w:tmpl w:val="7B943E18"/>
    <w:numStyleLink w:val="Constraints"/>
  </w:abstractNum>
  <w:abstractNum w:abstractNumId="30">
    <w:nsid w:val="41C20493"/>
    <w:multiLevelType w:val="singleLevel"/>
    <w:tmpl w:val="30823D70"/>
    <w:lvl w:ilvl="0">
      <w:start w:val="1"/>
      <w:numFmt w:val="decimal"/>
      <w:lvlText w:val="%1."/>
      <w:lvlJc w:val="left"/>
      <w:pPr>
        <w:tabs>
          <w:tab w:val="num" w:pos="1080"/>
        </w:tabs>
        <w:ind w:left="1080" w:hanging="720"/>
      </w:pPr>
      <w:rPr>
        <w:rFonts w:hint="default"/>
      </w:rPr>
    </w:lvl>
  </w:abstractNum>
  <w:abstractNum w:abstractNumId="31">
    <w:nsid w:val="47222419"/>
    <w:multiLevelType w:val="hybridMultilevel"/>
    <w:tmpl w:val="FDE6269A"/>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47BD6EFF"/>
    <w:multiLevelType w:val="hybridMultilevel"/>
    <w:tmpl w:val="1BBC531A"/>
    <w:lvl w:ilvl="0" w:tplc="A04AD17E">
      <w:start w:val="1"/>
      <w:numFmt w:val="bullet"/>
      <w:pStyle w:val="TableEntryInden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3">
    <w:nsid w:val="4B025E5F"/>
    <w:multiLevelType w:val="multilevel"/>
    <w:tmpl w:val="7B943E18"/>
    <w:numStyleLink w:val="Constraints"/>
  </w:abstractNum>
  <w:abstractNum w:abstractNumId="34">
    <w:nsid w:val="4C065040"/>
    <w:multiLevelType w:val="hybridMultilevel"/>
    <w:tmpl w:val="BD482E9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5">
    <w:nsid w:val="4DAD2934"/>
    <w:multiLevelType w:val="hybridMultilevel"/>
    <w:tmpl w:val="DC08D89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6">
    <w:nsid w:val="50C67BD8"/>
    <w:multiLevelType w:val="multilevel"/>
    <w:tmpl w:val="6472FA4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
    <w:nsid w:val="565828D3"/>
    <w:multiLevelType w:val="multilevel"/>
    <w:tmpl w:val="06EA82C8"/>
    <w:lvl w:ilvl="0">
      <w:start w:val="1"/>
      <w:numFmt w:val="upperLetter"/>
      <w:lvlText w:val="Appendix %1 "/>
      <w:lvlJc w:val="left"/>
      <w:pPr>
        <w:ind w:left="360" w:hanging="36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1"/>
      <w:lvlJc w:val="left"/>
      <w:pPr>
        <w:tabs>
          <w:tab w:val="num" w:pos="900"/>
        </w:tabs>
        <w:ind w:left="900" w:hanging="90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
      <w:lvlJc w:val="left"/>
      <w:pPr>
        <w:tabs>
          <w:tab w:val="num" w:pos="1080"/>
        </w:tabs>
        <w:ind w:left="1080" w:hanging="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5F7F4CD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nsid w:val="616A62BE"/>
    <w:multiLevelType w:val="multilevel"/>
    <w:tmpl w:val="EC80875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nsid w:val="66564632"/>
    <w:multiLevelType w:val="hybridMultilevel"/>
    <w:tmpl w:val="6FD6D3D8"/>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66DB2D4F"/>
    <w:multiLevelType w:val="hybridMultilevel"/>
    <w:tmpl w:val="FC002AB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nsid w:val="6B98012B"/>
    <w:multiLevelType w:val="hybridMultilevel"/>
    <w:tmpl w:val="E206A5A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3">
    <w:nsid w:val="6EA3344F"/>
    <w:multiLevelType w:val="multilevel"/>
    <w:tmpl w:val="5DF8897A"/>
    <w:numStyleLink w:val="TableEntryBulet"/>
  </w:abstractNum>
  <w:abstractNum w:abstractNumId="44">
    <w:nsid w:val="74245695"/>
    <w:multiLevelType w:val="multilevel"/>
    <w:tmpl w:val="5DF8897A"/>
    <w:numStyleLink w:val="TableEntryBulet"/>
  </w:abstractNum>
  <w:abstractNum w:abstractNumId="45">
    <w:nsid w:val="7B164875"/>
    <w:multiLevelType w:val="hybridMultilevel"/>
    <w:tmpl w:val="FDE6269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6">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12"/>
  </w:num>
  <w:num w:numId="12">
    <w:abstractNumId w:val="46"/>
  </w:num>
  <w:num w:numId="13">
    <w:abstractNumId w:val="33"/>
  </w:num>
  <w:num w:numId="14">
    <w:abstractNumId w:val="29"/>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15">
    <w:abstractNumId w:val="36"/>
  </w:num>
  <w:num w:numId="16">
    <w:abstractNumId w:val="38"/>
  </w:num>
  <w:num w:numId="17">
    <w:abstractNumId w:val="39"/>
  </w:num>
  <w:num w:numId="18">
    <w:abstractNumId w:val="37"/>
  </w:num>
  <w:num w:numId="19">
    <w:abstractNumId w:val="37"/>
  </w:num>
  <w:num w:numId="2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0"/>
  </w:num>
  <w:num w:numId="23">
    <w:abstractNumId w:val="27"/>
  </w:num>
  <w:num w:numId="24">
    <w:abstractNumId w:val="14"/>
  </w:num>
  <w:num w:numId="25">
    <w:abstractNumId w:val="25"/>
  </w:num>
  <w:num w:numId="26">
    <w:abstractNumId w:val="21"/>
  </w:num>
  <w:num w:numId="27">
    <w:abstractNumId w:val="35"/>
  </w:num>
  <w:num w:numId="28">
    <w:abstractNumId w:val="40"/>
  </w:num>
  <w:num w:numId="29">
    <w:abstractNumId w:val="41"/>
  </w:num>
  <w:num w:numId="30">
    <w:abstractNumId w:val="34"/>
  </w:num>
  <w:num w:numId="31">
    <w:abstractNumId w:val="20"/>
  </w:num>
  <w:num w:numId="32">
    <w:abstractNumId w:val="24"/>
  </w:num>
  <w:num w:numId="33">
    <w:abstractNumId w:val="19"/>
  </w:num>
  <w:num w:numId="34">
    <w:abstractNumId w:val="17"/>
  </w:num>
  <w:num w:numId="35">
    <w:abstractNumId w:val="15"/>
  </w:num>
  <w:num w:numId="36">
    <w:abstractNumId w:val="18"/>
  </w:num>
  <w:num w:numId="37">
    <w:abstractNumId w:val="31"/>
  </w:num>
  <w:num w:numId="38">
    <w:abstractNumId w:val="23"/>
  </w:num>
  <w:num w:numId="39">
    <w:abstractNumId w:val="45"/>
  </w:num>
  <w:num w:numId="40">
    <w:abstractNumId w:val="30"/>
  </w:num>
  <w:num w:numId="41">
    <w:abstractNumId w:val="11"/>
  </w:num>
  <w:num w:numId="42">
    <w:abstractNumId w:val="28"/>
  </w:num>
  <w:num w:numId="43">
    <w:abstractNumId w:val="26"/>
  </w:num>
  <w:num w:numId="44">
    <w:abstractNumId w:val="43"/>
  </w:num>
  <w:num w:numId="45">
    <w:abstractNumId w:val="13"/>
  </w:num>
  <w:num w:numId="46">
    <w:abstractNumId w:val="22"/>
  </w:num>
  <w:num w:numId="47">
    <w:abstractNumId w:val="42"/>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9"/>
  </w:num>
  <w:num w:numId="52">
    <w:abstractNumId w:val="9"/>
  </w:num>
  <w:num w:numId="53">
    <w:abstractNumId w:val="7"/>
  </w:num>
  <w:num w:numId="54">
    <w:abstractNumId w:val="6"/>
  </w:num>
  <w:num w:numId="55">
    <w:abstractNumId w:val="5"/>
  </w:num>
  <w:num w:numId="56">
    <w:abstractNumId w:val="4"/>
  </w:num>
  <w:num w:numId="57">
    <w:abstractNumId w:val="8"/>
  </w:num>
  <w:num w:numId="58">
    <w:abstractNumId w:val="8"/>
  </w:num>
  <w:num w:numId="59">
    <w:abstractNumId w:val="3"/>
  </w:num>
  <w:num w:numId="60">
    <w:abstractNumId w:val="2"/>
  </w:num>
  <w:num w:numId="61">
    <w:abstractNumId w:val="1"/>
  </w:num>
  <w:num w:numId="62">
    <w:abstractNumId w:val="0"/>
  </w:num>
  <w:num w:numId="63">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de-CH" w:vendorID="64" w:dllVersion="131078" w:nlCheck="1" w:checkStyle="1"/>
  <w:activeWritingStyle w:appName="MSWord" w:lang="en-AU" w:vendorID="64" w:dllVersion="131078" w:nlCheck="1" w:checkStyle="1"/>
  <w:activeWritingStyle w:appName="MSWord" w:lang="de-DE" w:vendorID="64" w:dllVersion="131078" w:nlCheck="1" w:checkStyle="1"/>
  <w:proofState w:spelling="clean" w:grammar="clean"/>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7C8"/>
    <w:rsid w:val="000030DD"/>
    <w:rsid w:val="00003D99"/>
    <w:rsid w:val="000054C1"/>
    <w:rsid w:val="00005D78"/>
    <w:rsid w:val="00006EB3"/>
    <w:rsid w:val="00011309"/>
    <w:rsid w:val="00011331"/>
    <w:rsid w:val="00011FFE"/>
    <w:rsid w:val="000121FB"/>
    <w:rsid w:val="0001231C"/>
    <w:rsid w:val="000125FF"/>
    <w:rsid w:val="00014377"/>
    <w:rsid w:val="00014D62"/>
    <w:rsid w:val="000163F1"/>
    <w:rsid w:val="00017E09"/>
    <w:rsid w:val="0002271B"/>
    <w:rsid w:val="00023717"/>
    <w:rsid w:val="00024BCD"/>
    <w:rsid w:val="00025DFA"/>
    <w:rsid w:val="000263C6"/>
    <w:rsid w:val="00026E5B"/>
    <w:rsid w:val="000279C7"/>
    <w:rsid w:val="000306EB"/>
    <w:rsid w:val="000336B7"/>
    <w:rsid w:val="00036009"/>
    <w:rsid w:val="00036347"/>
    <w:rsid w:val="0004144C"/>
    <w:rsid w:val="000470A5"/>
    <w:rsid w:val="00050DC8"/>
    <w:rsid w:val="000514E1"/>
    <w:rsid w:val="00052299"/>
    <w:rsid w:val="00055413"/>
    <w:rsid w:val="0005577A"/>
    <w:rsid w:val="00055E4A"/>
    <w:rsid w:val="00056236"/>
    <w:rsid w:val="00060D78"/>
    <w:rsid w:val="000622EE"/>
    <w:rsid w:val="000628A8"/>
    <w:rsid w:val="00064094"/>
    <w:rsid w:val="00070847"/>
    <w:rsid w:val="000717A7"/>
    <w:rsid w:val="00072196"/>
    <w:rsid w:val="000724D4"/>
    <w:rsid w:val="00072AF0"/>
    <w:rsid w:val="00074065"/>
    <w:rsid w:val="00077324"/>
    <w:rsid w:val="00077EA0"/>
    <w:rsid w:val="000807AC"/>
    <w:rsid w:val="00081B42"/>
    <w:rsid w:val="00082F2B"/>
    <w:rsid w:val="00084073"/>
    <w:rsid w:val="00087187"/>
    <w:rsid w:val="00087993"/>
    <w:rsid w:val="00087F6D"/>
    <w:rsid w:val="00093C92"/>
    <w:rsid w:val="00093DA7"/>
    <w:rsid w:val="00094061"/>
    <w:rsid w:val="00094C57"/>
    <w:rsid w:val="000957EA"/>
    <w:rsid w:val="000A12E9"/>
    <w:rsid w:val="000A18F4"/>
    <w:rsid w:val="000A3770"/>
    <w:rsid w:val="000A497B"/>
    <w:rsid w:val="000A52FC"/>
    <w:rsid w:val="000B11C7"/>
    <w:rsid w:val="000B23A5"/>
    <w:rsid w:val="000B30FF"/>
    <w:rsid w:val="000B55A9"/>
    <w:rsid w:val="000B5A70"/>
    <w:rsid w:val="000B5C5F"/>
    <w:rsid w:val="000B699D"/>
    <w:rsid w:val="000B7E37"/>
    <w:rsid w:val="000C1970"/>
    <w:rsid w:val="000C22EC"/>
    <w:rsid w:val="000C2FF6"/>
    <w:rsid w:val="000C3556"/>
    <w:rsid w:val="000C45FC"/>
    <w:rsid w:val="000C4642"/>
    <w:rsid w:val="000C5467"/>
    <w:rsid w:val="000D064E"/>
    <w:rsid w:val="000D1508"/>
    <w:rsid w:val="000D16CE"/>
    <w:rsid w:val="000D2487"/>
    <w:rsid w:val="000D6261"/>
    <w:rsid w:val="000D6321"/>
    <w:rsid w:val="000D6F01"/>
    <w:rsid w:val="000D711C"/>
    <w:rsid w:val="000E0C77"/>
    <w:rsid w:val="000E4616"/>
    <w:rsid w:val="000E4814"/>
    <w:rsid w:val="000E4DCE"/>
    <w:rsid w:val="000E6AD7"/>
    <w:rsid w:val="000F13F5"/>
    <w:rsid w:val="000F2475"/>
    <w:rsid w:val="000F613A"/>
    <w:rsid w:val="000F6534"/>
    <w:rsid w:val="000F6D26"/>
    <w:rsid w:val="00100525"/>
    <w:rsid w:val="00103136"/>
    <w:rsid w:val="00104BE6"/>
    <w:rsid w:val="00104C90"/>
    <w:rsid w:val="00104FC7"/>
    <w:rsid w:val="001055CB"/>
    <w:rsid w:val="001115F5"/>
    <w:rsid w:val="00111CBC"/>
    <w:rsid w:val="001134EB"/>
    <w:rsid w:val="00113BCF"/>
    <w:rsid w:val="00114040"/>
    <w:rsid w:val="00115142"/>
    <w:rsid w:val="00115A0F"/>
    <w:rsid w:val="00116542"/>
    <w:rsid w:val="00117DD7"/>
    <w:rsid w:val="00117F96"/>
    <w:rsid w:val="001202AF"/>
    <w:rsid w:val="00120CD2"/>
    <w:rsid w:val="00121584"/>
    <w:rsid w:val="00123FD5"/>
    <w:rsid w:val="00124C0A"/>
    <w:rsid w:val="001252F2"/>
    <w:rsid w:val="001253AA"/>
    <w:rsid w:val="00125F42"/>
    <w:rsid w:val="001263B9"/>
    <w:rsid w:val="00126A38"/>
    <w:rsid w:val="001300D3"/>
    <w:rsid w:val="00132F80"/>
    <w:rsid w:val="00133431"/>
    <w:rsid w:val="00135D29"/>
    <w:rsid w:val="00140B26"/>
    <w:rsid w:val="0014275F"/>
    <w:rsid w:val="00143412"/>
    <w:rsid w:val="001439BB"/>
    <w:rsid w:val="00144960"/>
    <w:rsid w:val="001453CC"/>
    <w:rsid w:val="00147A61"/>
    <w:rsid w:val="00147F29"/>
    <w:rsid w:val="00150A9A"/>
    <w:rsid w:val="00150B3C"/>
    <w:rsid w:val="00150DB6"/>
    <w:rsid w:val="001510BB"/>
    <w:rsid w:val="00151C5B"/>
    <w:rsid w:val="00153503"/>
    <w:rsid w:val="00154B7B"/>
    <w:rsid w:val="001558DD"/>
    <w:rsid w:val="00156248"/>
    <w:rsid w:val="001579E7"/>
    <w:rsid w:val="001606A7"/>
    <w:rsid w:val="001622E4"/>
    <w:rsid w:val="00165725"/>
    <w:rsid w:val="00165CFA"/>
    <w:rsid w:val="0016666C"/>
    <w:rsid w:val="00167B95"/>
    <w:rsid w:val="00167DB7"/>
    <w:rsid w:val="00170ED0"/>
    <w:rsid w:val="00173A79"/>
    <w:rsid w:val="00173DBF"/>
    <w:rsid w:val="00176348"/>
    <w:rsid w:val="0017698E"/>
    <w:rsid w:val="0018186D"/>
    <w:rsid w:val="00183895"/>
    <w:rsid w:val="0018660E"/>
    <w:rsid w:val="001868EA"/>
    <w:rsid w:val="00186DAB"/>
    <w:rsid w:val="001874C0"/>
    <w:rsid w:val="00187E92"/>
    <w:rsid w:val="001946F4"/>
    <w:rsid w:val="00194C53"/>
    <w:rsid w:val="001A4FCC"/>
    <w:rsid w:val="001A7247"/>
    <w:rsid w:val="001A7BD0"/>
    <w:rsid w:val="001A7C4C"/>
    <w:rsid w:val="001B0392"/>
    <w:rsid w:val="001B1572"/>
    <w:rsid w:val="001B2B50"/>
    <w:rsid w:val="001B4118"/>
    <w:rsid w:val="001B463C"/>
    <w:rsid w:val="001B7999"/>
    <w:rsid w:val="001C06A0"/>
    <w:rsid w:val="001C19DC"/>
    <w:rsid w:val="001C2FD3"/>
    <w:rsid w:val="001D06CB"/>
    <w:rsid w:val="001D0E6D"/>
    <w:rsid w:val="001D1619"/>
    <w:rsid w:val="001D2081"/>
    <w:rsid w:val="001D4C04"/>
    <w:rsid w:val="001D640F"/>
    <w:rsid w:val="001D6B8F"/>
    <w:rsid w:val="001D6BB3"/>
    <w:rsid w:val="001E1C6B"/>
    <w:rsid w:val="001E206E"/>
    <w:rsid w:val="001E2C44"/>
    <w:rsid w:val="001E4CFA"/>
    <w:rsid w:val="001E615F"/>
    <w:rsid w:val="001E62C3"/>
    <w:rsid w:val="001E695F"/>
    <w:rsid w:val="001F0404"/>
    <w:rsid w:val="001F0753"/>
    <w:rsid w:val="001F2CF8"/>
    <w:rsid w:val="001F3EA3"/>
    <w:rsid w:val="001F4EE7"/>
    <w:rsid w:val="001F6755"/>
    <w:rsid w:val="001F68C9"/>
    <w:rsid w:val="001F6BC0"/>
    <w:rsid w:val="001F787E"/>
    <w:rsid w:val="001F7A35"/>
    <w:rsid w:val="00202AC6"/>
    <w:rsid w:val="002039D1"/>
    <w:rsid w:val="002040DD"/>
    <w:rsid w:val="0020453A"/>
    <w:rsid w:val="002051AF"/>
    <w:rsid w:val="00206538"/>
    <w:rsid w:val="002067F3"/>
    <w:rsid w:val="00207393"/>
    <w:rsid w:val="00207571"/>
    <w:rsid w:val="00207637"/>
    <w:rsid w:val="00207816"/>
    <w:rsid w:val="00207868"/>
    <w:rsid w:val="00212A49"/>
    <w:rsid w:val="002131F6"/>
    <w:rsid w:val="002143DA"/>
    <w:rsid w:val="002161AF"/>
    <w:rsid w:val="002173E6"/>
    <w:rsid w:val="00221AC2"/>
    <w:rsid w:val="00222595"/>
    <w:rsid w:val="0022261E"/>
    <w:rsid w:val="00222A47"/>
    <w:rsid w:val="00223009"/>
    <w:rsid w:val="0022352C"/>
    <w:rsid w:val="00223FF1"/>
    <w:rsid w:val="00226464"/>
    <w:rsid w:val="00226D32"/>
    <w:rsid w:val="00227C7B"/>
    <w:rsid w:val="002315D0"/>
    <w:rsid w:val="002322FF"/>
    <w:rsid w:val="0023419A"/>
    <w:rsid w:val="00234BE4"/>
    <w:rsid w:val="00236ADF"/>
    <w:rsid w:val="0023732B"/>
    <w:rsid w:val="00241F51"/>
    <w:rsid w:val="00242661"/>
    <w:rsid w:val="0024624E"/>
    <w:rsid w:val="002472A6"/>
    <w:rsid w:val="00250A37"/>
    <w:rsid w:val="00253F31"/>
    <w:rsid w:val="00255462"/>
    <w:rsid w:val="00255821"/>
    <w:rsid w:val="002558F8"/>
    <w:rsid w:val="00256665"/>
    <w:rsid w:val="00256D14"/>
    <w:rsid w:val="00262735"/>
    <w:rsid w:val="002640A8"/>
    <w:rsid w:val="002641F6"/>
    <w:rsid w:val="00264E54"/>
    <w:rsid w:val="00266B52"/>
    <w:rsid w:val="002670D2"/>
    <w:rsid w:val="00267BAB"/>
    <w:rsid w:val="00270EBB"/>
    <w:rsid w:val="002711CC"/>
    <w:rsid w:val="00271707"/>
    <w:rsid w:val="00272440"/>
    <w:rsid w:val="002756A6"/>
    <w:rsid w:val="00277506"/>
    <w:rsid w:val="00285CE2"/>
    <w:rsid w:val="00286433"/>
    <w:rsid w:val="002869E8"/>
    <w:rsid w:val="00286A32"/>
    <w:rsid w:val="00290263"/>
    <w:rsid w:val="00291725"/>
    <w:rsid w:val="00293CF1"/>
    <w:rsid w:val="00294F3E"/>
    <w:rsid w:val="00297B02"/>
    <w:rsid w:val="002A0334"/>
    <w:rsid w:val="002A16A7"/>
    <w:rsid w:val="002A3C24"/>
    <w:rsid w:val="002A418F"/>
    <w:rsid w:val="002A4C2E"/>
    <w:rsid w:val="002B1E79"/>
    <w:rsid w:val="002B2D8D"/>
    <w:rsid w:val="002B3241"/>
    <w:rsid w:val="002B3D54"/>
    <w:rsid w:val="002B4844"/>
    <w:rsid w:val="002B5EA9"/>
    <w:rsid w:val="002C1476"/>
    <w:rsid w:val="002C1D0A"/>
    <w:rsid w:val="002C4031"/>
    <w:rsid w:val="002C4923"/>
    <w:rsid w:val="002C4C2C"/>
    <w:rsid w:val="002C4C42"/>
    <w:rsid w:val="002C5A0D"/>
    <w:rsid w:val="002C65A2"/>
    <w:rsid w:val="002C6BF2"/>
    <w:rsid w:val="002C792C"/>
    <w:rsid w:val="002D1262"/>
    <w:rsid w:val="002D34F0"/>
    <w:rsid w:val="002D4896"/>
    <w:rsid w:val="002D4BAD"/>
    <w:rsid w:val="002D5B69"/>
    <w:rsid w:val="002E0C6D"/>
    <w:rsid w:val="002E38F4"/>
    <w:rsid w:val="002E3D09"/>
    <w:rsid w:val="002F051F"/>
    <w:rsid w:val="002F076A"/>
    <w:rsid w:val="002F0B8E"/>
    <w:rsid w:val="002F436A"/>
    <w:rsid w:val="002F58D5"/>
    <w:rsid w:val="002F604D"/>
    <w:rsid w:val="002F6411"/>
    <w:rsid w:val="003011B6"/>
    <w:rsid w:val="003037A8"/>
    <w:rsid w:val="00303E20"/>
    <w:rsid w:val="003133F3"/>
    <w:rsid w:val="003147CC"/>
    <w:rsid w:val="00316247"/>
    <w:rsid w:val="0032060B"/>
    <w:rsid w:val="00320911"/>
    <w:rsid w:val="00321B41"/>
    <w:rsid w:val="00323461"/>
    <w:rsid w:val="0032600B"/>
    <w:rsid w:val="00327A77"/>
    <w:rsid w:val="00333FEE"/>
    <w:rsid w:val="003349CB"/>
    <w:rsid w:val="00335554"/>
    <w:rsid w:val="00336378"/>
    <w:rsid w:val="00336BDD"/>
    <w:rsid w:val="003375BB"/>
    <w:rsid w:val="00340176"/>
    <w:rsid w:val="0034169C"/>
    <w:rsid w:val="003432DC"/>
    <w:rsid w:val="003435DC"/>
    <w:rsid w:val="00344867"/>
    <w:rsid w:val="00346314"/>
    <w:rsid w:val="00346BB8"/>
    <w:rsid w:val="00350AED"/>
    <w:rsid w:val="00351D6A"/>
    <w:rsid w:val="00352784"/>
    <w:rsid w:val="00353DA9"/>
    <w:rsid w:val="003577C8"/>
    <w:rsid w:val="003579DA"/>
    <w:rsid w:val="003601D3"/>
    <w:rsid w:val="003602DC"/>
    <w:rsid w:val="00360B82"/>
    <w:rsid w:val="00361335"/>
    <w:rsid w:val="00361526"/>
    <w:rsid w:val="00361F12"/>
    <w:rsid w:val="00362C40"/>
    <w:rsid w:val="00363069"/>
    <w:rsid w:val="003651D9"/>
    <w:rsid w:val="003663A0"/>
    <w:rsid w:val="003700AC"/>
    <w:rsid w:val="003700E0"/>
    <w:rsid w:val="00370B52"/>
    <w:rsid w:val="00372B7D"/>
    <w:rsid w:val="00374B3E"/>
    <w:rsid w:val="00376988"/>
    <w:rsid w:val="00376FD4"/>
    <w:rsid w:val="003809F2"/>
    <w:rsid w:val="00383051"/>
    <w:rsid w:val="0038429E"/>
    <w:rsid w:val="00386783"/>
    <w:rsid w:val="003921A0"/>
    <w:rsid w:val="003924C2"/>
    <w:rsid w:val="0039363E"/>
    <w:rsid w:val="0039370C"/>
    <w:rsid w:val="00395FF8"/>
    <w:rsid w:val="003A09FE"/>
    <w:rsid w:val="003A12BB"/>
    <w:rsid w:val="003A2078"/>
    <w:rsid w:val="003A5997"/>
    <w:rsid w:val="003B0AB6"/>
    <w:rsid w:val="003B1670"/>
    <w:rsid w:val="003B2671"/>
    <w:rsid w:val="003B2A2B"/>
    <w:rsid w:val="003B40CC"/>
    <w:rsid w:val="003B6877"/>
    <w:rsid w:val="003B70A2"/>
    <w:rsid w:val="003B79C8"/>
    <w:rsid w:val="003C051A"/>
    <w:rsid w:val="003C22F5"/>
    <w:rsid w:val="003C22F7"/>
    <w:rsid w:val="003C29F1"/>
    <w:rsid w:val="003C3D74"/>
    <w:rsid w:val="003D17F8"/>
    <w:rsid w:val="003D19E0"/>
    <w:rsid w:val="003D223F"/>
    <w:rsid w:val="003D24EE"/>
    <w:rsid w:val="003D599E"/>
    <w:rsid w:val="003D5A68"/>
    <w:rsid w:val="003D6419"/>
    <w:rsid w:val="003E0FF8"/>
    <w:rsid w:val="003E3A99"/>
    <w:rsid w:val="003E553D"/>
    <w:rsid w:val="003E5AE2"/>
    <w:rsid w:val="003E5C68"/>
    <w:rsid w:val="003F0805"/>
    <w:rsid w:val="003F2247"/>
    <w:rsid w:val="003F252B"/>
    <w:rsid w:val="003F3426"/>
    <w:rsid w:val="003F3E4A"/>
    <w:rsid w:val="003F52CB"/>
    <w:rsid w:val="003F713B"/>
    <w:rsid w:val="003F7141"/>
    <w:rsid w:val="0040405D"/>
    <w:rsid w:val="004046B6"/>
    <w:rsid w:val="004049C9"/>
    <w:rsid w:val="004070FB"/>
    <w:rsid w:val="00407D4C"/>
    <w:rsid w:val="0041027D"/>
    <w:rsid w:val="00410BFC"/>
    <w:rsid w:val="00410D6B"/>
    <w:rsid w:val="00412649"/>
    <w:rsid w:val="00413EFD"/>
    <w:rsid w:val="0041521F"/>
    <w:rsid w:val="00415432"/>
    <w:rsid w:val="004161A1"/>
    <w:rsid w:val="004176B8"/>
    <w:rsid w:val="00417A70"/>
    <w:rsid w:val="004208D4"/>
    <w:rsid w:val="00422444"/>
    <w:rsid w:val="004225C9"/>
    <w:rsid w:val="004239E6"/>
    <w:rsid w:val="0042458D"/>
    <w:rsid w:val="00427406"/>
    <w:rsid w:val="00432FFA"/>
    <w:rsid w:val="0043514A"/>
    <w:rsid w:val="00436599"/>
    <w:rsid w:val="00436AAE"/>
    <w:rsid w:val="004424C6"/>
    <w:rsid w:val="0044310A"/>
    <w:rsid w:val="00444100"/>
    <w:rsid w:val="0044475E"/>
    <w:rsid w:val="0044495E"/>
    <w:rsid w:val="00444B01"/>
    <w:rsid w:val="00444CFC"/>
    <w:rsid w:val="00445D2F"/>
    <w:rsid w:val="00447451"/>
    <w:rsid w:val="004507B2"/>
    <w:rsid w:val="00452E6D"/>
    <w:rsid w:val="004541CC"/>
    <w:rsid w:val="004555FA"/>
    <w:rsid w:val="00457248"/>
    <w:rsid w:val="00457364"/>
    <w:rsid w:val="00457C9A"/>
    <w:rsid w:val="00457DDC"/>
    <w:rsid w:val="00461A12"/>
    <w:rsid w:val="004651FC"/>
    <w:rsid w:val="0046523B"/>
    <w:rsid w:val="00465B9E"/>
    <w:rsid w:val="0046714A"/>
    <w:rsid w:val="00471BC4"/>
    <w:rsid w:val="00471C2C"/>
    <w:rsid w:val="00472402"/>
    <w:rsid w:val="004725EF"/>
    <w:rsid w:val="00472A7F"/>
    <w:rsid w:val="00474167"/>
    <w:rsid w:val="00475B12"/>
    <w:rsid w:val="00476825"/>
    <w:rsid w:val="00480907"/>
    <w:rsid w:val="004809A3"/>
    <w:rsid w:val="00480FA0"/>
    <w:rsid w:val="004818E8"/>
    <w:rsid w:val="00481DCA"/>
    <w:rsid w:val="00482DC2"/>
    <w:rsid w:val="004845CE"/>
    <w:rsid w:val="00485BEC"/>
    <w:rsid w:val="00487E1D"/>
    <w:rsid w:val="00490789"/>
    <w:rsid w:val="00491B49"/>
    <w:rsid w:val="0049271F"/>
    <w:rsid w:val="00492797"/>
    <w:rsid w:val="00494EF1"/>
    <w:rsid w:val="004975F0"/>
    <w:rsid w:val="0049777E"/>
    <w:rsid w:val="004A0C7E"/>
    <w:rsid w:val="004A382B"/>
    <w:rsid w:val="004A62DB"/>
    <w:rsid w:val="004A6505"/>
    <w:rsid w:val="004A7545"/>
    <w:rsid w:val="004A7D5B"/>
    <w:rsid w:val="004B00DA"/>
    <w:rsid w:val="004B0A39"/>
    <w:rsid w:val="004B2542"/>
    <w:rsid w:val="004B387F"/>
    <w:rsid w:val="004B38FB"/>
    <w:rsid w:val="004B4638"/>
    <w:rsid w:val="004B4727"/>
    <w:rsid w:val="004B4EF3"/>
    <w:rsid w:val="004B576F"/>
    <w:rsid w:val="004B6E2A"/>
    <w:rsid w:val="004B7094"/>
    <w:rsid w:val="004C10B4"/>
    <w:rsid w:val="004C237A"/>
    <w:rsid w:val="004C381D"/>
    <w:rsid w:val="004C4B81"/>
    <w:rsid w:val="004C63FB"/>
    <w:rsid w:val="004C6C5B"/>
    <w:rsid w:val="004C7A5D"/>
    <w:rsid w:val="004C7F44"/>
    <w:rsid w:val="004D43C9"/>
    <w:rsid w:val="004D68CC"/>
    <w:rsid w:val="004D69C3"/>
    <w:rsid w:val="004D6C45"/>
    <w:rsid w:val="004E14E4"/>
    <w:rsid w:val="004E2FB8"/>
    <w:rsid w:val="004F1713"/>
    <w:rsid w:val="004F5211"/>
    <w:rsid w:val="004F6A60"/>
    <w:rsid w:val="004F7C05"/>
    <w:rsid w:val="00503AE1"/>
    <w:rsid w:val="0050674C"/>
    <w:rsid w:val="00506C22"/>
    <w:rsid w:val="00510062"/>
    <w:rsid w:val="005125CE"/>
    <w:rsid w:val="00513057"/>
    <w:rsid w:val="00514032"/>
    <w:rsid w:val="00515FBA"/>
    <w:rsid w:val="005161E8"/>
    <w:rsid w:val="00516590"/>
    <w:rsid w:val="00516D6D"/>
    <w:rsid w:val="00520AEA"/>
    <w:rsid w:val="00522681"/>
    <w:rsid w:val="00522F40"/>
    <w:rsid w:val="00523C5F"/>
    <w:rsid w:val="0052643D"/>
    <w:rsid w:val="00527405"/>
    <w:rsid w:val="005339EE"/>
    <w:rsid w:val="005348C9"/>
    <w:rsid w:val="005360E4"/>
    <w:rsid w:val="005410F9"/>
    <w:rsid w:val="005416D9"/>
    <w:rsid w:val="00543FFB"/>
    <w:rsid w:val="0054524C"/>
    <w:rsid w:val="0055155D"/>
    <w:rsid w:val="00551D7E"/>
    <w:rsid w:val="00555177"/>
    <w:rsid w:val="00556E6C"/>
    <w:rsid w:val="005672A9"/>
    <w:rsid w:val="00570B52"/>
    <w:rsid w:val="00570F57"/>
    <w:rsid w:val="00572031"/>
    <w:rsid w:val="00573102"/>
    <w:rsid w:val="00576F17"/>
    <w:rsid w:val="00581165"/>
    <w:rsid w:val="00581829"/>
    <w:rsid w:val="005822EC"/>
    <w:rsid w:val="00584D7C"/>
    <w:rsid w:val="00584EB2"/>
    <w:rsid w:val="005851EE"/>
    <w:rsid w:val="00585DA2"/>
    <w:rsid w:val="005861AF"/>
    <w:rsid w:val="005942AE"/>
    <w:rsid w:val="00594882"/>
    <w:rsid w:val="00594BE3"/>
    <w:rsid w:val="00597DB2"/>
    <w:rsid w:val="005A7E36"/>
    <w:rsid w:val="005B1218"/>
    <w:rsid w:val="005B1C5E"/>
    <w:rsid w:val="005B219E"/>
    <w:rsid w:val="005B254B"/>
    <w:rsid w:val="005B2784"/>
    <w:rsid w:val="005B3414"/>
    <w:rsid w:val="005B5C92"/>
    <w:rsid w:val="005B66BE"/>
    <w:rsid w:val="005B72F3"/>
    <w:rsid w:val="005B7BFB"/>
    <w:rsid w:val="005C0046"/>
    <w:rsid w:val="005C0B14"/>
    <w:rsid w:val="005C3B90"/>
    <w:rsid w:val="005C41F4"/>
    <w:rsid w:val="005C4B70"/>
    <w:rsid w:val="005C50BF"/>
    <w:rsid w:val="005C542F"/>
    <w:rsid w:val="005C5E28"/>
    <w:rsid w:val="005C61D6"/>
    <w:rsid w:val="005D0C1C"/>
    <w:rsid w:val="005D1F91"/>
    <w:rsid w:val="005D5309"/>
    <w:rsid w:val="005D6104"/>
    <w:rsid w:val="005D6176"/>
    <w:rsid w:val="005F2045"/>
    <w:rsid w:val="005F21E7"/>
    <w:rsid w:val="005F3972"/>
    <w:rsid w:val="005F3FB5"/>
    <w:rsid w:val="005F49B0"/>
    <w:rsid w:val="005F4C3E"/>
    <w:rsid w:val="005F537C"/>
    <w:rsid w:val="005F5814"/>
    <w:rsid w:val="005F5FF3"/>
    <w:rsid w:val="005F775A"/>
    <w:rsid w:val="00600EC6"/>
    <w:rsid w:val="006014F8"/>
    <w:rsid w:val="00602B6C"/>
    <w:rsid w:val="00603AC0"/>
    <w:rsid w:val="00603ED5"/>
    <w:rsid w:val="00604BCC"/>
    <w:rsid w:val="00607529"/>
    <w:rsid w:val="006106AB"/>
    <w:rsid w:val="006112DD"/>
    <w:rsid w:val="006113E8"/>
    <w:rsid w:val="006116E2"/>
    <w:rsid w:val="0061180C"/>
    <w:rsid w:val="00611CE7"/>
    <w:rsid w:val="00611ED2"/>
    <w:rsid w:val="00613604"/>
    <w:rsid w:val="00613C53"/>
    <w:rsid w:val="00614A09"/>
    <w:rsid w:val="00615FEB"/>
    <w:rsid w:val="00616C07"/>
    <w:rsid w:val="0062112B"/>
    <w:rsid w:val="00622D31"/>
    <w:rsid w:val="006256A7"/>
    <w:rsid w:val="00625CC2"/>
    <w:rsid w:val="00625D23"/>
    <w:rsid w:val="006263EA"/>
    <w:rsid w:val="00630F33"/>
    <w:rsid w:val="006322EB"/>
    <w:rsid w:val="006360B8"/>
    <w:rsid w:val="00640B7A"/>
    <w:rsid w:val="00644FC1"/>
    <w:rsid w:val="00645DD4"/>
    <w:rsid w:val="006468CE"/>
    <w:rsid w:val="006512F0"/>
    <w:rsid w:val="006514EA"/>
    <w:rsid w:val="00654F09"/>
    <w:rsid w:val="00656A6B"/>
    <w:rsid w:val="00662893"/>
    <w:rsid w:val="00663624"/>
    <w:rsid w:val="00665594"/>
    <w:rsid w:val="00665A0A"/>
    <w:rsid w:val="00665D8F"/>
    <w:rsid w:val="00671730"/>
    <w:rsid w:val="00672791"/>
    <w:rsid w:val="006727E7"/>
    <w:rsid w:val="00672C39"/>
    <w:rsid w:val="00673A01"/>
    <w:rsid w:val="00673B33"/>
    <w:rsid w:val="0067557C"/>
    <w:rsid w:val="0068041C"/>
    <w:rsid w:val="00680648"/>
    <w:rsid w:val="00682040"/>
    <w:rsid w:val="006825E1"/>
    <w:rsid w:val="00682EDA"/>
    <w:rsid w:val="00683479"/>
    <w:rsid w:val="0068355D"/>
    <w:rsid w:val="00685E00"/>
    <w:rsid w:val="006877E5"/>
    <w:rsid w:val="00687A21"/>
    <w:rsid w:val="00687F59"/>
    <w:rsid w:val="0069065E"/>
    <w:rsid w:val="00690C3C"/>
    <w:rsid w:val="00692069"/>
    <w:rsid w:val="006927A0"/>
    <w:rsid w:val="00692B37"/>
    <w:rsid w:val="00694091"/>
    <w:rsid w:val="0069456F"/>
    <w:rsid w:val="00695B3B"/>
    <w:rsid w:val="006977E3"/>
    <w:rsid w:val="00697E40"/>
    <w:rsid w:val="006A0397"/>
    <w:rsid w:val="006A08E2"/>
    <w:rsid w:val="006A2A6A"/>
    <w:rsid w:val="006A2A74"/>
    <w:rsid w:val="006A3098"/>
    <w:rsid w:val="006A37C2"/>
    <w:rsid w:val="006A4160"/>
    <w:rsid w:val="006A52C5"/>
    <w:rsid w:val="006A5387"/>
    <w:rsid w:val="006A7B07"/>
    <w:rsid w:val="006B05AA"/>
    <w:rsid w:val="006B15C3"/>
    <w:rsid w:val="006B7354"/>
    <w:rsid w:val="006B7ABF"/>
    <w:rsid w:val="006C0A96"/>
    <w:rsid w:val="006C242B"/>
    <w:rsid w:val="006C2C14"/>
    <w:rsid w:val="006C371A"/>
    <w:rsid w:val="006C7148"/>
    <w:rsid w:val="006C7E2C"/>
    <w:rsid w:val="006D2676"/>
    <w:rsid w:val="006D4881"/>
    <w:rsid w:val="006D4EE9"/>
    <w:rsid w:val="006D6AC9"/>
    <w:rsid w:val="006D768F"/>
    <w:rsid w:val="006D7A51"/>
    <w:rsid w:val="006E003B"/>
    <w:rsid w:val="006E0BC2"/>
    <w:rsid w:val="006E163F"/>
    <w:rsid w:val="006E1A96"/>
    <w:rsid w:val="006E22CC"/>
    <w:rsid w:val="006E3344"/>
    <w:rsid w:val="006E3728"/>
    <w:rsid w:val="006E4FD1"/>
    <w:rsid w:val="006E5767"/>
    <w:rsid w:val="006F0E5E"/>
    <w:rsid w:val="006F1D97"/>
    <w:rsid w:val="006F7305"/>
    <w:rsid w:val="00700103"/>
    <w:rsid w:val="00701B3A"/>
    <w:rsid w:val="00702405"/>
    <w:rsid w:val="00702D6D"/>
    <w:rsid w:val="007035A6"/>
    <w:rsid w:val="0070762D"/>
    <w:rsid w:val="0071238D"/>
    <w:rsid w:val="00712AE6"/>
    <w:rsid w:val="0071309E"/>
    <w:rsid w:val="00713B8C"/>
    <w:rsid w:val="007153F8"/>
    <w:rsid w:val="00715FBF"/>
    <w:rsid w:val="00716B11"/>
    <w:rsid w:val="0072028C"/>
    <w:rsid w:val="007203C8"/>
    <w:rsid w:val="00720BF6"/>
    <w:rsid w:val="00720E81"/>
    <w:rsid w:val="00721940"/>
    <w:rsid w:val="00723DAF"/>
    <w:rsid w:val="007251A4"/>
    <w:rsid w:val="007258B3"/>
    <w:rsid w:val="0072757A"/>
    <w:rsid w:val="00727D8A"/>
    <w:rsid w:val="00730E16"/>
    <w:rsid w:val="00731FF4"/>
    <w:rsid w:val="00736261"/>
    <w:rsid w:val="00736675"/>
    <w:rsid w:val="007400C4"/>
    <w:rsid w:val="007407F7"/>
    <w:rsid w:val="00744608"/>
    <w:rsid w:val="007465B8"/>
    <w:rsid w:val="00746A3D"/>
    <w:rsid w:val="00747676"/>
    <w:rsid w:val="007479B6"/>
    <w:rsid w:val="00747A75"/>
    <w:rsid w:val="00747E7C"/>
    <w:rsid w:val="0075015B"/>
    <w:rsid w:val="007531DC"/>
    <w:rsid w:val="00760B5A"/>
    <w:rsid w:val="00761469"/>
    <w:rsid w:val="00762942"/>
    <w:rsid w:val="00764768"/>
    <w:rsid w:val="00767053"/>
    <w:rsid w:val="00774B6B"/>
    <w:rsid w:val="00776B81"/>
    <w:rsid w:val="007773C8"/>
    <w:rsid w:val="0078063E"/>
    <w:rsid w:val="0078142C"/>
    <w:rsid w:val="007824BF"/>
    <w:rsid w:val="00783727"/>
    <w:rsid w:val="00785CB5"/>
    <w:rsid w:val="00787B2D"/>
    <w:rsid w:val="0079037B"/>
    <w:rsid w:val="007922ED"/>
    <w:rsid w:val="00793BFE"/>
    <w:rsid w:val="00793DC3"/>
    <w:rsid w:val="00794145"/>
    <w:rsid w:val="0079663B"/>
    <w:rsid w:val="0079720B"/>
    <w:rsid w:val="007A2065"/>
    <w:rsid w:val="007A51E3"/>
    <w:rsid w:val="007A5635"/>
    <w:rsid w:val="007A676E"/>
    <w:rsid w:val="007A7BF7"/>
    <w:rsid w:val="007B0CE1"/>
    <w:rsid w:val="007B331F"/>
    <w:rsid w:val="007B44B7"/>
    <w:rsid w:val="007B4B1A"/>
    <w:rsid w:val="007B6245"/>
    <w:rsid w:val="007B64E0"/>
    <w:rsid w:val="007B66AF"/>
    <w:rsid w:val="007C1606"/>
    <w:rsid w:val="007C1AAC"/>
    <w:rsid w:val="007C235E"/>
    <w:rsid w:val="007C3193"/>
    <w:rsid w:val="007C3AFD"/>
    <w:rsid w:val="007C3C4A"/>
    <w:rsid w:val="007C3E9A"/>
    <w:rsid w:val="007C5673"/>
    <w:rsid w:val="007C615E"/>
    <w:rsid w:val="007C6676"/>
    <w:rsid w:val="007C7DF1"/>
    <w:rsid w:val="007D1847"/>
    <w:rsid w:val="007D29BA"/>
    <w:rsid w:val="007D43EE"/>
    <w:rsid w:val="007D4916"/>
    <w:rsid w:val="007D59C0"/>
    <w:rsid w:val="007D724B"/>
    <w:rsid w:val="007D7A5F"/>
    <w:rsid w:val="007E007F"/>
    <w:rsid w:val="007E1EB1"/>
    <w:rsid w:val="007E2B92"/>
    <w:rsid w:val="007E5B51"/>
    <w:rsid w:val="007E70DB"/>
    <w:rsid w:val="007F4F51"/>
    <w:rsid w:val="007F559D"/>
    <w:rsid w:val="007F5644"/>
    <w:rsid w:val="007F6073"/>
    <w:rsid w:val="007F771A"/>
    <w:rsid w:val="007F7801"/>
    <w:rsid w:val="00801D99"/>
    <w:rsid w:val="00802EE3"/>
    <w:rsid w:val="00802F29"/>
    <w:rsid w:val="00803A1B"/>
    <w:rsid w:val="00803E2D"/>
    <w:rsid w:val="008044D0"/>
    <w:rsid w:val="008067DF"/>
    <w:rsid w:val="00812C32"/>
    <w:rsid w:val="0081320A"/>
    <w:rsid w:val="008152F9"/>
    <w:rsid w:val="00815E51"/>
    <w:rsid w:val="00816396"/>
    <w:rsid w:val="00820CAC"/>
    <w:rsid w:val="00822664"/>
    <w:rsid w:val="008249A2"/>
    <w:rsid w:val="00825642"/>
    <w:rsid w:val="00827533"/>
    <w:rsid w:val="00830265"/>
    <w:rsid w:val="00830E0E"/>
    <w:rsid w:val="00830ED3"/>
    <w:rsid w:val="00831455"/>
    <w:rsid w:val="00831FF5"/>
    <w:rsid w:val="00833045"/>
    <w:rsid w:val="008341AE"/>
    <w:rsid w:val="00834DF7"/>
    <w:rsid w:val="008358E5"/>
    <w:rsid w:val="00836F8A"/>
    <w:rsid w:val="00836FF3"/>
    <w:rsid w:val="00840583"/>
    <w:rsid w:val="00840E57"/>
    <w:rsid w:val="0084116B"/>
    <w:rsid w:val="008413B1"/>
    <w:rsid w:val="00841834"/>
    <w:rsid w:val="00841A84"/>
    <w:rsid w:val="00842523"/>
    <w:rsid w:val="00843B52"/>
    <w:rsid w:val="008441C0"/>
    <w:rsid w:val="00844FE2"/>
    <w:rsid w:val="008452AF"/>
    <w:rsid w:val="00855EDF"/>
    <w:rsid w:val="008608EF"/>
    <w:rsid w:val="008616CB"/>
    <w:rsid w:val="008622C1"/>
    <w:rsid w:val="0086353F"/>
    <w:rsid w:val="00863BB5"/>
    <w:rsid w:val="00863C8B"/>
    <w:rsid w:val="00865616"/>
    <w:rsid w:val="00865DF9"/>
    <w:rsid w:val="00866192"/>
    <w:rsid w:val="008663ED"/>
    <w:rsid w:val="008701E3"/>
    <w:rsid w:val="00870306"/>
    <w:rsid w:val="00871613"/>
    <w:rsid w:val="008719CA"/>
    <w:rsid w:val="00875076"/>
    <w:rsid w:val="008758C8"/>
    <w:rsid w:val="00875BFD"/>
    <w:rsid w:val="0087600A"/>
    <w:rsid w:val="0088253B"/>
    <w:rsid w:val="00885083"/>
    <w:rsid w:val="00885ABD"/>
    <w:rsid w:val="00887B33"/>
    <w:rsid w:val="00887E40"/>
    <w:rsid w:val="0089012B"/>
    <w:rsid w:val="00891B66"/>
    <w:rsid w:val="008938E3"/>
    <w:rsid w:val="00894569"/>
    <w:rsid w:val="00896A79"/>
    <w:rsid w:val="00896A7E"/>
    <w:rsid w:val="00896F8C"/>
    <w:rsid w:val="0089785C"/>
    <w:rsid w:val="008A03AE"/>
    <w:rsid w:val="008A139C"/>
    <w:rsid w:val="008A28A9"/>
    <w:rsid w:val="008A3FD2"/>
    <w:rsid w:val="008A7BE0"/>
    <w:rsid w:val="008B05C9"/>
    <w:rsid w:val="008B1D58"/>
    <w:rsid w:val="008B53CB"/>
    <w:rsid w:val="008B5D7E"/>
    <w:rsid w:val="008B620B"/>
    <w:rsid w:val="008B6391"/>
    <w:rsid w:val="008C08BE"/>
    <w:rsid w:val="008C1766"/>
    <w:rsid w:val="008C3236"/>
    <w:rsid w:val="008C38EA"/>
    <w:rsid w:val="008C3DF1"/>
    <w:rsid w:val="008C57EC"/>
    <w:rsid w:val="008C60E1"/>
    <w:rsid w:val="008C6DA9"/>
    <w:rsid w:val="008C7B88"/>
    <w:rsid w:val="008C7CEC"/>
    <w:rsid w:val="008C7E02"/>
    <w:rsid w:val="008D008B"/>
    <w:rsid w:val="008D052D"/>
    <w:rsid w:val="008D0BA0"/>
    <w:rsid w:val="008D17FF"/>
    <w:rsid w:val="008D44F3"/>
    <w:rsid w:val="008D45BC"/>
    <w:rsid w:val="008D7044"/>
    <w:rsid w:val="008D7642"/>
    <w:rsid w:val="008D7AAB"/>
    <w:rsid w:val="008E0275"/>
    <w:rsid w:val="008E2B5E"/>
    <w:rsid w:val="008E3F6C"/>
    <w:rsid w:val="008E441F"/>
    <w:rsid w:val="008E4819"/>
    <w:rsid w:val="008F0337"/>
    <w:rsid w:val="008F3AAF"/>
    <w:rsid w:val="008F5B53"/>
    <w:rsid w:val="008F6F58"/>
    <w:rsid w:val="008F7140"/>
    <w:rsid w:val="008F78D2"/>
    <w:rsid w:val="008F7E02"/>
    <w:rsid w:val="00902061"/>
    <w:rsid w:val="009020FA"/>
    <w:rsid w:val="00903233"/>
    <w:rsid w:val="00905DC2"/>
    <w:rsid w:val="00907134"/>
    <w:rsid w:val="00910E03"/>
    <w:rsid w:val="0091152E"/>
    <w:rsid w:val="0091339C"/>
    <w:rsid w:val="009161B9"/>
    <w:rsid w:val="0091786C"/>
    <w:rsid w:val="00925C72"/>
    <w:rsid w:val="009268F6"/>
    <w:rsid w:val="009313A1"/>
    <w:rsid w:val="00931BC3"/>
    <w:rsid w:val="0093298C"/>
    <w:rsid w:val="00933C9A"/>
    <w:rsid w:val="00934D96"/>
    <w:rsid w:val="00935C52"/>
    <w:rsid w:val="00937FF1"/>
    <w:rsid w:val="009406A5"/>
    <w:rsid w:val="00940FC7"/>
    <w:rsid w:val="009414F1"/>
    <w:rsid w:val="009429FB"/>
    <w:rsid w:val="00944D76"/>
    <w:rsid w:val="00946EA1"/>
    <w:rsid w:val="009474DA"/>
    <w:rsid w:val="0094769E"/>
    <w:rsid w:val="0095196C"/>
    <w:rsid w:val="00951F63"/>
    <w:rsid w:val="0095298A"/>
    <w:rsid w:val="00953CFC"/>
    <w:rsid w:val="0095458B"/>
    <w:rsid w:val="0095594C"/>
    <w:rsid w:val="00955CD4"/>
    <w:rsid w:val="00956966"/>
    <w:rsid w:val="0095713D"/>
    <w:rsid w:val="00957B80"/>
    <w:rsid w:val="00960E3D"/>
    <w:rsid w:val="009612F6"/>
    <w:rsid w:val="00963B7A"/>
    <w:rsid w:val="00966AC0"/>
    <w:rsid w:val="00967B49"/>
    <w:rsid w:val="00971D3E"/>
    <w:rsid w:val="009725C0"/>
    <w:rsid w:val="00972D10"/>
    <w:rsid w:val="0097454A"/>
    <w:rsid w:val="0097792F"/>
    <w:rsid w:val="00977A88"/>
    <w:rsid w:val="009813A1"/>
    <w:rsid w:val="00981A4A"/>
    <w:rsid w:val="00983131"/>
    <w:rsid w:val="0098340F"/>
    <w:rsid w:val="00983C65"/>
    <w:rsid w:val="009843EF"/>
    <w:rsid w:val="00984762"/>
    <w:rsid w:val="009903C2"/>
    <w:rsid w:val="00990DC8"/>
    <w:rsid w:val="00991D63"/>
    <w:rsid w:val="00993FF5"/>
    <w:rsid w:val="00996C58"/>
    <w:rsid w:val="009A2690"/>
    <w:rsid w:val="009A38CE"/>
    <w:rsid w:val="009A3EC4"/>
    <w:rsid w:val="009A4EB4"/>
    <w:rsid w:val="009A7675"/>
    <w:rsid w:val="009B048D"/>
    <w:rsid w:val="009B3548"/>
    <w:rsid w:val="009B65A7"/>
    <w:rsid w:val="009B6ABF"/>
    <w:rsid w:val="009B77B0"/>
    <w:rsid w:val="009C10D5"/>
    <w:rsid w:val="009C6269"/>
    <w:rsid w:val="009C6F21"/>
    <w:rsid w:val="009D0836"/>
    <w:rsid w:val="009D0CDF"/>
    <w:rsid w:val="009D107B"/>
    <w:rsid w:val="009D125C"/>
    <w:rsid w:val="009D2A49"/>
    <w:rsid w:val="009D3750"/>
    <w:rsid w:val="009D5A18"/>
    <w:rsid w:val="009D6A32"/>
    <w:rsid w:val="009D7100"/>
    <w:rsid w:val="009E0EC9"/>
    <w:rsid w:val="009E34B7"/>
    <w:rsid w:val="009E4AF9"/>
    <w:rsid w:val="009E58F4"/>
    <w:rsid w:val="009E6ABE"/>
    <w:rsid w:val="009F3200"/>
    <w:rsid w:val="009F42DA"/>
    <w:rsid w:val="009F5CF4"/>
    <w:rsid w:val="009F6017"/>
    <w:rsid w:val="009F6112"/>
    <w:rsid w:val="009F7225"/>
    <w:rsid w:val="009F754E"/>
    <w:rsid w:val="009F7E19"/>
    <w:rsid w:val="00A0235F"/>
    <w:rsid w:val="00A028B1"/>
    <w:rsid w:val="00A04C43"/>
    <w:rsid w:val="00A0521F"/>
    <w:rsid w:val="00A05A12"/>
    <w:rsid w:val="00A10A84"/>
    <w:rsid w:val="00A1142E"/>
    <w:rsid w:val="00A12E87"/>
    <w:rsid w:val="00A13A97"/>
    <w:rsid w:val="00A14D3B"/>
    <w:rsid w:val="00A15F7D"/>
    <w:rsid w:val="00A174B6"/>
    <w:rsid w:val="00A177D5"/>
    <w:rsid w:val="00A21798"/>
    <w:rsid w:val="00A23689"/>
    <w:rsid w:val="00A246E7"/>
    <w:rsid w:val="00A250C4"/>
    <w:rsid w:val="00A273E3"/>
    <w:rsid w:val="00A30BDA"/>
    <w:rsid w:val="00A322F4"/>
    <w:rsid w:val="00A33A10"/>
    <w:rsid w:val="00A346DA"/>
    <w:rsid w:val="00A351E8"/>
    <w:rsid w:val="00A368B7"/>
    <w:rsid w:val="00A36CA2"/>
    <w:rsid w:val="00A4077B"/>
    <w:rsid w:val="00A43E92"/>
    <w:rsid w:val="00A452EA"/>
    <w:rsid w:val="00A46B35"/>
    <w:rsid w:val="00A5285E"/>
    <w:rsid w:val="00A55D69"/>
    <w:rsid w:val="00A56211"/>
    <w:rsid w:val="00A5645C"/>
    <w:rsid w:val="00A6323A"/>
    <w:rsid w:val="00A64D01"/>
    <w:rsid w:val="00A66C6F"/>
    <w:rsid w:val="00A66F91"/>
    <w:rsid w:val="00A67121"/>
    <w:rsid w:val="00A714E6"/>
    <w:rsid w:val="00A73452"/>
    <w:rsid w:val="00A73A19"/>
    <w:rsid w:val="00A7577C"/>
    <w:rsid w:val="00A773A9"/>
    <w:rsid w:val="00A77B95"/>
    <w:rsid w:val="00A8045C"/>
    <w:rsid w:val="00A80B22"/>
    <w:rsid w:val="00A8185B"/>
    <w:rsid w:val="00A81A7C"/>
    <w:rsid w:val="00A83074"/>
    <w:rsid w:val="00A857F5"/>
    <w:rsid w:val="00A85861"/>
    <w:rsid w:val="00A858DA"/>
    <w:rsid w:val="00A875FF"/>
    <w:rsid w:val="00A90BD5"/>
    <w:rsid w:val="00A910E1"/>
    <w:rsid w:val="00A964C6"/>
    <w:rsid w:val="00A9751B"/>
    <w:rsid w:val="00AA684E"/>
    <w:rsid w:val="00AA69C0"/>
    <w:rsid w:val="00AB38FD"/>
    <w:rsid w:val="00AB7238"/>
    <w:rsid w:val="00AC32F8"/>
    <w:rsid w:val="00AC609B"/>
    <w:rsid w:val="00AC7C88"/>
    <w:rsid w:val="00AD069D"/>
    <w:rsid w:val="00AD0949"/>
    <w:rsid w:val="00AD0968"/>
    <w:rsid w:val="00AD2AE2"/>
    <w:rsid w:val="00AD3EA6"/>
    <w:rsid w:val="00AD4D34"/>
    <w:rsid w:val="00AD5028"/>
    <w:rsid w:val="00AD5CC1"/>
    <w:rsid w:val="00AD6B5D"/>
    <w:rsid w:val="00AE26AA"/>
    <w:rsid w:val="00AE4AED"/>
    <w:rsid w:val="00AE6051"/>
    <w:rsid w:val="00AF0095"/>
    <w:rsid w:val="00AF27CA"/>
    <w:rsid w:val="00AF31A5"/>
    <w:rsid w:val="00AF343E"/>
    <w:rsid w:val="00AF3844"/>
    <w:rsid w:val="00AF472E"/>
    <w:rsid w:val="00AF5D57"/>
    <w:rsid w:val="00AF5EA9"/>
    <w:rsid w:val="00AF7069"/>
    <w:rsid w:val="00B0076D"/>
    <w:rsid w:val="00B007D0"/>
    <w:rsid w:val="00B03C08"/>
    <w:rsid w:val="00B05B0D"/>
    <w:rsid w:val="00B072B1"/>
    <w:rsid w:val="00B07F47"/>
    <w:rsid w:val="00B10DCE"/>
    <w:rsid w:val="00B1148B"/>
    <w:rsid w:val="00B12361"/>
    <w:rsid w:val="00B12B1E"/>
    <w:rsid w:val="00B15A1D"/>
    <w:rsid w:val="00B15D8F"/>
    <w:rsid w:val="00B15E9B"/>
    <w:rsid w:val="00B17891"/>
    <w:rsid w:val="00B22300"/>
    <w:rsid w:val="00B24019"/>
    <w:rsid w:val="00B275B5"/>
    <w:rsid w:val="00B305A1"/>
    <w:rsid w:val="00B3238C"/>
    <w:rsid w:val="00B32FE4"/>
    <w:rsid w:val="00B35749"/>
    <w:rsid w:val="00B403E4"/>
    <w:rsid w:val="00B43198"/>
    <w:rsid w:val="00B47356"/>
    <w:rsid w:val="00B4798B"/>
    <w:rsid w:val="00B53190"/>
    <w:rsid w:val="00B5334C"/>
    <w:rsid w:val="00B541EC"/>
    <w:rsid w:val="00B55350"/>
    <w:rsid w:val="00B56527"/>
    <w:rsid w:val="00B62547"/>
    <w:rsid w:val="00B63604"/>
    <w:rsid w:val="00B63B69"/>
    <w:rsid w:val="00B65E96"/>
    <w:rsid w:val="00B66654"/>
    <w:rsid w:val="00B66E09"/>
    <w:rsid w:val="00B670A0"/>
    <w:rsid w:val="00B71A75"/>
    <w:rsid w:val="00B74297"/>
    <w:rsid w:val="00B7582C"/>
    <w:rsid w:val="00B7739D"/>
    <w:rsid w:val="00B8252A"/>
    <w:rsid w:val="00B82D84"/>
    <w:rsid w:val="00B84D95"/>
    <w:rsid w:val="00B84DA9"/>
    <w:rsid w:val="00B854AB"/>
    <w:rsid w:val="00B8586D"/>
    <w:rsid w:val="00B87220"/>
    <w:rsid w:val="00B902E1"/>
    <w:rsid w:val="00B92E9F"/>
    <w:rsid w:val="00B92EA1"/>
    <w:rsid w:val="00B9303B"/>
    <w:rsid w:val="00B9308F"/>
    <w:rsid w:val="00B94919"/>
    <w:rsid w:val="00B965FD"/>
    <w:rsid w:val="00B9681B"/>
    <w:rsid w:val="00B96FC9"/>
    <w:rsid w:val="00BA1337"/>
    <w:rsid w:val="00BA1A91"/>
    <w:rsid w:val="00BA1E45"/>
    <w:rsid w:val="00BA37FC"/>
    <w:rsid w:val="00BA437B"/>
    <w:rsid w:val="00BA4A87"/>
    <w:rsid w:val="00BA62A0"/>
    <w:rsid w:val="00BA6A11"/>
    <w:rsid w:val="00BA7BB0"/>
    <w:rsid w:val="00BB16A7"/>
    <w:rsid w:val="00BB1857"/>
    <w:rsid w:val="00BB4ADF"/>
    <w:rsid w:val="00BB4C54"/>
    <w:rsid w:val="00BB50AC"/>
    <w:rsid w:val="00BB62C0"/>
    <w:rsid w:val="00BB65D8"/>
    <w:rsid w:val="00BB6A34"/>
    <w:rsid w:val="00BB6AAC"/>
    <w:rsid w:val="00BB6EAB"/>
    <w:rsid w:val="00BB70E2"/>
    <w:rsid w:val="00BB7301"/>
    <w:rsid w:val="00BB74AF"/>
    <w:rsid w:val="00BB76BC"/>
    <w:rsid w:val="00BC0FB2"/>
    <w:rsid w:val="00BC1551"/>
    <w:rsid w:val="00BC1B81"/>
    <w:rsid w:val="00BC38C9"/>
    <w:rsid w:val="00BC3E9F"/>
    <w:rsid w:val="00BC6EDE"/>
    <w:rsid w:val="00BC6EEB"/>
    <w:rsid w:val="00BC7584"/>
    <w:rsid w:val="00BD2EB9"/>
    <w:rsid w:val="00BD2EDE"/>
    <w:rsid w:val="00BD4E36"/>
    <w:rsid w:val="00BD50E5"/>
    <w:rsid w:val="00BD6767"/>
    <w:rsid w:val="00BD7E2F"/>
    <w:rsid w:val="00BE1308"/>
    <w:rsid w:val="00BE1695"/>
    <w:rsid w:val="00BE31F5"/>
    <w:rsid w:val="00BE39E7"/>
    <w:rsid w:val="00BE39EE"/>
    <w:rsid w:val="00BE4FB0"/>
    <w:rsid w:val="00BE5916"/>
    <w:rsid w:val="00BF0987"/>
    <w:rsid w:val="00BF0B06"/>
    <w:rsid w:val="00BF2986"/>
    <w:rsid w:val="00BF2C69"/>
    <w:rsid w:val="00BF2F94"/>
    <w:rsid w:val="00BF3622"/>
    <w:rsid w:val="00C0135D"/>
    <w:rsid w:val="00C03F5D"/>
    <w:rsid w:val="00C05CCE"/>
    <w:rsid w:val="00C062CB"/>
    <w:rsid w:val="00C1037F"/>
    <w:rsid w:val="00C10561"/>
    <w:rsid w:val="00C12385"/>
    <w:rsid w:val="00C158E0"/>
    <w:rsid w:val="00C16F09"/>
    <w:rsid w:val="00C17D20"/>
    <w:rsid w:val="00C20EFF"/>
    <w:rsid w:val="00C21299"/>
    <w:rsid w:val="00C2343D"/>
    <w:rsid w:val="00C23CC0"/>
    <w:rsid w:val="00C250ED"/>
    <w:rsid w:val="00C254CA"/>
    <w:rsid w:val="00C269FC"/>
    <w:rsid w:val="00C26E7C"/>
    <w:rsid w:val="00C27197"/>
    <w:rsid w:val="00C33200"/>
    <w:rsid w:val="00C33888"/>
    <w:rsid w:val="00C353CC"/>
    <w:rsid w:val="00C3617A"/>
    <w:rsid w:val="00C37A52"/>
    <w:rsid w:val="00C4109A"/>
    <w:rsid w:val="00C412AE"/>
    <w:rsid w:val="00C42C6C"/>
    <w:rsid w:val="00C43F30"/>
    <w:rsid w:val="00C45949"/>
    <w:rsid w:val="00C46E47"/>
    <w:rsid w:val="00C46EB3"/>
    <w:rsid w:val="00C501A1"/>
    <w:rsid w:val="00C512AA"/>
    <w:rsid w:val="00C536E4"/>
    <w:rsid w:val="00C540A4"/>
    <w:rsid w:val="00C5455A"/>
    <w:rsid w:val="00C55C57"/>
    <w:rsid w:val="00C56183"/>
    <w:rsid w:val="00C60F4D"/>
    <w:rsid w:val="00C61586"/>
    <w:rsid w:val="00C62E65"/>
    <w:rsid w:val="00C63D7E"/>
    <w:rsid w:val="00C6476E"/>
    <w:rsid w:val="00C6537A"/>
    <w:rsid w:val="00C6772C"/>
    <w:rsid w:val="00C71982"/>
    <w:rsid w:val="00C71DCF"/>
    <w:rsid w:val="00C71FDB"/>
    <w:rsid w:val="00C7428A"/>
    <w:rsid w:val="00C7534A"/>
    <w:rsid w:val="00C75C56"/>
    <w:rsid w:val="00C75E6D"/>
    <w:rsid w:val="00C7717D"/>
    <w:rsid w:val="00C82ED4"/>
    <w:rsid w:val="00C83F0F"/>
    <w:rsid w:val="00C87D02"/>
    <w:rsid w:val="00C9279D"/>
    <w:rsid w:val="00C940A2"/>
    <w:rsid w:val="00C94218"/>
    <w:rsid w:val="00C969FE"/>
    <w:rsid w:val="00CA0F2A"/>
    <w:rsid w:val="00CA175A"/>
    <w:rsid w:val="00CA2C12"/>
    <w:rsid w:val="00CA39B3"/>
    <w:rsid w:val="00CB4831"/>
    <w:rsid w:val="00CB5B7E"/>
    <w:rsid w:val="00CB7E3F"/>
    <w:rsid w:val="00CC0A62"/>
    <w:rsid w:val="00CC1418"/>
    <w:rsid w:val="00CC1EBB"/>
    <w:rsid w:val="00CC3D08"/>
    <w:rsid w:val="00CC4EA3"/>
    <w:rsid w:val="00CC5A9D"/>
    <w:rsid w:val="00CC6D50"/>
    <w:rsid w:val="00CD0A74"/>
    <w:rsid w:val="00CD44D7"/>
    <w:rsid w:val="00CD4B50"/>
    <w:rsid w:val="00CD4D46"/>
    <w:rsid w:val="00CD61EF"/>
    <w:rsid w:val="00CD6CB7"/>
    <w:rsid w:val="00CD6EEF"/>
    <w:rsid w:val="00CD7207"/>
    <w:rsid w:val="00CE0AA5"/>
    <w:rsid w:val="00CE2FD7"/>
    <w:rsid w:val="00CF23FC"/>
    <w:rsid w:val="00CF283F"/>
    <w:rsid w:val="00CF37A7"/>
    <w:rsid w:val="00CF47EB"/>
    <w:rsid w:val="00CF508D"/>
    <w:rsid w:val="00CF743B"/>
    <w:rsid w:val="00D0225B"/>
    <w:rsid w:val="00D026E6"/>
    <w:rsid w:val="00D05B7C"/>
    <w:rsid w:val="00D072C7"/>
    <w:rsid w:val="00D07411"/>
    <w:rsid w:val="00D10AB2"/>
    <w:rsid w:val="00D122FD"/>
    <w:rsid w:val="00D1274B"/>
    <w:rsid w:val="00D13EE7"/>
    <w:rsid w:val="00D22DE2"/>
    <w:rsid w:val="00D250A2"/>
    <w:rsid w:val="00D25AC3"/>
    <w:rsid w:val="00D27CCA"/>
    <w:rsid w:val="00D30DF8"/>
    <w:rsid w:val="00D31D66"/>
    <w:rsid w:val="00D34811"/>
    <w:rsid w:val="00D34E63"/>
    <w:rsid w:val="00D353EE"/>
    <w:rsid w:val="00D35802"/>
    <w:rsid w:val="00D35F24"/>
    <w:rsid w:val="00D373DD"/>
    <w:rsid w:val="00D40905"/>
    <w:rsid w:val="00D41994"/>
    <w:rsid w:val="00D422BB"/>
    <w:rsid w:val="00D42ED8"/>
    <w:rsid w:val="00D439FF"/>
    <w:rsid w:val="00D44EF8"/>
    <w:rsid w:val="00D46332"/>
    <w:rsid w:val="00D468C8"/>
    <w:rsid w:val="00D51A38"/>
    <w:rsid w:val="00D53226"/>
    <w:rsid w:val="00D53279"/>
    <w:rsid w:val="00D5643C"/>
    <w:rsid w:val="00D5717C"/>
    <w:rsid w:val="00D609FE"/>
    <w:rsid w:val="00D60F27"/>
    <w:rsid w:val="00D62CEC"/>
    <w:rsid w:val="00D63AAD"/>
    <w:rsid w:val="00D63D10"/>
    <w:rsid w:val="00D64DD8"/>
    <w:rsid w:val="00D74ED6"/>
    <w:rsid w:val="00D84982"/>
    <w:rsid w:val="00D85A7B"/>
    <w:rsid w:val="00D872BC"/>
    <w:rsid w:val="00D9092E"/>
    <w:rsid w:val="00D91791"/>
    <w:rsid w:val="00D91815"/>
    <w:rsid w:val="00D92927"/>
    <w:rsid w:val="00D93EED"/>
    <w:rsid w:val="00D953AE"/>
    <w:rsid w:val="00DA09C5"/>
    <w:rsid w:val="00DA1854"/>
    <w:rsid w:val="00DA2314"/>
    <w:rsid w:val="00DA3504"/>
    <w:rsid w:val="00DA7FE0"/>
    <w:rsid w:val="00DB186B"/>
    <w:rsid w:val="00DB2196"/>
    <w:rsid w:val="00DB3C10"/>
    <w:rsid w:val="00DB5B3B"/>
    <w:rsid w:val="00DB5C1E"/>
    <w:rsid w:val="00DB7439"/>
    <w:rsid w:val="00DC2674"/>
    <w:rsid w:val="00DC3FE1"/>
    <w:rsid w:val="00DC4ED9"/>
    <w:rsid w:val="00DC5581"/>
    <w:rsid w:val="00DC5891"/>
    <w:rsid w:val="00DC5F45"/>
    <w:rsid w:val="00DD13DB"/>
    <w:rsid w:val="00DD4337"/>
    <w:rsid w:val="00DD4ACD"/>
    <w:rsid w:val="00DD4D5A"/>
    <w:rsid w:val="00DE0504"/>
    <w:rsid w:val="00DE112A"/>
    <w:rsid w:val="00DE1FE6"/>
    <w:rsid w:val="00DE3A6E"/>
    <w:rsid w:val="00DE3F6C"/>
    <w:rsid w:val="00DE6A22"/>
    <w:rsid w:val="00DE6D6A"/>
    <w:rsid w:val="00DE7269"/>
    <w:rsid w:val="00DF20B8"/>
    <w:rsid w:val="00DF59A6"/>
    <w:rsid w:val="00DF683C"/>
    <w:rsid w:val="00DF769E"/>
    <w:rsid w:val="00DF7CCA"/>
    <w:rsid w:val="00E007E6"/>
    <w:rsid w:val="00E014B6"/>
    <w:rsid w:val="00E02765"/>
    <w:rsid w:val="00E036B0"/>
    <w:rsid w:val="00E05958"/>
    <w:rsid w:val="00E108F1"/>
    <w:rsid w:val="00E121ED"/>
    <w:rsid w:val="00E1423C"/>
    <w:rsid w:val="00E17539"/>
    <w:rsid w:val="00E20C45"/>
    <w:rsid w:val="00E23BC2"/>
    <w:rsid w:val="00E25761"/>
    <w:rsid w:val="00E30AAF"/>
    <w:rsid w:val="00E34DE9"/>
    <w:rsid w:val="00E35F5B"/>
    <w:rsid w:val="00E36A9C"/>
    <w:rsid w:val="00E37702"/>
    <w:rsid w:val="00E41C35"/>
    <w:rsid w:val="00E4210F"/>
    <w:rsid w:val="00E421BC"/>
    <w:rsid w:val="00E44350"/>
    <w:rsid w:val="00E451B1"/>
    <w:rsid w:val="00E45685"/>
    <w:rsid w:val="00E45782"/>
    <w:rsid w:val="00E46222"/>
    <w:rsid w:val="00E46BAB"/>
    <w:rsid w:val="00E47103"/>
    <w:rsid w:val="00E50AF1"/>
    <w:rsid w:val="00E56193"/>
    <w:rsid w:val="00E5672F"/>
    <w:rsid w:val="00E57DB9"/>
    <w:rsid w:val="00E60CB3"/>
    <w:rsid w:val="00E61192"/>
    <w:rsid w:val="00E61A6A"/>
    <w:rsid w:val="00E6684A"/>
    <w:rsid w:val="00E674D8"/>
    <w:rsid w:val="00E7532D"/>
    <w:rsid w:val="00E77E96"/>
    <w:rsid w:val="00E8043B"/>
    <w:rsid w:val="00E8520F"/>
    <w:rsid w:val="00E865EF"/>
    <w:rsid w:val="00E872C4"/>
    <w:rsid w:val="00E90AC0"/>
    <w:rsid w:val="00E91C15"/>
    <w:rsid w:val="00E92D2F"/>
    <w:rsid w:val="00E933A3"/>
    <w:rsid w:val="00E93AAA"/>
    <w:rsid w:val="00E93BA1"/>
    <w:rsid w:val="00E9442A"/>
    <w:rsid w:val="00E957DC"/>
    <w:rsid w:val="00E962BA"/>
    <w:rsid w:val="00E96FA3"/>
    <w:rsid w:val="00EA152F"/>
    <w:rsid w:val="00EA3188"/>
    <w:rsid w:val="00EA41B5"/>
    <w:rsid w:val="00EA4EA1"/>
    <w:rsid w:val="00EA4FC5"/>
    <w:rsid w:val="00EA7E83"/>
    <w:rsid w:val="00EB3C91"/>
    <w:rsid w:val="00EB6329"/>
    <w:rsid w:val="00EB71A2"/>
    <w:rsid w:val="00EC098D"/>
    <w:rsid w:val="00EC11E0"/>
    <w:rsid w:val="00EC60FD"/>
    <w:rsid w:val="00EC7286"/>
    <w:rsid w:val="00ED0083"/>
    <w:rsid w:val="00ED2E4D"/>
    <w:rsid w:val="00ED3E87"/>
    <w:rsid w:val="00ED4892"/>
    <w:rsid w:val="00ED5269"/>
    <w:rsid w:val="00EE0D9C"/>
    <w:rsid w:val="00EE1671"/>
    <w:rsid w:val="00EE1C86"/>
    <w:rsid w:val="00EE3D7B"/>
    <w:rsid w:val="00EE6470"/>
    <w:rsid w:val="00EF0A13"/>
    <w:rsid w:val="00EF0BF8"/>
    <w:rsid w:val="00EF0ED6"/>
    <w:rsid w:val="00EF1A7C"/>
    <w:rsid w:val="00EF1E77"/>
    <w:rsid w:val="00EF3F52"/>
    <w:rsid w:val="00EF6962"/>
    <w:rsid w:val="00EF6B45"/>
    <w:rsid w:val="00EF7FB6"/>
    <w:rsid w:val="00F002DD"/>
    <w:rsid w:val="00F00D41"/>
    <w:rsid w:val="00F015A1"/>
    <w:rsid w:val="00F01F2F"/>
    <w:rsid w:val="00F034AC"/>
    <w:rsid w:val="00F059F9"/>
    <w:rsid w:val="00F0665F"/>
    <w:rsid w:val="00F06F19"/>
    <w:rsid w:val="00F146E5"/>
    <w:rsid w:val="00F14D08"/>
    <w:rsid w:val="00F159CF"/>
    <w:rsid w:val="00F2262E"/>
    <w:rsid w:val="00F23368"/>
    <w:rsid w:val="00F23863"/>
    <w:rsid w:val="00F2426A"/>
    <w:rsid w:val="00F25738"/>
    <w:rsid w:val="00F25751"/>
    <w:rsid w:val="00F27227"/>
    <w:rsid w:val="00F27FA0"/>
    <w:rsid w:val="00F3060F"/>
    <w:rsid w:val="00F31027"/>
    <w:rsid w:val="00F313A8"/>
    <w:rsid w:val="00F32196"/>
    <w:rsid w:val="00F3221B"/>
    <w:rsid w:val="00F337C2"/>
    <w:rsid w:val="00F41955"/>
    <w:rsid w:val="00F4209A"/>
    <w:rsid w:val="00F429EC"/>
    <w:rsid w:val="00F42C1E"/>
    <w:rsid w:val="00F44CEF"/>
    <w:rsid w:val="00F455EA"/>
    <w:rsid w:val="00F50285"/>
    <w:rsid w:val="00F51C7F"/>
    <w:rsid w:val="00F57A91"/>
    <w:rsid w:val="00F57E31"/>
    <w:rsid w:val="00F6224C"/>
    <w:rsid w:val="00F623E5"/>
    <w:rsid w:val="00F6298D"/>
    <w:rsid w:val="00F64792"/>
    <w:rsid w:val="00F65EF0"/>
    <w:rsid w:val="00F669C1"/>
    <w:rsid w:val="00F66C25"/>
    <w:rsid w:val="00F67F32"/>
    <w:rsid w:val="00F74827"/>
    <w:rsid w:val="00F74FAA"/>
    <w:rsid w:val="00F75378"/>
    <w:rsid w:val="00F75AC6"/>
    <w:rsid w:val="00F76912"/>
    <w:rsid w:val="00F82761"/>
    <w:rsid w:val="00F82F74"/>
    <w:rsid w:val="00F847E4"/>
    <w:rsid w:val="00F8495F"/>
    <w:rsid w:val="00F858D9"/>
    <w:rsid w:val="00F8659B"/>
    <w:rsid w:val="00F900F7"/>
    <w:rsid w:val="00F90840"/>
    <w:rsid w:val="00F91108"/>
    <w:rsid w:val="00F9257D"/>
    <w:rsid w:val="00F941E4"/>
    <w:rsid w:val="00F95935"/>
    <w:rsid w:val="00F95AE2"/>
    <w:rsid w:val="00F967B3"/>
    <w:rsid w:val="00F96DF5"/>
    <w:rsid w:val="00FA0222"/>
    <w:rsid w:val="00FA1B42"/>
    <w:rsid w:val="00FA256D"/>
    <w:rsid w:val="00FA2A29"/>
    <w:rsid w:val="00FA427F"/>
    <w:rsid w:val="00FA68C2"/>
    <w:rsid w:val="00FA6AAD"/>
    <w:rsid w:val="00FA7074"/>
    <w:rsid w:val="00FB0687"/>
    <w:rsid w:val="00FB285D"/>
    <w:rsid w:val="00FB6E41"/>
    <w:rsid w:val="00FC23CD"/>
    <w:rsid w:val="00FC24E1"/>
    <w:rsid w:val="00FC278A"/>
    <w:rsid w:val="00FD15F3"/>
    <w:rsid w:val="00FD3F02"/>
    <w:rsid w:val="00FD6B22"/>
    <w:rsid w:val="00FE3980"/>
    <w:rsid w:val="00FE40F8"/>
    <w:rsid w:val="00FE658D"/>
    <w:rsid w:val="00FF068B"/>
    <w:rsid w:val="00FF2BA5"/>
    <w:rsid w:val="00FF2BB1"/>
    <w:rsid w:val="00FF4780"/>
    <w:rsid w:val="00FF4C4E"/>
    <w:rsid w:val="00FF4EC9"/>
    <w:rsid w:val="00FF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1" w:unhideWhenUsed="1" w:qFormat="1"/>
    <w:lsdException w:name="List Number" w:uiPriority="99"/>
    <w:lsdException w:name="List 4" w:uiPriority="99"/>
    <w:lsdException w:name="List Bullet 5" w:uiPriority="99"/>
    <w:lsdException w:name="List Number 5" w:uiPriority="99"/>
    <w:lsdException w:name="Title" w:uiPriority="10" w:qFormat="1"/>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DB2"/>
    <w:pPr>
      <w:spacing w:before="120"/>
    </w:pPr>
    <w:rPr>
      <w:sz w:val="24"/>
    </w:rPr>
  </w:style>
  <w:style w:type="paragraph" w:styleId="Heading1">
    <w:name w:val="heading 1"/>
    <w:next w:val="BodyText"/>
    <w:link w:val="Heading1Char"/>
    <w:qFormat/>
    <w:rsid w:val="00597DB2"/>
    <w:pPr>
      <w:keepNext/>
      <w:pageBreakBefore/>
      <w:numPr>
        <w:numId w:val="17"/>
      </w:numPr>
      <w:spacing w:before="240" w:after="60"/>
      <w:outlineLvl w:val="0"/>
    </w:pPr>
    <w:rPr>
      <w:rFonts w:ascii="Arial" w:hAnsi="Arial"/>
      <w:b/>
      <w:noProof/>
      <w:kern w:val="28"/>
      <w:sz w:val="28"/>
    </w:rPr>
  </w:style>
  <w:style w:type="paragraph" w:styleId="Heading2">
    <w:name w:val="heading 2"/>
    <w:basedOn w:val="Heading1"/>
    <w:next w:val="BodyText"/>
    <w:link w:val="Heading2Char"/>
    <w:qFormat/>
    <w:rsid w:val="0052643D"/>
    <w:pPr>
      <w:pageBreakBefore w:val="0"/>
      <w:numPr>
        <w:numId w:val="0"/>
      </w:numPr>
      <w:ind w:left="576" w:hanging="576"/>
      <w:outlineLvl w:val="1"/>
    </w:pPr>
    <w:rPr>
      <w:noProof w:val="0"/>
    </w:rPr>
  </w:style>
  <w:style w:type="paragraph" w:styleId="Heading3">
    <w:name w:val="heading 3"/>
    <w:basedOn w:val="Heading2"/>
    <w:next w:val="BodyText"/>
    <w:link w:val="Heading3Char"/>
    <w:qFormat/>
    <w:rsid w:val="000B5C5F"/>
    <w:pPr>
      <w:ind w:left="1134" w:hanging="1134"/>
      <w:outlineLvl w:val="2"/>
    </w:pPr>
    <w:rPr>
      <w:sz w:val="24"/>
    </w:rPr>
  </w:style>
  <w:style w:type="paragraph" w:styleId="Heading4">
    <w:name w:val="heading 4"/>
    <w:basedOn w:val="Heading3"/>
    <w:next w:val="BodyText"/>
    <w:link w:val="Heading4Char"/>
    <w:qFormat/>
    <w:rsid w:val="006F1D97"/>
    <w:pPr>
      <w:ind w:left="1418" w:hanging="1418"/>
      <w:outlineLvl w:val="3"/>
    </w:pPr>
  </w:style>
  <w:style w:type="paragraph" w:styleId="Heading5">
    <w:name w:val="heading 5"/>
    <w:basedOn w:val="Heading4"/>
    <w:next w:val="BodyText"/>
    <w:link w:val="Heading5Char"/>
    <w:qFormat/>
    <w:rsid w:val="006F1D97"/>
    <w:pPr>
      <w:ind w:left="1701" w:hanging="1701"/>
      <w:outlineLvl w:val="4"/>
    </w:pPr>
  </w:style>
  <w:style w:type="paragraph" w:styleId="Heading6">
    <w:name w:val="heading 6"/>
    <w:basedOn w:val="Heading5"/>
    <w:next w:val="BodyText"/>
    <w:link w:val="Heading6Char"/>
    <w:qFormat/>
    <w:rsid w:val="00D44EF8"/>
    <w:pPr>
      <w:outlineLvl w:val="5"/>
    </w:pPr>
  </w:style>
  <w:style w:type="paragraph" w:styleId="Heading7">
    <w:name w:val="heading 7"/>
    <w:basedOn w:val="Heading6"/>
    <w:next w:val="BodyText"/>
    <w:link w:val="Heading7Char"/>
    <w:qFormat/>
    <w:rsid w:val="00597DB2"/>
    <w:pPr>
      <w:numPr>
        <w:ilvl w:val="6"/>
        <w:numId w:val="17"/>
      </w:numPr>
      <w:outlineLvl w:val="6"/>
    </w:pPr>
  </w:style>
  <w:style w:type="paragraph" w:styleId="Heading8">
    <w:name w:val="heading 8"/>
    <w:basedOn w:val="Heading7"/>
    <w:next w:val="BodyText"/>
    <w:link w:val="Heading8Char"/>
    <w:qFormat/>
    <w:rsid w:val="00597DB2"/>
    <w:pPr>
      <w:numPr>
        <w:ilvl w:val="7"/>
      </w:numPr>
      <w:outlineLvl w:val="7"/>
    </w:pPr>
  </w:style>
  <w:style w:type="paragraph" w:styleId="Heading9">
    <w:name w:val="heading 9"/>
    <w:basedOn w:val="Heading8"/>
    <w:next w:val="BodyText"/>
    <w:link w:val="Heading9Char"/>
    <w:qFormat/>
    <w:rsid w:val="00597DB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97DB2"/>
    <w:pPr>
      <w:spacing w:before="120"/>
    </w:pPr>
    <w:rPr>
      <w:sz w:val="24"/>
    </w:rPr>
  </w:style>
  <w:style w:type="character" w:customStyle="1" w:styleId="BodyTextChar">
    <w:name w:val="Body Text Char"/>
    <w:link w:val="BodyText"/>
    <w:rsid w:val="00597DB2"/>
    <w:rPr>
      <w:sz w:val="24"/>
    </w:rPr>
  </w:style>
  <w:style w:type="character" w:customStyle="1" w:styleId="Heading2Char">
    <w:name w:val="Heading 2 Char"/>
    <w:link w:val="Heading2"/>
    <w:rsid w:val="0052643D"/>
    <w:rPr>
      <w:rFonts w:ascii="Arial" w:hAnsi="Arial"/>
      <w:b/>
      <w:kern w:val="28"/>
      <w:sz w:val="28"/>
    </w:rPr>
  </w:style>
  <w:style w:type="paragraph" w:styleId="List">
    <w:name w:val="List"/>
    <w:basedOn w:val="BodyText"/>
    <w:link w:val="ListChar"/>
    <w:rsid w:val="00253F31"/>
    <w:pPr>
      <w:ind w:left="1080" w:hanging="720"/>
    </w:pPr>
  </w:style>
  <w:style w:type="paragraph" w:styleId="ListBullet">
    <w:name w:val="List Bullet"/>
    <w:basedOn w:val="Normal"/>
    <w:link w:val="ListBulletChar"/>
    <w:unhideWhenUsed/>
    <w:rsid w:val="00253F31"/>
    <w:pPr>
      <w:numPr>
        <w:numId w:val="52"/>
      </w:numPr>
    </w:pPr>
  </w:style>
  <w:style w:type="paragraph" w:styleId="Bibliography">
    <w:name w:val="Bibliography"/>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253F31"/>
    <w:pPr>
      <w:ind w:left="1440"/>
    </w:pPr>
  </w:style>
  <w:style w:type="paragraph" w:styleId="TOC1">
    <w:name w:val="toc 1"/>
    <w:next w:val="Normal"/>
    <w:uiPriority w:val="39"/>
    <w:qFormat/>
    <w:rsid w:val="00836F8A"/>
    <w:pPr>
      <w:tabs>
        <w:tab w:val="right" w:leader="dot" w:pos="9346"/>
      </w:tabs>
      <w:ind w:left="288" w:hanging="288"/>
    </w:pPr>
    <w:rPr>
      <w:sz w:val="24"/>
      <w:szCs w:val="24"/>
    </w:rPr>
  </w:style>
  <w:style w:type="paragraph" w:styleId="TOC2">
    <w:name w:val="toc 2"/>
    <w:basedOn w:val="TOC1"/>
    <w:next w:val="Normal"/>
    <w:uiPriority w:val="39"/>
    <w:qFormat/>
    <w:rsid w:val="00836F8A"/>
    <w:pPr>
      <w:tabs>
        <w:tab w:val="clear" w:pos="9346"/>
        <w:tab w:val="right" w:leader="dot" w:pos="9350"/>
      </w:tabs>
      <w:ind w:left="720" w:hanging="432"/>
    </w:pPr>
  </w:style>
  <w:style w:type="paragraph" w:styleId="TOC3">
    <w:name w:val="toc 3"/>
    <w:basedOn w:val="TOC2"/>
    <w:next w:val="Normal"/>
    <w:uiPriority w:val="39"/>
    <w:qFormat/>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rsid w:val="00253F31"/>
    <w:pPr>
      <w:spacing w:before="40" w:after="40"/>
      <w:ind w:left="72" w:right="72"/>
    </w:pPr>
    <w:rPr>
      <w:sz w:val="18"/>
    </w:rPr>
  </w:style>
  <w:style w:type="paragraph" w:customStyle="1" w:styleId="TableEntryHeader">
    <w:name w:val="Table Entry Header"/>
    <w:basedOn w:val="TableEntry"/>
    <w:rsid w:val="00253F31"/>
    <w:pPr>
      <w:jc w:val="center"/>
    </w:pPr>
    <w:rPr>
      <w:rFonts w:ascii="Arial" w:hAnsi="Arial"/>
      <w:b/>
      <w:sz w:val="20"/>
    </w:rPr>
  </w:style>
  <w:style w:type="paragraph" w:customStyle="1" w:styleId="TableTitle">
    <w:name w:val="Table Title"/>
    <w:basedOn w:val="BodyText"/>
    <w:link w:val="TableTitleChar"/>
    <w:qFormat/>
    <w:rsid w:val="00597DB2"/>
    <w:pPr>
      <w:keepNext/>
      <w:spacing w:before="60" w:after="60"/>
      <w:jc w:val="center"/>
    </w:pPr>
    <w:rPr>
      <w:rFonts w:ascii="Arial" w:hAnsi="Arial"/>
      <w:b/>
      <w:sz w:val="22"/>
    </w:rPr>
  </w:style>
  <w:style w:type="paragraph" w:customStyle="1" w:styleId="FigureTitle">
    <w:name w:val="Figure Title"/>
    <w:basedOn w:val="TableTitle"/>
    <w:rsid w:val="00597DB2"/>
    <w:pPr>
      <w:keepNext w:val="0"/>
      <w:keepLines/>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253F31"/>
    <w:pPr>
      <w:ind w:left="1800" w:hanging="720"/>
    </w:pPr>
  </w:style>
  <w:style w:type="paragraph" w:styleId="ListContinue">
    <w:name w:val="List Continue"/>
    <w:basedOn w:val="Normal"/>
    <w:link w:val="ListContinueChar"/>
    <w:uiPriority w:val="99"/>
    <w:unhideWhenUsed/>
    <w:rsid w:val="00253F31"/>
    <w:pPr>
      <w:ind w:left="360"/>
      <w:contextualSpacing/>
    </w:pPr>
  </w:style>
  <w:style w:type="paragraph" w:styleId="ListContinue2">
    <w:name w:val="List Continue 2"/>
    <w:basedOn w:val="Normal"/>
    <w:uiPriority w:val="99"/>
    <w:unhideWhenUsed/>
    <w:rsid w:val="00253F31"/>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rsid w:val="00253F31"/>
    <w:pPr>
      <w:spacing w:before="60"/>
      <w:ind w:left="900"/>
    </w:pPr>
  </w:style>
  <w:style w:type="character" w:customStyle="1" w:styleId="ListBulletChar">
    <w:name w:val="List Bullet Char"/>
    <w:link w:val="ListBullet"/>
    <w:rsid w:val="00253F31"/>
    <w:rPr>
      <w:sz w:val="24"/>
    </w:rPr>
  </w:style>
  <w:style w:type="paragraph" w:customStyle="1" w:styleId="List3Continue">
    <w:name w:val="List 3 Continue"/>
    <w:basedOn w:val="List3"/>
    <w:rsid w:val="00253F31"/>
    <w:pPr>
      <w:ind w:firstLine="0"/>
    </w:pPr>
  </w:style>
  <w:style w:type="paragraph" w:customStyle="1" w:styleId="AppendixHeading2">
    <w:name w:val="Appendix Heading 2"/>
    <w:next w:val="BodyText"/>
    <w:rsid w:val="00597DB2"/>
    <w:pPr>
      <w:spacing w:before="240" w:after="60"/>
    </w:pPr>
    <w:rPr>
      <w:rFonts w:ascii="Arial" w:hAnsi="Arial"/>
      <w:b/>
      <w:noProof/>
      <w:sz w:val="28"/>
    </w:rPr>
  </w:style>
  <w:style w:type="paragraph" w:customStyle="1" w:styleId="AppendixHeading1">
    <w:name w:val="Appendix Heading 1"/>
    <w:next w:val="BodyText"/>
    <w:rsid w:val="00111CBC"/>
    <w:pPr>
      <w:tabs>
        <w:tab w:val="left" w:pos="900"/>
      </w:tabs>
      <w:spacing w:before="240" w:after="60"/>
    </w:pPr>
    <w:rPr>
      <w:rFonts w:ascii="Arial" w:hAnsi="Arial"/>
      <w:b/>
      <w:noProof/>
      <w:kern w:val="28"/>
      <w:sz w:val="28"/>
    </w:rPr>
  </w:style>
  <w:style w:type="character" w:styleId="FootnoteReference">
    <w:name w:val="footnote reference"/>
    <w:semiHidden/>
    <w:rsid w:val="00597DB2"/>
    <w:rPr>
      <w:vertAlign w:val="superscript"/>
    </w:rPr>
  </w:style>
  <w:style w:type="paragraph" w:styleId="Header">
    <w:name w:val="header"/>
    <w:basedOn w:val="Normal"/>
    <w:link w:val="HeaderChar"/>
    <w:rsid w:val="00597DB2"/>
    <w:pPr>
      <w:tabs>
        <w:tab w:val="center" w:pos="4320"/>
        <w:tab w:val="right" w:pos="8640"/>
      </w:tabs>
    </w:pPr>
  </w:style>
  <w:style w:type="paragraph" w:styleId="FootnoteText">
    <w:name w:val="footnote text"/>
    <w:basedOn w:val="Normal"/>
    <w:link w:val="FootnoteTextChar"/>
    <w:semiHidden/>
    <w:rsid w:val="00597DB2"/>
    <w:rPr>
      <w:sz w:val="20"/>
    </w:rPr>
  </w:style>
  <w:style w:type="character" w:styleId="PageNumber">
    <w:name w:val="page number"/>
    <w:rsid w:val="00597DB2"/>
  </w:style>
  <w:style w:type="paragraph" w:styleId="Footer">
    <w:name w:val="footer"/>
    <w:basedOn w:val="Normal"/>
    <w:link w:val="FooterChar"/>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link w:val="DocumentMapChar"/>
    <w:semiHidden/>
    <w:rsid w:val="00597DB2"/>
    <w:pPr>
      <w:shd w:val="clear" w:color="auto" w:fill="000080"/>
    </w:pPr>
    <w:rPr>
      <w:rFonts w:ascii="Tahoma" w:hAnsi="Tahoma" w:cs="Tahoma"/>
    </w:rPr>
  </w:style>
  <w:style w:type="paragraph" w:styleId="CommentText">
    <w:name w:val="annotation text"/>
    <w:basedOn w:val="Normal"/>
    <w:link w:val="CommentTextChar"/>
    <w:rsid w:val="00597DB2"/>
    <w:rPr>
      <w:sz w:val="20"/>
    </w:rPr>
  </w:style>
  <w:style w:type="character" w:customStyle="1" w:styleId="CommentTextChar">
    <w:name w:val="Comment Text Char"/>
    <w:link w:val="CommentText"/>
    <w:rsid w:val="00597DB2"/>
  </w:style>
  <w:style w:type="paragraph" w:styleId="ListContinue3">
    <w:name w:val="List Continue 3"/>
    <w:basedOn w:val="Normal"/>
    <w:uiPriority w:val="99"/>
    <w:unhideWhenUsed/>
    <w:rsid w:val="00253F31"/>
    <w:pPr>
      <w:ind w:left="1080"/>
      <w:contextualSpacing/>
    </w:pPr>
  </w:style>
  <w:style w:type="paragraph" w:styleId="ListContinue4">
    <w:name w:val="List Continue 4"/>
    <w:basedOn w:val="Normal"/>
    <w:uiPriority w:val="99"/>
    <w:unhideWhenUsed/>
    <w:rsid w:val="00253F31"/>
    <w:pPr>
      <w:ind w:left="1440"/>
      <w:contextualSpacing/>
    </w:pPr>
  </w:style>
  <w:style w:type="paragraph" w:styleId="ListContinue5">
    <w:name w:val="List Continue 5"/>
    <w:basedOn w:val="Normal"/>
    <w:uiPriority w:val="99"/>
    <w:unhideWhenUsed/>
    <w:rsid w:val="00253F31"/>
    <w:pPr>
      <w:ind w:left="1800"/>
      <w:contextualSpacing/>
    </w:pPr>
  </w:style>
  <w:style w:type="paragraph" w:styleId="ListNumber2">
    <w:name w:val="List Number 2"/>
    <w:basedOn w:val="Normal"/>
    <w:link w:val="ListNumber2Char"/>
    <w:rsid w:val="00253F31"/>
    <w:pPr>
      <w:numPr>
        <w:numId w:val="59"/>
      </w:numPr>
    </w:pPr>
  </w:style>
  <w:style w:type="paragraph" w:styleId="ListNumber3">
    <w:name w:val="List Number 3"/>
    <w:basedOn w:val="Normal"/>
    <w:rsid w:val="00253F31"/>
    <w:pPr>
      <w:numPr>
        <w:numId w:val="60"/>
      </w:numPr>
    </w:pPr>
  </w:style>
  <w:style w:type="paragraph" w:styleId="ListNumber4">
    <w:name w:val="List Number 4"/>
    <w:basedOn w:val="Normal"/>
    <w:rsid w:val="00253F31"/>
    <w:pPr>
      <w:numPr>
        <w:numId w:val="61"/>
      </w:numPr>
    </w:pPr>
  </w:style>
  <w:style w:type="paragraph" w:styleId="ListNumber5">
    <w:name w:val="List Number 5"/>
    <w:basedOn w:val="Normal"/>
    <w:uiPriority w:val="99"/>
    <w:unhideWhenUsed/>
    <w:rsid w:val="00253F31"/>
    <w:pPr>
      <w:numPr>
        <w:numId w:val="62"/>
      </w:numPr>
    </w:pPr>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qFormat/>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paragraph" w:customStyle="1" w:styleId="EditorInstructions">
    <w:name w:val="Editor Instructions"/>
    <w:basedOn w:val="BodyText"/>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993FF5"/>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Revision">
    <w:name w:val="Revision"/>
    <w:hidden/>
    <w:uiPriority w:val="99"/>
    <w:semiHidden/>
    <w:rsid w:val="00147F29"/>
    <w:rPr>
      <w:sz w:val="24"/>
    </w:rPr>
  </w:style>
  <w:style w:type="table" w:styleId="TableGrid">
    <w:name w:val="Table Grid"/>
    <w:basedOn w:val="TableNormal"/>
    <w:rsid w:val="00C6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Indent">
    <w:name w:val="Table Entry Indent"/>
    <w:basedOn w:val="TableEntry"/>
    <w:rsid w:val="000B23A5"/>
    <w:pPr>
      <w:numPr>
        <w:numId w:val="21"/>
      </w:numPr>
      <w:ind w:left="459" w:hanging="283"/>
    </w:pPr>
  </w:style>
  <w:style w:type="paragraph" w:customStyle="1" w:styleId="NormalBold">
    <w:name w:val="Normal Bold"/>
    <w:basedOn w:val="Normal"/>
    <w:rsid w:val="00840E57"/>
    <w:rPr>
      <w:b/>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styleId="BookTitle">
    <w:name w:val="Book Title"/>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2"/>
      </w:numPr>
    </w:pPr>
  </w:style>
  <w:style w:type="paragraph" w:customStyle="1" w:styleId="BodyText0">
    <w:name w:val="BodyText"/>
    <w:link w:val="BodyTextChar0"/>
    <w:qFormat/>
    <w:rsid w:val="00BC3E9F"/>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0">
    <w:name w:val="BodyText Char"/>
    <w:link w:val="BodyText0"/>
    <w:rsid w:val="00BC3E9F"/>
    <w:rPr>
      <w:rFonts w:ascii="Bookman Old Style" w:eastAsia="?l?r ??’c" w:hAnsi="Bookman Old Style"/>
      <w:noProof/>
      <w:szCs w:val="24"/>
    </w:rPr>
  </w:style>
  <w:style w:type="character" w:customStyle="1" w:styleId="HyperlinkText9pt">
    <w:name w:val="Hyperlink Text 9pt"/>
    <w:rsid w:val="00BC3E9F"/>
    <w:rPr>
      <w:rFonts w:ascii="Bookman Old Style" w:hAnsi="Bookman Old Style" w:cs="Arial"/>
      <w:dstrike w:val="0"/>
      <w:color w:val="333399"/>
      <w:sz w:val="18"/>
      <w:szCs w:val="24"/>
      <w:u w:val="single"/>
      <w:vertAlign w:val="baseline"/>
      <w:lang w:val="en-US" w:eastAsia="zh-CN" w:bidi="ar-SA"/>
    </w:rPr>
  </w:style>
  <w:style w:type="character" w:styleId="SubtleReference">
    <w:name w:val="Subtle Reference"/>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253F31"/>
    <w:pPr>
      <w:numPr>
        <w:numId w:val="58"/>
      </w:numPr>
      <w:contextualSpacing/>
    </w:pPr>
  </w:style>
  <w:style w:type="paragraph" w:styleId="ListBullet2">
    <w:name w:val="List Bullet 2"/>
    <w:basedOn w:val="Normal"/>
    <w:link w:val="ListBullet2Char"/>
    <w:rsid w:val="00253F31"/>
    <w:pPr>
      <w:numPr>
        <w:numId w:val="53"/>
      </w:numPr>
    </w:pPr>
  </w:style>
  <w:style w:type="paragraph" w:styleId="ListBullet3">
    <w:name w:val="List Bullet 3"/>
    <w:basedOn w:val="Normal"/>
    <w:link w:val="ListBullet3Char"/>
    <w:rsid w:val="00253F31"/>
    <w:pPr>
      <w:numPr>
        <w:numId w:val="54"/>
      </w:numPr>
    </w:pPr>
  </w:style>
  <w:style w:type="paragraph" w:styleId="Caption">
    <w:name w:val="caption"/>
    <w:basedOn w:val="BodyText"/>
    <w:next w:val="BodyText"/>
    <w:qFormat/>
    <w:rsid w:val="00597DB2"/>
    <w:rPr>
      <w:rFonts w:ascii="Arial" w:hAnsi="Arial"/>
      <w:b/>
    </w:rPr>
  </w:style>
  <w:style w:type="paragraph" w:styleId="TOCHeading">
    <w:name w:val="TOC Heading"/>
    <w:basedOn w:val="Normal"/>
    <w:next w:val="Normal"/>
    <w:uiPriority w:val="39"/>
    <w:unhideWhenUsed/>
    <w:qFormat/>
    <w:rsid w:val="00597DB2"/>
    <w:pPr>
      <w:spacing w:before="0"/>
    </w:pPr>
    <w:rPr>
      <w:b/>
    </w:rPr>
  </w:style>
  <w:style w:type="character" w:customStyle="1" w:styleId="BalloonTextChar">
    <w:name w:val="Balloon Text Char"/>
    <w:link w:val="BalloonText"/>
    <w:rsid w:val="00597DB2"/>
    <w:rPr>
      <w:rFonts w:ascii="Tahoma" w:hAnsi="Tahoma" w:cs="Tahoma"/>
      <w:sz w:val="16"/>
      <w:szCs w:val="16"/>
    </w:rPr>
  </w:style>
  <w:style w:type="paragraph" w:styleId="ListBullet4">
    <w:name w:val="List Bullet 4"/>
    <w:basedOn w:val="Normal"/>
    <w:rsid w:val="00253F31"/>
    <w:pPr>
      <w:numPr>
        <w:numId w:val="55"/>
      </w:numPr>
    </w:pPr>
  </w:style>
  <w:style w:type="paragraph" w:styleId="ListBullet5">
    <w:name w:val="List Bullet 5"/>
    <w:basedOn w:val="Normal"/>
    <w:uiPriority w:val="99"/>
    <w:unhideWhenUsed/>
    <w:rsid w:val="00253F31"/>
    <w:pPr>
      <w:numPr>
        <w:numId w:val="56"/>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253F31"/>
    <w:rPr>
      <w:sz w:val="24"/>
    </w:rPr>
  </w:style>
  <w:style w:type="paragraph" w:customStyle="1" w:styleId="ListBullet1">
    <w:name w:val="List Bullet 1"/>
    <w:basedOn w:val="ListBullet"/>
    <w:link w:val="ListBullet1Char"/>
    <w:qFormat/>
    <w:rsid w:val="00253F31"/>
    <w:pPr>
      <w:numPr>
        <w:numId w:val="0"/>
      </w:numPr>
    </w:pPr>
  </w:style>
  <w:style w:type="character" w:customStyle="1" w:styleId="ListBullet2Char">
    <w:name w:val="List Bullet 2 Char"/>
    <w:link w:val="ListBullet2"/>
    <w:rsid w:val="00253F31"/>
    <w:rPr>
      <w:sz w:val="24"/>
    </w:rPr>
  </w:style>
  <w:style w:type="character" w:customStyle="1" w:styleId="ListBullet1Char">
    <w:name w:val="List Bullet 1 Char"/>
    <w:link w:val="ListBullet1"/>
    <w:rsid w:val="00253F31"/>
    <w:rPr>
      <w:sz w:val="24"/>
    </w:rPr>
  </w:style>
  <w:style w:type="character" w:customStyle="1" w:styleId="ListChar">
    <w:name w:val="List Char"/>
    <w:link w:val="List"/>
    <w:rsid w:val="00253F31"/>
    <w:rPr>
      <w:sz w:val="24"/>
    </w:rPr>
  </w:style>
  <w:style w:type="paragraph" w:customStyle="1" w:styleId="List1">
    <w:name w:val="List 1"/>
    <w:basedOn w:val="List"/>
    <w:link w:val="List1Char"/>
    <w:qFormat/>
    <w:rsid w:val="00253F31"/>
  </w:style>
  <w:style w:type="character" w:customStyle="1" w:styleId="List1Char">
    <w:name w:val="List 1 Char"/>
    <w:link w:val="List1"/>
    <w:rsid w:val="00253F31"/>
    <w:rPr>
      <w:sz w:val="24"/>
    </w:rPr>
  </w:style>
  <w:style w:type="character" w:customStyle="1" w:styleId="List2Char">
    <w:name w:val="List 2 Char"/>
    <w:link w:val="List2"/>
    <w:rsid w:val="00253F31"/>
    <w:rPr>
      <w:sz w:val="24"/>
    </w:rPr>
  </w:style>
  <w:style w:type="character" w:customStyle="1" w:styleId="List3Char">
    <w:name w:val="List 3 Char"/>
    <w:link w:val="List3"/>
    <w:rsid w:val="00253F31"/>
    <w:rPr>
      <w:sz w:val="24"/>
    </w:rPr>
  </w:style>
  <w:style w:type="paragraph" w:styleId="List4">
    <w:name w:val="List 4"/>
    <w:basedOn w:val="Normal"/>
    <w:uiPriority w:val="99"/>
    <w:unhideWhenUsed/>
    <w:rsid w:val="00253F31"/>
    <w:pPr>
      <w:ind w:left="1800" w:hanging="360"/>
    </w:pPr>
  </w:style>
  <w:style w:type="paragraph" w:styleId="List5">
    <w:name w:val="List 5"/>
    <w:basedOn w:val="Normal"/>
    <w:link w:val="List5Char"/>
    <w:rsid w:val="00253F31"/>
    <w:pPr>
      <w:ind w:left="1800" w:hanging="360"/>
    </w:pPr>
  </w:style>
  <w:style w:type="character" w:customStyle="1" w:styleId="List5Char">
    <w:name w:val="List 5 Char"/>
    <w:link w:val="List5"/>
    <w:rsid w:val="00253F31"/>
    <w:rPr>
      <w:sz w:val="24"/>
    </w:rPr>
  </w:style>
  <w:style w:type="character" w:customStyle="1" w:styleId="ListContinueChar">
    <w:name w:val="List Continue Char"/>
    <w:link w:val="ListContinue"/>
    <w:uiPriority w:val="99"/>
    <w:rsid w:val="00253F31"/>
    <w:rPr>
      <w:sz w:val="24"/>
    </w:rPr>
  </w:style>
  <w:style w:type="paragraph" w:customStyle="1" w:styleId="ListContinue1">
    <w:name w:val="List Continue 1"/>
    <w:basedOn w:val="ListContinue"/>
    <w:link w:val="ListContinue1Char"/>
    <w:qFormat/>
    <w:rsid w:val="00253F31"/>
  </w:style>
  <w:style w:type="character" w:customStyle="1" w:styleId="ListContinue1Char">
    <w:name w:val="List Continue 1 Char"/>
    <w:link w:val="ListContinue1"/>
    <w:rsid w:val="00253F31"/>
    <w:rPr>
      <w:sz w:val="24"/>
    </w:rPr>
  </w:style>
  <w:style w:type="character" w:customStyle="1" w:styleId="ListNumber2Char">
    <w:name w:val="List Number 2 Char"/>
    <w:link w:val="ListNumber2"/>
    <w:rsid w:val="00253F31"/>
    <w:rPr>
      <w:sz w:val="24"/>
    </w:rPr>
  </w:style>
  <w:style w:type="paragraph" w:customStyle="1" w:styleId="ListNumber1">
    <w:name w:val="List Number 1"/>
    <w:basedOn w:val="ListNumber"/>
    <w:link w:val="ListNumber1Char"/>
    <w:qFormat/>
    <w:rsid w:val="00253F31"/>
    <w:pPr>
      <w:numPr>
        <w:numId w:val="0"/>
      </w:numPr>
      <w:contextualSpacing w:val="0"/>
    </w:pPr>
  </w:style>
  <w:style w:type="character" w:customStyle="1" w:styleId="ListNumber1Char">
    <w:name w:val="List Number 1 Char"/>
    <w:link w:val="ListNumber1"/>
    <w:rsid w:val="00253F31"/>
    <w:rPr>
      <w:sz w:val="24"/>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uiPriority w:val="99"/>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uiPriority w:val="99"/>
    <w:rsid w:val="00D05B7C"/>
    <w:rPr>
      <w:rFonts w:ascii="Cambria" w:hAnsi="Cambria"/>
      <w:b/>
      <w:bCs/>
    </w:rPr>
  </w:style>
  <w:style w:type="paragraph" w:styleId="IntenseQuote">
    <w:name w:val="Intense Quote"/>
    <w:basedOn w:val="Normal"/>
    <w:next w:val="Normal"/>
    <w:link w:val="IntenseQuoteChar"/>
    <w:uiPriority w:val="30"/>
    <w:qFormat/>
    <w:rsid w:val="00D05B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05B7C"/>
    <w:rPr>
      <w:b/>
      <w:bCs/>
      <w:i/>
      <w:iCs/>
      <w:color w:val="4F81BD"/>
      <w:sz w:val="24"/>
    </w:rPr>
  </w:style>
  <w:style w:type="paragraph" w:styleId="ListParagraph">
    <w:name w:val="List Paragraph"/>
    <w:basedOn w:val="Normal"/>
    <w:uiPriority w:val="34"/>
    <w:qFormat/>
    <w:rsid w:val="00253F31"/>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NoSpacing">
    <w:name w:val="No Spacing"/>
    <w:uiPriority w:val="1"/>
    <w:qFormat/>
    <w:rsid w:val="00D05B7C"/>
    <w:rPr>
      <w:sz w:val="24"/>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Quote">
    <w:name w:val="Quote"/>
    <w:basedOn w:val="Normal"/>
    <w:next w:val="Normal"/>
    <w:link w:val="QuoteChar"/>
    <w:uiPriority w:val="29"/>
    <w:qFormat/>
    <w:rsid w:val="00D05B7C"/>
    <w:rPr>
      <w:i/>
      <w:iCs/>
      <w:color w:val="000000"/>
    </w:rPr>
  </w:style>
  <w:style w:type="character" w:customStyle="1" w:styleId="QuoteChar">
    <w:name w:val="Quote Char"/>
    <w:link w:val="Quote"/>
    <w:uiPriority w:val="29"/>
    <w:rsid w:val="00D05B7C"/>
    <w:rPr>
      <w:i/>
      <w:iCs/>
      <w:color w:val="000000"/>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 w:type="paragraph" w:customStyle="1" w:styleId="BodyTextBold">
    <w:name w:val="Body Text Bold"/>
    <w:basedOn w:val="BodyText"/>
    <w:rsid w:val="00C353CC"/>
    <w:rPr>
      <w:b/>
    </w:rPr>
  </w:style>
  <w:style w:type="paragraph" w:customStyle="1" w:styleId="TableEntryCentered">
    <w:name w:val="Table Entry Centered"/>
    <w:basedOn w:val="TableEntry"/>
    <w:rsid w:val="001868EA"/>
    <w:pPr>
      <w:jc w:val="center"/>
    </w:pPr>
  </w:style>
  <w:style w:type="paragraph" w:customStyle="1" w:styleId="DocIdent">
    <w:name w:val="DocIdent"/>
    <w:basedOn w:val="Normal"/>
    <w:rsid w:val="00DA09C5"/>
    <w:pPr>
      <w:widowControl w:val="0"/>
      <w:tabs>
        <w:tab w:val="left" w:pos="4820"/>
      </w:tabs>
      <w:spacing w:before="11460" w:after="180"/>
    </w:pPr>
    <w:rPr>
      <w:rFonts w:ascii="Arial" w:hAnsi="Arial"/>
      <w:sz w:val="20"/>
    </w:rPr>
  </w:style>
  <w:style w:type="paragraph" w:customStyle="1" w:styleId="DocIdent1">
    <w:name w:val="DocIdent1"/>
    <w:basedOn w:val="DocIdent"/>
    <w:rsid w:val="00DA09C5"/>
    <w:pPr>
      <w:spacing w:before="0"/>
      <w:outlineLvl w:val="0"/>
    </w:pPr>
  </w:style>
  <w:style w:type="paragraph" w:customStyle="1" w:styleId="DocName">
    <w:name w:val="DocName"/>
    <w:basedOn w:val="Normal"/>
    <w:rsid w:val="00DA09C5"/>
    <w:pPr>
      <w:widowControl w:val="0"/>
      <w:spacing w:before="360" w:after="120"/>
      <w:jc w:val="center"/>
    </w:pPr>
    <w:rPr>
      <w:rFonts w:ascii="Arial" w:hAnsi="Arial"/>
      <w:b/>
      <w:sz w:val="60"/>
    </w:rPr>
  </w:style>
  <w:style w:type="paragraph" w:customStyle="1" w:styleId="l1">
    <w:name w:val="l1"/>
    <w:basedOn w:val="Normal"/>
    <w:link w:val="l1Char"/>
    <w:rsid w:val="003349CB"/>
    <w:pPr>
      <w:widowControl w:val="0"/>
      <w:tabs>
        <w:tab w:val="left" w:pos="1701"/>
      </w:tabs>
      <w:spacing w:before="0" w:after="120"/>
      <w:ind w:left="1418"/>
      <w:jc w:val="both"/>
    </w:pPr>
    <w:rPr>
      <w:rFonts w:ascii="Arial" w:hAnsi="Arial"/>
      <w:sz w:val="20"/>
    </w:rPr>
  </w:style>
  <w:style w:type="paragraph" w:customStyle="1" w:styleId="l2">
    <w:name w:val="l2"/>
    <w:basedOn w:val="l1"/>
    <w:rsid w:val="00DA09C5"/>
    <w:pPr>
      <w:tabs>
        <w:tab w:val="clear" w:pos="1701"/>
        <w:tab w:val="left" w:pos="1985"/>
      </w:tabs>
      <w:ind w:left="1701"/>
    </w:pPr>
  </w:style>
  <w:style w:type="paragraph" w:customStyle="1" w:styleId="l3">
    <w:name w:val="l3"/>
    <w:basedOn w:val="l2"/>
    <w:rsid w:val="00DA09C5"/>
    <w:pPr>
      <w:tabs>
        <w:tab w:val="clear" w:pos="1985"/>
        <w:tab w:val="left" w:pos="2268"/>
      </w:tabs>
      <w:ind w:left="1985"/>
    </w:pPr>
  </w:style>
  <w:style w:type="paragraph" w:customStyle="1" w:styleId="l4">
    <w:name w:val="l4"/>
    <w:basedOn w:val="l3"/>
    <w:rsid w:val="00DA09C5"/>
    <w:pPr>
      <w:tabs>
        <w:tab w:val="clear" w:pos="2268"/>
        <w:tab w:val="left" w:pos="2552"/>
      </w:tabs>
      <w:ind w:left="2268"/>
    </w:pPr>
  </w:style>
  <w:style w:type="paragraph" w:customStyle="1" w:styleId="l5">
    <w:name w:val="l5"/>
    <w:basedOn w:val="Normal"/>
    <w:rsid w:val="00DA09C5"/>
    <w:pPr>
      <w:widowControl w:val="0"/>
      <w:tabs>
        <w:tab w:val="left" w:pos="2835"/>
      </w:tabs>
      <w:spacing w:before="0" w:after="120"/>
      <w:ind w:left="2552"/>
      <w:jc w:val="both"/>
    </w:pPr>
    <w:rPr>
      <w:rFonts w:ascii="Arial" w:hAnsi="Arial"/>
      <w:sz w:val="20"/>
    </w:rPr>
  </w:style>
  <w:style w:type="paragraph" w:customStyle="1" w:styleId="Preliminary">
    <w:name w:val="Preliminary"/>
    <w:basedOn w:val="Normal"/>
    <w:rsid w:val="00DA09C5"/>
    <w:pPr>
      <w:widowControl w:val="0"/>
      <w:spacing w:before="0" w:after="120"/>
      <w:ind w:left="3119"/>
    </w:pPr>
    <w:rPr>
      <w:rFonts w:ascii="Arial" w:hAnsi="Arial"/>
      <w:b/>
      <w:i/>
      <w:sz w:val="28"/>
    </w:rPr>
  </w:style>
  <w:style w:type="paragraph" w:customStyle="1" w:styleId="k1">
    <w:name w:val="k1"/>
    <w:basedOn w:val="Normal"/>
    <w:rsid w:val="003349CB"/>
    <w:pPr>
      <w:widowControl w:val="0"/>
      <w:tabs>
        <w:tab w:val="left" w:pos="1701"/>
      </w:tabs>
      <w:spacing w:before="0" w:after="120"/>
      <w:ind w:left="1701" w:hanging="567"/>
    </w:pPr>
    <w:rPr>
      <w:rFonts w:ascii="Arial" w:hAnsi="Arial"/>
      <w:sz w:val="20"/>
    </w:rPr>
  </w:style>
  <w:style w:type="paragraph" w:customStyle="1" w:styleId="k2">
    <w:name w:val="k2"/>
    <w:basedOn w:val="k1"/>
    <w:rsid w:val="00DA09C5"/>
    <w:pPr>
      <w:tabs>
        <w:tab w:val="clear" w:pos="1701"/>
        <w:tab w:val="left" w:pos="2268"/>
      </w:tabs>
      <w:ind w:left="2268" w:hanging="1134"/>
    </w:pPr>
  </w:style>
  <w:style w:type="paragraph" w:customStyle="1" w:styleId="k3">
    <w:name w:val="k3"/>
    <w:basedOn w:val="k1"/>
    <w:rsid w:val="00DA09C5"/>
    <w:pPr>
      <w:tabs>
        <w:tab w:val="clear" w:pos="1701"/>
        <w:tab w:val="left" w:pos="2835"/>
      </w:tabs>
      <w:ind w:left="2835" w:hanging="1701"/>
    </w:pPr>
  </w:style>
  <w:style w:type="paragraph" w:customStyle="1" w:styleId="k4">
    <w:name w:val="k4"/>
    <w:basedOn w:val="k1"/>
    <w:rsid w:val="00DA09C5"/>
    <w:pPr>
      <w:tabs>
        <w:tab w:val="clear" w:pos="1701"/>
        <w:tab w:val="left" w:pos="3402"/>
      </w:tabs>
      <w:ind w:left="3402" w:hanging="2268"/>
    </w:pPr>
  </w:style>
  <w:style w:type="paragraph" w:customStyle="1" w:styleId="k5">
    <w:name w:val="k5"/>
    <w:basedOn w:val="k1"/>
    <w:rsid w:val="00DA09C5"/>
    <w:pPr>
      <w:tabs>
        <w:tab w:val="clear" w:pos="1701"/>
        <w:tab w:val="left" w:pos="3969"/>
      </w:tabs>
      <w:ind w:left="3969" w:hanging="2835"/>
    </w:pPr>
  </w:style>
  <w:style w:type="paragraph" w:customStyle="1" w:styleId="listpara">
    <w:name w:val="listpara"/>
    <w:basedOn w:val="Normal"/>
    <w:next w:val="Normal"/>
    <w:rsid w:val="00DA09C5"/>
    <w:pPr>
      <w:pageBreakBefore/>
      <w:widowControl w:val="0"/>
      <w:spacing w:before="0" w:after="240"/>
      <w:outlineLvl w:val="0"/>
    </w:pPr>
    <w:rPr>
      <w:rFonts w:ascii="Arial" w:hAnsi="Arial"/>
      <w:b/>
      <w:sz w:val="36"/>
    </w:rPr>
  </w:style>
  <w:style w:type="paragraph" w:customStyle="1" w:styleId="Note1">
    <w:name w:val="Note 1"/>
    <w:basedOn w:val="Normal"/>
    <w:next w:val="Normal"/>
    <w:rsid w:val="00DA09C5"/>
    <w:pPr>
      <w:keepLines/>
      <w:widowControl w:val="0"/>
      <w:tabs>
        <w:tab w:val="left" w:pos="4536"/>
      </w:tabs>
      <w:spacing w:before="240" w:after="240" w:line="240" w:lineRule="exact"/>
      <w:ind w:left="2268" w:right="1134"/>
      <w:jc w:val="center"/>
    </w:pPr>
    <w:rPr>
      <w:rFonts w:ascii="Arial" w:hAnsi="Arial"/>
      <w:i/>
      <w:sz w:val="20"/>
    </w:rPr>
  </w:style>
  <w:style w:type="paragraph" w:customStyle="1" w:styleId="Note2">
    <w:name w:val="Note 2"/>
    <w:basedOn w:val="Note1"/>
    <w:next w:val="Normal"/>
    <w:rsid w:val="00DA09C5"/>
    <w:pPr>
      <w:pBdr>
        <w:top w:val="single" w:sz="6" w:space="5" w:color="000000"/>
        <w:left w:val="single" w:sz="6" w:space="5" w:color="000000"/>
        <w:bottom w:val="single" w:sz="6" w:space="5" w:color="000000"/>
        <w:right w:val="single" w:sz="6" w:space="5" w:color="000000"/>
      </w:pBdr>
      <w:shd w:val="pct10" w:color="auto" w:fill="auto"/>
    </w:pPr>
  </w:style>
  <w:style w:type="paragraph" w:customStyle="1" w:styleId="Note3">
    <w:name w:val="Note 3"/>
    <w:basedOn w:val="Normal"/>
    <w:next w:val="Normal"/>
    <w:rsid w:val="00DA09C5"/>
    <w:pPr>
      <w:keepLines/>
      <w:spacing w:before="240" w:after="240"/>
      <w:ind w:left="2268" w:right="1134"/>
      <w:jc w:val="center"/>
    </w:pPr>
    <w:rPr>
      <w:rFonts w:ascii="Arial" w:hAnsi="Arial"/>
      <w:b/>
      <w:sz w:val="20"/>
    </w:rPr>
  </w:style>
  <w:style w:type="paragraph" w:customStyle="1" w:styleId="Note4">
    <w:name w:val="Note 4"/>
    <w:basedOn w:val="Note3"/>
    <w:next w:val="Normal"/>
    <w:rsid w:val="00DA09C5"/>
    <w:pPr>
      <w:pBdr>
        <w:top w:val="single" w:sz="6" w:space="5" w:color="auto"/>
        <w:left w:val="single" w:sz="6" w:space="5" w:color="auto"/>
        <w:bottom w:val="single" w:sz="6" w:space="5" w:color="auto"/>
        <w:right w:val="single" w:sz="6" w:space="5" w:color="auto"/>
      </w:pBdr>
      <w:shd w:val="pct10" w:color="auto" w:fill="auto"/>
      <w:ind w:left="1701" w:right="0"/>
    </w:pPr>
    <w:rPr>
      <w:sz w:val="28"/>
    </w:rPr>
  </w:style>
  <w:style w:type="paragraph" w:customStyle="1" w:styleId="BodyTextCentered">
    <w:name w:val="Body Text Centered"/>
    <w:basedOn w:val="BodyText"/>
    <w:rsid w:val="005B3414"/>
    <w:pPr>
      <w:jc w:val="center"/>
    </w:pPr>
  </w:style>
  <w:style w:type="paragraph" w:customStyle="1" w:styleId="TableMacro">
    <w:name w:val="Table Macro"/>
    <w:basedOn w:val="TableEntryCentered"/>
    <w:rsid w:val="00A452EA"/>
    <w:pPr>
      <w:jc w:val="left"/>
    </w:pPr>
    <w:rPr>
      <w:i/>
    </w:rPr>
  </w:style>
  <w:style w:type="paragraph" w:customStyle="1" w:styleId="Headerfax">
    <w:name w:val="Headerfax"/>
    <w:basedOn w:val="Normal"/>
    <w:rsid w:val="00DA09C5"/>
    <w:pPr>
      <w:widowControl w:val="0"/>
      <w:tabs>
        <w:tab w:val="left" w:pos="3119"/>
        <w:tab w:val="left" w:pos="6663"/>
        <w:tab w:val="left" w:pos="7230"/>
      </w:tabs>
      <w:spacing w:before="0" w:after="120"/>
      <w:ind w:left="1134"/>
    </w:pPr>
    <w:rPr>
      <w:rFonts w:ascii="Arial" w:hAnsi="Arial"/>
      <w:sz w:val="20"/>
    </w:rPr>
  </w:style>
  <w:style w:type="paragraph" w:customStyle="1" w:styleId="faxaddress1">
    <w:name w:val="faxaddress1"/>
    <w:basedOn w:val="faxaddress2"/>
    <w:rsid w:val="00DA09C5"/>
    <w:pPr>
      <w:tabs>
        <w:tab w:val="clear" w:pos="2410"/>
        <w:tab w:val="right" w:pos="1985"/>
      </w:tabs>
      <w:spacing w:before="120"/>
    </w:pPr>
    <w:rPr>
      <w:sz w:val="20"/>
    </w:rPr>
  </w:style>
  <w:style w:type="paragraph" w:customStyle="1" w:styleId="faxaddress2">
    <w:name w:val="faxaddress2"/>
    <w:basedOn w:val="Normal"/>
    <w:rsid w:val="00DA09C5"/>
    <w:pPr>
      <w:widowControl w:val="0"/>
      <w:tabs>
        <w:tab w:val="right" w:pos="2410"/>
      </w:tabs>
      <w:spacing w:before="0" w:after="120"/>
    </w:pPr>
    <w:rPr>
      <w:rFonts w:ascii="Arial" w:hAnsi="Arial"/>
      <w:b/>
    </w:rPr>
  </w:style>
  <w:style w:type="paragraph" w:customStyle="1" w:styleId="Footerfax">
    <w:name w:val="Footerfax"/>
    <w:basedOn w:val="Footer"/>
    <w:rsid w:val="00DA09C5"/>
    <w:pPr>
      <w:widowControl w:val="0"/>
      <w:pBdr>
        <w:top w:val="single" w:sz="6" w:space="1" w:color="auto"/>
      </w:pBdr>
      <w:tabs>
        <w:tab w:val="clear" w:pos="4320"/>
        <w:tab w:val="clear" w:pos="8640"/>
        <w:tab w:val="right" w:pos="10490"/>
      </w:tabs>
      <w:spacing w:before="0" w:after="120"/>
      <w:ind w:left="1134"/>
    </w:pPr>
    <w:rPr>
      <w:rFonts w:ascii="Arial" w:hAnsi="Arial"/>
      <w:b/>
      <w:sz w:val="20"/>
    </w:rPr>
  </w:style>
  <w:style w:type="paragraph" w:customStyle="1" w:styleId="Headerfax1">
    <w:name w:val="Headerfax1"/>
    <w:basedOn w:val="Headerfax"/>
    <w:rsid w:val="00DA09C5"/>
    <w:pPr>
      <w:pBdr>
        <w:bottom w:val="single" w:sz="6" w:space="1" w:color="auto"/>
      </w:pBdr>
      <w:tabs>
        <w:tab w:val="clear" w:pos="7230"/>
        <w:tab w:val="left" w:pos="7371"/>
      </w:tabs>
    </w:pPr>
  </w:style>
  <w:style w:type="paragraph" w:customStyle="1" w:styleId="ProName">
    <w:name w:val="ProName"/>
    <w:basedOn w:val="Normal"/>
    <w:next w:val="Normal"/>
    <w:rsid w:val="00DA09C5"/>
    <w:pPr>
      <w:widowControl w:val="0"/>
      <w:spacing w:before="0" w:after="120"/>
      <w:jc w:val="center"/>
    </w:pPr>
    <w:rPr>
      <w:rFonts w:ascii="Arial" w:hAnsi="Arial"/>
      <w:b/>
      <w:sz w:val="36"/>
    </w:rPr>
  </w:style>
  <w:style w:type="paragraph" w:customStyle="1" w:styleId="Facsimile">
    <w:name w:val="Facsimile"/>
    <w:basedOn w:val="CommentText"/>
    <w:rsid w:val="00DA09C5"/>
    <w:pPr>
      <w:widowControl w:val="0"/>
      <w:pBdr>
        <w:bottom w:val="single" w:sz="4" w:space="1" w:color="auto"/>
      </w:pBdr>
      <w:tabs>
        <w:tab w:val="right" w:pos="14742"/>
      </w:tabs>
      <w:spacing w:before="0"/>
    </w:pPr>
    <w:rPr>
      <w:rFonts w:ascii="Gill Sans" w:hAnsi="Gill Sans"/>
      <w:b/>
      <w:spacing w:val="120"/>
      <w:sz w:val="28"/>
    </w:rPr>
  </w:style>
  <w:style w:type="paragraph" w:customStyle="1" w:styleId="CC">
    <w:name w:val="CC"/>
    <w:basedOn w:val="Normal"/>
    <w:rsid w:val="00EF0ED6"/>
    <w:pPr>
      <w:keepNext/>
      <w:widowControl w:val="0"/>
      <w:numPr>
        <w:ilvl w:val="3"/>
      </w:numPr>
      <w:spacing w:after="120"/>
      <w:ind w:left="1134"/>
    </w:pPr>
    <w:rPr>
      <w:rFonts w:ascii="Arial" w:hAnsi="Arial"/>
      <w:b/>
      <w:sz w:val="20"/>
    </w:rPr>
  </w:style>
  <w:style w:type="paragraph" w:customStyle="1" w:styleId="AppendixHeading4">
    <w:name w:val="Appendix Heading 4"/>
    <w:basedOn w:val="AppendixHeading1"/>
    <w:next w:val="Normal"/>
    <w:rsid w:val="00DA09C5"/>
    <w:pPr>
      <w:keepNext/>
      <w:tabs>
        <w:tab w:val="clear" w:pos="900"/>
        <w:tab w:val="num" w:pos="1134"/>
      </w:tabs>
      <w:spacing w:after="240"/>
      <w:ind w:left="1134"/>
      <w:outlineLvl w:val="3"/>
    </w:pPr>
    <w:rPr>
      <w:noProof w:val="0"/>
      <w:kern w:val="0"/>
      <w:sz w:val="24"/>
    </w:rPr>
  </w:style>
  <w:style w:type="paragraph" w:customStyle="1" w:styleId="AppendixHeading5">
    <w:name w:val="Appendix Heading 5"/>
    <w:basedOn w:val="AppendixHeading1"/>
    <w:next w:val="Normal"/>
    <w:semiHidden/>
    <w:rsid w:val="00DA09C5"/>
    <w:pPr>
      <w:keepNext/>
      <w:tabs>
        <w:tab w:val="clear" w:pos="900"/>
        <w:tab w:val="num" w:pos="1134"/>
      </w:tabs>
      <w:spacing w:after="240"/>
      <w:ind w:left="1134" w:hanging="1134"/>
      <w:outlineLvl w:val="4"/>
    </w:pPr>
    <w:rPr>
      <w:noProof w:val="0"/>
      <w:kern w:val="0"/>
      <w:sz w:val="22"/>
    </w:rPr>
  </w:style>
  <w:style w:type="character" w:customStyle="1" w:styleId="l1Char">
    <w:name w:val="l1 Char"/>
    <w:link w:val="l1"/>
    <w:rsid w:val="00DA09C5"/>
    <w:rPr>
      <w:rFonts w:ascii="Arial" w:hAnsi="Arial"/>
    </w:rPr>
  </w:style>
  <w:style w:type="character" w:customStyle="1" w:styleId="Heading1Char">
    <w:name w:val="Heading 1 Char"/>
    <w:link w:val="Heading1"/>
    <w:rsid w:val="00DA09C5"/>
    <w:rPr>
      <w:rFonts w:ascii="Arial" w:hAnsi="Arial"/>
      <w:b/>
      <w:noProof/>
      <w:kern w:val="28"/>
      <w:sz w:val="28"/>
    </w:rPr>
  </w:style>
  <w:style w:type="character" w:customStyle="1" w:styleId="Heading3Char">
    <w:name w:val="Heading 3 Char"/>
    <w:link w:val="Heading3"/>
    <w:rsid w:val="000B5C5F"/>
    <w:rPr>
      <w:rFonts w:ascii="Arial" w:hAnsi="Arial"/>
      <w:b/>
      <w:kern w:val="28"/>
      <w:sz w:val="24"/>
    </w:rPr>
  </w:style>
  <w:style w:type="character" w:customStyle="1" w:styleId="Heading4Char">
    <w:name w:val="Heading 4 Char"/>
    <w:link w:val="Heading4"/>
    <w:rsid w:val="006F1D97"/>
    <w:rPr>
      <w:rFonts w:ascii="Arial" w:hAnsi="Arial"/>
      <w:b/>
      <w:kern w:val="28"/>
      <w:sz w:val="28"/>
    </w:rPr>
  </w:style>
  <w:style w:type="character" w:customStyle="1" w:styleId="Heading5Char">
    <w:name w:val="Heading 5 Char"/>
    <w:link w:val="Heading5"/>
    <w:rsid w:val="006F1D97"/>
    <w:rPr>
      <w:rFonts w:ascii="Arial" w:hAnsi="Arial"/>
      <w:b/>
      <w:kern w:val="28"/>
      <w:sz w:val="28"/>
    </w:rPr>
  </w:style>
  <w:style w:type="character" w:customStyle="1" w:styleId="Heading6Char">
    <w:name w:val="Heading 6 Char"/>
    <w:link w:val="Heading6"/>
    <w:rsid w:val="00D44EF8"/>
    <w:rPr>
      <w:rFonts w:ascii="Arial" w:hAnsi="Arial"/>
      <w:b/>
      <w:kern w:val="28"/>
      <w:sz w:val="24"/>
    </w:rPr>
  </w:style>
  <w:style w:type="character" w:customStyle="1" w:styleId="Heading7Char">
    <w:name w:val="Heading 7 Char"/>
    <w:link w:val="Heading7"/>
    <w:rsid w:val="00DA09C5"/>
    <w:rPr>
      <w:rFonts w:ascii="Arial" w:hAnsi="Arial"/>
      <w:b/>
      <w:noProof/>
      <w:kern w:val="28"/>
      <w:sz w:val="28"/>
    </w:rPr>
  </w:style>
  <w:style w:type="character" w:customStyle="1" w:styleId="Heading8Char">
    <w:name w:val="Heading 8 Char"/>
    <w:link w:val="Heading8"/>
    <w:rsid w:val="00DA09C5"/>
    <w:rPr>
      <w:rFonts w:ascii="Arial" w:hAnsi="Arial"/>
      <w:b/>
      <w:noProof/>
      <w:kern w:val="28"/>
      <w:sz w:val="28"/>
    </w:rPr>
  </w:style>
  <w:style w:type="character" w:customStyle="1" w:styleId="Heading9Char">
    <w:name w:val="Heading 9 Char"/>
    <w:link w:val="Heading9"/>
    <w:rsid w:val="00DA09C5"/>
    <w:rPr>
      <w:rFonts w:ascii="Arial" w:hAnsi="Arial"/>
      <w:b/>
      <w:noProof/>
      <w:kern w:val="28"/>
      <w:sz w:val="28"/>
    </w:rPr>
  </w:style>
  <w:style w:type="character" w:customStyle="1" w:styleId="FooterChar">
    <w:name w:val="Footer Char"/>
    <w:link w:val="Footer"/>
    <w:rsid w:val="00DA09C5"/>
    <w:rPr>
      <w:sz w:val="24"/>
    </w:rPr>
  </w:style>
  <w:style w:type="character" w:customStyle="1" w:styleId="FootnoteTextChar">
    <w:name w:val="Footnote Text Char"/>
    <w:link w:val="FootnoteText"/>
    <w:semiHidden/>
    <w:rsid w:val="00DA09C5"/>
  </w:style>
  <w:style w:type="character" w:customStyle="1" w:styleId="HeaderChar">
    <w:name w:val="Header Char"/>
    <w:link w:val="Header"/>
    <w:rsid w:val="00DA09C5"/>
    <w:rPr>
      <w:sz w:val="24"/>
    </w:rPr>
  </w:style>
  <w:style w:type="character" w:customStyle="1" w:styleId="DocumentMapChar">
    <w:name w:val="Document Map Char"/>
    <w:link w:val="DocumentMap"/>
    <w:semiHidden/>
    <w:rsid w:val="00DA09C5"/>
    <w:rPr>
      <w:rFonts w:ascii="Tahoma" w:hAnsi="Tahoma" w:cs="Tahoma"/>
      <w:sz w:val="24"/>
      <w:shd w:val="clear" w:color="auto" w:fill="000080"/>
    </w:rPr>
  </w:style>
  <w:style w:type="character" w:customStyle="1" w:styleId="TableTitleChar">
    <w:name w:val="Table Title Char"/>
    <w:link w:val="TableTitle"/>
    <w:rsid w:val="00DA09C5"/>
    <w:rPr>
      <w:rFonts w:ascii="Arial" w:hAnsi="Arial"/>
      <w:b/>
      <w:sz w:val="22"/>
    </w:rPr>
  </w:style>
  <w:style w:type="character" w:styleId="EndnoteReference">
    <w:name w:val="endnote reference"/>
    <w:rsid w:val="00DA09C5"/>
    <w:rPr>
      <w:vertAlign w:val="superscript"/>
    </w:rPr>
  </w:style>
  <w:style w:type="numbering" w:customStyle="1" w:styleId="TableEntryBulet">
    <w:name w:val="Table Entry Bulet"/>
    <w:basedOn w:val="NoList"/>
    <w:rsid w:val="00DA09C5"/>
    <w:pPr>
      <w:numPr>
        <w:numId w:val="43"/>
      </w:numPr>
    </w:pPr>
  </w:style>
  <w:style w:type="numbering" w:customStyle="1" w:styleId="TableBullet">
    <w:name w:val="Table Bullet"/>
    <w:basedOn w:val="NoList"/>
    <w:rsid w:val="00DA09C5"/>
    <w:pPr>
      <w:numPr>
        <w:numId w:val="45"/>
      </w:numPr>
    </w:pPr>
  </w:style>
  <w:style w:type="character" w:styleId="PlaceholderText">
    <w:name w:val="Placeholder Text"/>
    <w:uiPriority w:val="99"/>
    <w:semiHidden/>
    <w:rsid w:val="00DA09C5"/>
    <w:rPr>
      <w:color w:val="808080"/>
    </w:rPr>
  </w:style>
  <w:style w:type="character" w:styleId="CommentReference">
    <w:name w:val="annotation reference"/>
    <w:basedOn w:val="DefaultParagraphFont"/>
    <w:rsid w:val="000B5C5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semiHidden="1" w:unhideWhenUsed="1" w:qFormat="1"/>
    <w:lsdException w:name="List Number" w:uiPriority="99"/>
    <w:lsdException w:name="List 4" w:uiPriority="99"/>
    <w:lsdException w:name="List Bullet 5" w:uiPriority="99"/>
    <w:lsdException w:name="List Number 5" w:uiPriority="99"/>
    <w:lsdException w:name="Title" w:uiPriority="10" w:qFormat="1"/>
    <w:lsdException w:name="Default Paragraph Font" w:uiPriority="1"/>
    <w:lsdException w:name="List Continue" w:uiPriority="99"/>
    <w:lsdException w:name="List Continue 2" w:uiPriority="99"/>
    <w:lsdException w:name="List Continue 3" w:uiPriority="99"/>
    <w:lsdException w:name="List Continue 4" w:uiPriority="99"/>
    <w:lsdException w:name="List Continue 5"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DB2"/>
    <w:pPr>
      <w:spacing w:before="120"/>
    </w:pPr>
    <w:rPr>
      <w:sz w:val="24"/>
    </w:rPr>
  </w:style>
  <w:style w:type="paragraph" w:styleId="Heading1">
    <w:name w:val="heading 1"/>
    <w:next w:val="BodyText"/>
    <w:link w:val="Heading1Char"/>
    <w:qFormat/>
    <w:rsid w:val="00597DB2"/>
    <w:pPr>
      <w:keepNext/>
      <w:pageBreakBefore/>
      <w:numPr>
        <w:numId w:val="17"/>
      </w:numPr>
      <w:spacing w:before="240" w:after="60"/>
      <w:outlineLvl w:val="0"/>
    </w:pPr>
    <w:rPr>
      <w:rFonts w:ascii="Arial" w:hAnsi="Arial"/>
      <w:b/>
      <w:noProof/>
      <w:kern w:val="28"/>
      <w:sz w:val="28"/>
    </w:rPr>
  </w:style>
  <w:style w:type="paragraph" w:styleId="Heading2">
    <w:name w:val="heading 2"/>
    <w:basedOn w:val="Heading1"/>
    <w:next w:val="BodyText"/>
    <w:link w:val="Heading2Char"/>
    <w:qFormat/>
    <w:rsid w:val="0052643D"/>
    <w:pPr>
      <w:pageBreakBefore w:val="0"/>
      <w:numPr>
        <w:numId w:val="0"/>
      </w:numPr>
      <w:ind w:left="576" w:hanging="576"/>
      <w:outlineLvl w:val="1"/>
    </w:pPr>
    <w:rPr>
      <w:noProof w:val="0"/>
    </w:rPr>
  </w:style>
  <w:style w:type="paragraph" w:styleId="Heading3">
    <w:name w:val="heading 3"/>
    <w:basedOn w:val="Heading2"/>
    <w:next w:val="BodyText"/>
    <w:link w:val="Heading3Char"/>
    <w:qFormat/>
    <w:rsid w:val="000B5C5F"/>
    <w:pPr>
      <w:ind w:left="1134" w:hanging="1134"/>
      <w:outlineLvl w:val="2"/>
    </w:pPr>
    <w:rPr>
      <w:sz w:val="24"/>
    </w:rPr>
  </w:style>
  <w:style w:type="paragraph" w:styleId="Heading4">
    <w:name w:val="heading 4"/>
    <w:basedOn w:val="Heading3"/>
    <w:next w:val="BodyText"/>
    <w:link w:val="Heading4Char"/>
    <w:qFormat/>
    <w:rsid w:val="006F1D97"/>
    <w:pPr>
      <w:ind w:left="1418" w:hanging="1418"/>
      <w:outlineLvl w:val="3"/>
    </w:pPr>
  </w:style>
  <w:style w:type="paragraph" w:styleId="Heading5">
    <w:name w:val="heading 5"/>
    <w:basedOn w:val="Heading4"/>
    <w:next w:val="BodyText"/>
    <w:link w:val="Heading5Char"/>
    <w:qFormat/>
    <w:rsid w:val="006F1D97"/>
    <w:pPr>
      <w:ind w:left="1701" w:hanging="1701"/>
      <w:outlineLvl w:val="4"/>
    </w:pPr>
  </w:style>
  <w:style w:type="paragraph" w:styleId="Heading6">
    <w:name w:val="heading 6"/>
    <w:basedOn w:val="Heading5"/>
    <w:next w:val="BodyText"/>
    <w:link w:val="Heading6Char"/>
    <w:qFormat/>
    <w:rsid w:val="00D44EF8"/>
    <w:pPr>
      <w:outlineLvl w:val="5"/>
    </w:pPr>
  </w:style>
  <w:style w:type="paragraph" w:styleId="Heading7">
    <w:name w:val="heading 7"/>
    <w:basedOn w:val="Heading6"/>
    <w:next w:val="BodyText"/>
    <w:link w:val="Heading7Char"/>
    <w:qFormat/>
    <w:rsid w:val="00597DB2"/>
    <w:pPr>
      <w:numPr>
        <w:ilvl w:val="6"/>
        <w:numId w:val="17"/>
      </w:numPr>
      <w:outlineLvl w:val="6"/>
    </w:pPr>
  </w:style>
  <w:style w:type="paragraph" w:styleId="Heading8">
    <w:name w:val="heading 8"/>
    <w:basedOn w:val="Heading7"/>
    <w:next w:val="BodyText"/>
    <w:link w:val="Heading8Char"/>
    <w:qFormat/>
    <w:rsid w:val="00597DB2"/>
    <w:pPr>
      <w:numPr>
        <w:ilvl w:val="7"/>
      </w:numPr>
      <w:outlineLvl w:val="7"/>
    </w:pPr>
  </w:style>
  <w:style w:type="paragraph" w:styleId="Heading9">
    <w:name w:val="heading 9"/>
    <w:basedOn w:val="Heading8"/>
    <w:next w:val="BodyText"/>
    <w:link w:val="Heading9Char"/>
    <w:qFormat/>
    <w:rsid w:val="00597DB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597DB2"/>
    <w:pPr>
      <w:spacing w:before="120"/>
    </w:pPr>
    <w:rPr>
      <w:sz w:val="24"/>
    </w:rPr>
  </w:style>
  <w:style w:type="character" w:customStyle="1" w:styleId="BodyTextChar">
    <w:name w:val="Body Text Char"/>
    <w:link w:val="BodyText"/>
    <w:rsid w:val="00597DB2"/>
    <w:rPr>
      <w:sz w:val="24"/>
    </w:rPr>
  </w:style>
  <w:style w:type="character" w:customStyle="1" w:styleId="Heading2Char">
    <w:name w:val="Heading 2 Char"/>
    <w:link w:val="Heading2"/>
    <w:rsid w:val="0052643D"/>
    <w:rPr>
      <w:rFonts w:ascii="Arial" w:hAnsi="Arial"/>
      <w:b/>
      <w:kern w:val="28"/>
      <w:sz w:val="28"/>
    </w:rPr>
  </w:style>
  <w:style w:type="paragraph" w:styleId="List">
    <w:name w:val="List"/>
    <w:basedOn w:val="BodyText"/>
    <w:link w:val="ListChar"/>
    <w:rsid w:val="00253F31"/>
    <w:pPr>
      <w:ind w:left="1080" w:hanging="720"/>
    </w:pPr>
  </w:style>
  <w:style w:type="paragraph" w:styleId="ListBullet">
    <w:name w:val="List Bullet"/>
    <w:basedOn w:val="Normal"/>
    <w:link w:val="ListBulletChar"/>
    <w:unhideWhenUsed/>
    <w:rsid w:val="00253F31"/>
    <w:pPr>
      <w:numPr>
        <w:numId w:val="52"/>
      </w:numPr>
    </w:pPr>
  </w:style>
  <w:style w:type="paragraph" w:styleId="Bibliography">
    <w:name w:val="Bibliography"/>
    <w:basedOn w:val="Normal"/>
    <w:next w:val="Normal"/>
    <w:uiPriority w:val="37"/>
    <w:unhideWhenUsed/>
    <w:rsid w:val="00C56183"/>
  </w:style>
  <w:style w:type="paragraph" w:styleId="BlockText">
    <w:name w:val="Block Text"/>
    <w:basedOn w:val="Normal"/>
    <w:rsid w:val="00C56183"/>
    <w:pPr>
      <w:spacing w:after="120"/>
      <w:ind w:left="1440" w:right="1440"/>
    </w:pPr>
  </w:style>
  <w:style w:type="paragraph" w:styleId="List2">
    <w:name w:val="List 2"/>
    <w:basedOn w:val="List"/>
    <w:link w:val="List2Char"/>
    <w:rsid w:val="00253F31"/>
    <w:pPr>
      <w:ind w:left="1440"/>
    </w:pPr>
  </w:style>
  <w:style w:type="paragraph" w:styleId="TOC1">
    <w:name w:val="toc 1"/>
    <w:next w:val="Normal"/>
    <w:uiPriority w:val="39"/>
    <w:qFormat/>
    <w:rsid w:val="00836F8A"/>
    <w:pPr>
      <w:tabs>
        <w:tab w:val="right" w:leader="dot" w:pos="9346"/>
      </w:tabs>
      <w:ind w:left="288" w:hanging="288"/>
    </w:pPr>
    <w:rPr>
      <w:sz w:val="24"/>
      <w:szCs w:val="24"/>
    </w:rPr>
  </w:style>
  <w:style w:type="paragraph" w:styleId="TOC2">
    <w:name w:val="toc 2"/>
    <w:basedOn w:val="TOC1"/>
    <w:next w:val="Normal"/>
    <w:uiPriority w:val="39"/>
    <w:qFormat/>
    <w:rsid w:val="00836F8A"/>
    <w:pPr>
      <w:tabs>
        <w:tab w:val="clear" w:pos="9346"/>
        <w:tab w:val="right" w:leader="dot" w:pos="9350"/>
      </w:tabs>
      <w:ind w:left="720" w:hanging="432"/>
    </w:pPr>
  </w:style>
  <w:style w:type="paragraph" w:styleId="TOC3">
    <w:name w:val="toc 3"/>
    <w:basedOn w:val="TOC2"/>
    <w:next w:val="Normal"/>
    <w:uiPriority w:val="39"/>
    <w:qFormat/>
    <w:rsid w:val="00836F8A"/>
    <w:pPr>
      <w:ind w:left="1152" w:hanging="576"/>
    </w:pPr>
  </w:style>
  <w:style w:type="paragraph" w:styleId="TOC4">
    <w:name w:val="toc 4"/>
    <w:basedOn w:val="TOC3"/>
    <w:next w:val="Normal"/>
    <w:uiPriority w:val="39"/>
    <w:rsid w:val="00836F8A"/>
    <w:pPr>
      <w:ind w:left="1584" w:hanging="720"/>
    </w:pPr>
  </w:style>
  <w:style w:type="paragraph" w:styleId="TOC5">
    <w:name w:val="toc 5"/>
    <w:basedOn w:val="TOC4"/>
    <w:next w:val="Normal"/>
    <w:uiPriority w:val="39"/>
    <w:rsid w:val="00836F8A"/>
    <w:pPr>
      <w:ind w:left="2160" w:hanging="1008"/>
    </w:pPr>
  </w:style>
  <w:style w:type="paragraph" w:styleId="TOC6">
    <w:name w:val="toc 6"/>
    <w:basedOn w:val="TOC5"/>
    <w:next w:val="Normal"/>
    <w:uiPriority w:val="39"/>
    <w:rsid w:val="00836F8A"/>
    <w:pPr>
      <w:ind w:left="2592" w:hanging="1152"/>
    </w:pPr>
  </w:style>
  <w:style w:type="paragraph" w:styleId="TOC7">
    <w:name w:val="toc 7"/>
    <w:basedOn w:val="TOC6"/>
    <w:next w:val="Normal"/>
    <w:uiPriority w:val="39"/>
    <w:rsid w:val="00836F8A"/>
    <w:pPr>
      <w:ind w:left="3024" w:hanging="1296"/>
    </w:pPr>
  </w:style>
  <w:style w:type="paragraph" w:styleId="TOC8">
    <w:name w:val="toc 8"/>
    <w:basedOn w:val="TOC7"/>
    <w:next w:val="Normal"/>
    <w:uiPriority w:val="39"/>
    <w:rsid w:val="00836F8A"/>
    <w:pPr>
      <w:ind w:left="3456" w:hanging="1440"/>
    </w:pPr>
  </w:style>
  <w:style w:type="paragraph" w:styleId="TOC9">
    <w:name w:val="toc 9"/>
    <w:basedOn w:val="TOC8"/>
    <w:next w:val="Normal"/>
    <w:uiPriority w:val="39"/>
    <w:rsid w:val="00836F8A"/>
    <w:pPr>
      <w:ind w:left="4032" w:hanging="1728"/>
    </w:pPr>
  </w:style>
  <w:style w:type="paragraph" w:customStyle="1" w:styleId="TableEntry">
    <w:name w:val="Table Entry"/>
    <w:basedOn w:val="BodyText"/>
    <w:rsid w:val="00253F31"/>
    <w:pPr>
      <w:spacing w:before="40" w:after="40"/>
      <w:ind w:left="72" w:right="72"/>
    </w:pPr>
    <w:rPr>
      <w:sz w:val="18"/>
    </w:rPr>
  </w:style>
  <w:style w:type="paragraph" w:customStyle="1" w:styleId="TableEntryHeader">
    <w:name w:val="Table Entry Header"/>
    <w:basedOn w:val="TableEntry"/>
    <w:rsid w:val="00253F31"/>
    <w:pPr>
      <w:jc w:val="center"/>
    </w:pPr>
    <w:rPr>
      <w:rFonts w:ascii="Arial" w:hAnsi="Arial"/>
      <w:b/>
      <w:sz w:val="20"/>
    </w:rPr>
  </w:style>
  <w:style w:type="paragraph" w:customStyle="1" w:styleId="TableTitle">
    <w:name w:val="Table Title"/>
    <w:basedOn w:val="BodyText"/>
    <w:link w:val="TableTitleChar"/>
    <w:qFormat/>
    <w:rsid w:val="00597DB2"/>
    <w:pPr>
      <w:keepNext/>
      <w:spacing w:before="60" w:after="60"/>
      <w:jc w:val="center"/>
    </w:pPr>
    <w:rPr>
      <w:rFonts w:ascii="Arial" w:hAnsi="Arial"/>
      <w:b/>
      <w:sz w:val="22"/>
    </w:rPr>
  </w:style>
  <w:style w:type="paragraph" w:customStyle="1" w:styleId="FigureTitle">
    <w:name w:val="Figure Title"/>
    <w:basedOn w:val="TableTitle"/>
    <w:rsid w:val="00597DB2"/>
    <w:pPr>
      <w:keepNext w:val="0"/>
      <w:keepLines/>
    </w:pPr>
  </w:style>
  <w:style w:type="paragraph" w:customStyle="1" w:styleId="XMLExample">
    <w:name w:val="XML Example"/>
    <w:basedOn w:val="BodyText"/>
    <w:rsid w:val="003D24EE"/>
    <w:pPr>
      <w:spacing w:before="0"/>
    </w:pPr>
    <w:rPr>
      <w:rFonts w:ascii="Courier New" w:hAnsi="Courier New" w:cs="Courier New"/>
      <w:sz w:val="20"/>
    </w:rPr>
  </w:style>
  <w:style w:type="paragraph" w:styleId="List3">
    <w:name w:val="List 3"/>
    <w:basedOn w:val="Normal"/>
    <w:link w:val="List3Char"/>
    <w:rsid w:val="00253F31"/>
    <w:pPr>
      <w:ind w:left="1800" w:hanging="720"/>
    </w:pPr>
  </w:style>
  <w:style w:type="paragraph" w:styleId="ListContinue">
    <w:name w:val="List Continue"/>
    <w:basedOn w:val="Normal"/>
    <w:link w:val="ListContinueChar"/>
    <w:uiPriority w:val="99"/>
    <w:unhideWhenUsed/>
    <w:rsid w:val="00253F31"/>
    <w:pPr>
      <w:ind w:left="360"/>
      <w:contextualSpacing/>
    </w:pPr>
  </w:style>
  <w:style w:type="paragraph" w:styleId="ListContinue2">
    <w:name w:val="List Continue 2"/>
    <w:basedOn w:val="Normal"/>
    <w:uiPriority w:val="99"/>
    <w:unhideWhenUsed/>
    <w:rsid w:val="00253F31"/>
    <w:pPr>
      <w:ind w:left="720"/>
      <w:contextualSpacing/>
    </w:pPr>
  </w:style>
  <w:style w:type="paragraph" w:customStyle="1" w:styleId="ParagraphHeading">
    <w:name w:val="Paragraph Heading"/>
    <w:basedOn w:val="Caption"/>
    <w:next w:val="BodyText"/>
    <w:rsid w:val="00597DB2"/>
    <w:pPr>
      <w:spacing w:before="180"/>
    </w:pPr>
  </w:style>
  <w:style w:type="paragraph" w:customStyle="1" w:styleId="ListNumberContinue">
    <w:name w:val="List Number Continue"/>
    <w:basedOn w:val="Normal"/>
    <w:rsid w:val="00253F31"/>
    <w:pPr>
      <w:spacing w:before="60"/>
      <w:ind w:left="900"/>
    </w:pPr>
  </w:style>
  <w:style w:type="character" w:customStyle="1" w:styleId="ListBulletChar">
    <w:name w:val="List Bullet Char"/>
    <w:link w:val="ListBullet"/>
    <w:rsid w:val="00253F31"/>
    <w:rPr>
      <w:sz w:val="24"/>
    </w:rPr>
  </w:style>
  <w:style w:type="paragraph" w:customStyle="1" w:styleId="List3Continue">
    <w:name w:val="List 3 Continue"/>
    <w:basedOn w:val="List3"/>
    <w:rsid w:val="00253F31"/>
    <w:pPr>
      <w:ind w:firstLine="0"/>
    </w:pPr>
  </w:style>
  <w:style w:type="paragraph" w:customStyle="1" w:styleId="AppendixHeading2">
    <w:name w:val="Appendix Heading 2"/>
    <w:next w:val="BodyText"/>
    <w:rsid w:val="00597DB2"/>
    <w:pPr>
      <w:spacing w:before="240" w:after="60"/>
    </w:pPr>
    <w:rPr>
      <w:rFonts w:ascii="Arial" w:hAnsi="Arial"/>
      <w:b/>
      <w:noProof/>
      <w:sz w:val="28"/>
    </w:rPr>
  </w:style>
  <w:style w:type="paragraph" w:customStyle="1" w:styleId="AppendixHeading1">
    <w:name w:val="Appendix Heading 1"/>
    <w:next w:val="BodyText"/>
    <w:rsid w:val="00111CBC"/>
    <w:pPr>
      <w:tabs>
        <w:tab w:val="left" w:pos="900"/>
      </w:tabs>
      <w:spacing w:before="240" w:after="60"/>
    </w:pPr>
    <w:rPr>
      <w:rFonts w:ascii="Arial" w:hAnsi="Arial"/>
      <w:b/>
      <w:noProof/>
      <w:kern w:val="28"/>
      <w:sz w:val="28"/>
    </w:rPr>
  </w:style>
  <w:style w:type="character" w:styleId="FootnoteReference">
    <w:name w:val="footnote reference"/>
    <w:semiHidden/>
    <w:rsid w:val="00597DB2"/>
    <w:rPr>
      <w:vertAlign w:val="superscript"/>
    </w:rPr>
  </w:style>
  <w:style w:type="paragraph" w:styleId="Header">
    <w:name w:val="header"/>
    <w:basedOn w:val="Normal"/>
    <w:link w:val="HeaderChar"/>
    <w:rsid w:val="00597DB2"/>
    <w:pPr>
      <w:tabs>
        <w:tab w:val="center" w:pos="4320"/>
        <w:tab w:val="right" w:pos="8640"/>
      </w:tabs>
    </w:pPr>
  </w:style>
  <w:style w:type="paragraph" w:styleId="FootnoteText">
    <w:name w:val="footnote text"/>
    <w:basedOn w:val="Normal"/>
    <w:link w:val="FootnoteTextChar"/>
    <w:semiHidden/>
    <w:rsid w:val="00597DB2"/>
    <w:rPr>
      <w:sz w:val="20"/>
    </w:rPr>
  </w:style>
  <w:style w:type="character" w:styleId="PageNumber">
    <w:name w:val="page number"/>
    <w:rsid w:val="00597DB2"/>
  </w:style>
  <w:style w:type="paragraph" w:styleId="Footer">
    <w:name w:val="footer"/>
    <w:basedOn w:val="Normal"/>
    <w:link w:val="FooterChar"/>
    <w:rsid w:val="00597DB2"/>
    <w:pPr>
      <w:tabs>
        <w:tab w:val="center" w:pos="4320"/>
        <w:tab w:val="right" w:pos="8640"/>
      </w:tabs>
    </w:pPr>
  </w:style>
  <w:style w:type="character" w:styleId="FollowedHyperlink">
    <w:name w:val="FollowedHyperlink"/>
    <w:rsid w:val="00597DB2"/>
    <w:rPr>
      <w:color w:val="800080"/>
      <w:u w:val="single"/>
    </w:rPr>
  </w:style>
  <w:style w:type="paragraph" w:customStyle="1" w:styleId="Glossary">
    <w:name w:val="Glossary"/>
    <w:basedOn w:val="Heading1"/>
    <w:rsid w:val="00597DB2"/>
    <w:pPr>
      <w:numPr>
        <w:numId w:val="0"/>
      </w:numPr>
    </w:pPr>
  </w:style>
  <w:style w:type="character" w:styleId="Hyperlink">
    <w:name w:val="Hyperlink"/>
    <w:uiPriority w:val="99"/>
    <w:rsid w:val="00597DB2"/>
    <w:rPr>
      <w:color w:val="0000FF"/>
      <w:u w:val="single"/>
    </w:rPr>
  </w:style>
  <w:style w:type="paragraph" w:styleId="DocumentMap">
    <w:name w:val="Document Map"/>
    <w:basedOn w:val="Normal"/>
    <w:link w:val="DocumentMapChar"/>
    <w:semiHidden/>
    <w:rsid w:val="00597DB2"/>
    <w:pPr>
      <w:shd w:val="clear" w:color="auto" w:fill="000080"/>
    </w:pPr>
    <w:rPr>
      <w:rFonts w:ascii="Tahoma" w:hAnsi="Tahoma" w:cs="Tahoma"/>
    </w:rPr>
  </w:style>
  <w:style w:type="paragraph" w:styleId="CommentText">
    <w:name w:val="annotation text"/>
    <w:basedOn w:val="Normal"/>
    <w:link w:val="CommentTextChar"/>
    <w:rsid w:val="00597DB2"/>
    <w:rPr>
      <w:sz w:val="20"/>
    </w:rPr>
  </w:style>
  <w:style w:type="character" w:customStyle="1" w:styleId="CommentTextChar">
    <w:name w:val="Comment Text Char"/>
    <w:link w:val="CommentText"/>
    <w:rsid w:val="00597DB2"/>
  </w:style>
  <w:style w:type="paragraph" w:styleId="ListContinue3">
    <w:name w:val="List Continue 3"/>
    <w:basedOn w:val="Normal"/>
    <w:uiPriority w:val="99"/>
    <w:unhideWhenUsed/>
    <w:rsid w:val="00253F31"/>
    <w:pPr>
      <w:ind w:left="1080"/>
      <w:contextualSpacing/>
    </w:pPr>
  </w:style>
  <w:style w:type="paragraph" w:styleId="ListContinue4">
    <w:name w:val="List Continue 4"/>
    <w:basedOn w:val="Normal"/>
    <w:uiPriority w:val="99"/>
    <w:unhideWhenUsed/>
    <w:rsid w:val="00253F31"/>
    <w:pPr>
      <w:ind w:left="1440"/>
      <w:contextualSpacing/>
    </w:pPr>
  </w:style>
  <w:style w:type="paragraph" w:styleId="ListContinue5">
    <w:name w:val="List Continue 5"/>
    <w:basedOn w:val="Normal"/>
    <w:uiPriority w:val="99"/>
    <w:unhideWhenUsed/>
    <w:rsid w:val="00253F31"/>
    <w:pPr>
      <w:ind w:left="1800"/>
      <w:contextualSpacing/>
    </w:pPr>
  </w:style>
  <w:style w:type="paragraph" w:styleId="ListNumber2">
    <w:name w:val="List Number 2"/>
    <w:basedOn w:val="Normal"/>
    <w:link w:val="ListNumber2Char"/>
    <w:rsid w:val="00253F31"/>
    <w:pPr>
      <w:numPr>
        <w:numId w:val="59"/>
      </w:numPr>
    </w:pPr>
  </w:style>
  <w:style w:type="paragraph" w:styleId="ListNumber3">
    <w:name w:val="List Number 3"/>
    <w:basedOn w:val="Normal"/>
    <w:rsid w:val="00253F31"/>
    <w:pPr>
      <w:numPr>
        <w:numId w:val="60"/>
      </w:numPr>
    </w:pPr>
  </w:style>
  <w:style w:type="paragraph" w:styleId="ListNumber4">
    <w:name w:val="List Number 4"/>
    <w:basedOn w:val="Normal"/>
    <w:rsid w:val="00253F31"/>
    <w:pPr>
      <w:numPr>
        <w:numId w:val="61"/>
      </w:numPr>
    </w:pPr>
  </w:style>
  <w:style w:type="paragraph" w:styleId="ListNumber5">
    <w:name w:val="List Number 5"/>
    <w:basedOn w:val="Normal"/>
    <w:uiPriority w:val="99"/>
    <w:unhideWhenUsed/>
    <w:rsid w:val="00253F31"/>
    <w:pPr>
      <w:numPr>
        <w:numId w:val="62"/>
      </w:numPr>
    </w:pPr>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Normal"/>
    <w:link w:val="TitleChar"/>
    <w:uiPriority w:val="10"/>
    <w:qFormat/>
    <w:rsid w:val="00597DB2"/>
    <w:pPr>
      <w:pBdr>
        <w:bottom w:val="single" w:sz="8" w:space="4" w:color="4F81BD"/>
      </w:pBdr>
      <w:spacing w:before="0" w:after="300"/>
      <w:contextualSpacing/>
    </w:pPr>
    <w:rPr>
      <w:rFonts w:ascii="Cambria" w:hAnsi="Cambria"/>
      <w:color w:val="17365D"/>
      <w:spacing w:val="5"/>
      <w:kern w:val="28"/>
      <w:sz w:val="52"/>
      <w:szCs w:val="52"/>
    </w:rPr>
  </w:style>
  <w:style w:type="paragraph" w:customStyle="1" w:styleId="Note">
    <w:name w:val="Note"/>
    <w:basedOn w:val="Normal"/>
    <w:qFormat/>
    <w:rsid w:val="00597DB2"/>
    <w:pPr>
      <w:tabs>
        <w:tab w:val="left" w:pos="720"/>
        <w:tab w:val="left" w:pos="1216"/>
        <w:tab w:val="left" w:pos="1936"/>
        <w:tab w:val="left" w:pos="2536"/>
        <w:tab w:val="left" w:pos="3616"/>
        <w:tab w:val="left" w:pos="5056"/>
        <w:tab w:val="right" w:leader="dot" w:pos="8644"/>
      </w:tabs>
      <w:suppressAutoHyphens/>
      <w:spacing w:after="60"/>
      <w:ind w:left="734" w:hanging="547"/>
    </w:pPr>
    <w:rPr>
      <w:sz w:val="18"/>
    </w:rPr>
  </w:style>
  <w:style w:type="paragraph" w:customStyle="1" w:styleId="EditorInstructions">
    <w:name w:val="Editor Instructions"/>
    <w:basedOn w:val="BodyText"/>
    <w:rsid w:val="00662893"/>
    <w:pPr>
      <w:pBdr>
        <w:top w:val="single" w:sz="4" w:space="1" w:color="auto"/>
        <w:left w:val="single" w:sz="4" w:space="4" w:color="auto"/>
        <w:bottom w:val="single" w:sz="4" w:space="1" w:color="auto"/>
        <w:right w:val="single" w:sz="4" w:space="4" w:color="auto"/>
      </w:pBdr>
    </w:pPr>
    <w:rPr>
      <w:i/>
      <w:iCs/>
    </w:rPr>
  </w:style>
  <w:style w:type="character" w:customStyle="1" w:styleId="DeleteText">
    <w:name w:val="Delete Text"/>
    <w:rsid w:val="00AC7C88"/>
    <w:rPr>
      <w:b/>
      <w:strike/>
      <w:dstrike w:val="0"/>
      <w:vertAlign w:val="baseline"/>
    </w:rPr>
  </w:style>
  <w:style w:type="character" w:customStyle="1" w:styleId="keyword">
    <w:name w:val="keyword"/>
    <w:rsid w:val="00BC3E9F"/>
    <w:rPr>
      <w:rFonts w:ascii="Bookman Old Style" w:hAnsi="Bookman Old Style"/>
      <w:b/>
      <w:caps/>
      <w:sz w:val="16"/>
    </w:rPr>
  </w:style>
  <w:style w:type="paragraph" w:styleId="BalloonText">
    <w:name w:val="Balloon Text"/>
    <w:basedOn w:val="Normal"/>
    <w:link w:val="BalloonTextChar"/>
    <w:unhideWhenUsed/>
    <w:rsid w:val="00597DB2"/>
    <w:pPr>
      <w:spacing w:before="0"/>
    </w:pPr>
    <w:rPr>
      <w:rFonts w:ascii="Tahoma" w:hAnsi="Tahoma" w:cs="Tahoma"/>
      <w:sz w:val="16"/>
      <w:szCs w:val="16"/>
    </w:rPr>
  </w:style>
  <w:style w:type="paragraph" w:customStyle="1" w:styleId="PartTitle">
    <w:name w:val="Part Title"/>
    <w:basedOn w:val="Title"/>
    <w:next w:val="BodyText"/>
    <w:rsid w:val="00597DB2"/>
    <w:pPr>
      <w:keepNext/>
      <w:pageBreakBefore/>
      <w:pBdr>
        <w:bottom w:val="none" w:sz="0" w:space="0" w:color="auto"/>
      </w:pBdr>
      <w:spacing w:before="240" w:after="60"/>
      <w:contextualSpacing w:val="0"/>
      <w:jc w:val="center"/>
      <w:outlineLvl w:val="0"/>
    </w:pPr>
    <w:rPr>
      <w:rFonts w:ascii="Arial" w:hAnsi="Arial" w:cs="Arial"/>
      <w:b/>
      <w:bCs/>
      <w:color w:val="auto"/>
      <w:spacing w:val="0"/>
      <w:sz w:val="44"/>
      <w:szCs w:val="32"/>
    </w:rPr>
  </w:style>
  <w:style w:type="character" w:customStyle="1" w:styleId="InsertText">
    <w:name w:val="Insert Text"/>
    <w:rsid w:val="00AC7C88"/>
    <w:rPr>
      <w:b/>
      <w:dstrike w:val="0"/>
      <w:u w:val="single"/>
      <w:vertAlign w:val="baseline"/>
    </w:rPr>
  </w:style>
  <w:style w:type="paragraph" w:customStyle="1" w:styleId="XMLFragment">
    <w:name w:val="XML Fragment"/>
    <w:basedOn w:val="PlainText"/>
    <w:rsid w:val="00993FF5"/>
    <w:pPr>
      <w:keepNext/>
      <w:keepLines/>
      <w:pBdr>
        <w:top w:val="single" w:sz="4" w:space="1" w:color="auto"/>
        <w:left w:val="single" w:sz="4" w:space="4" w:color="auto"/>
        <w:bottom w:val="single" w:sz="4" w:space="1" w:color="auto"/>
        <w:right w:val="single" w:sz="4" w:space="4" w:color="auto"/>
      </w:pBdr>
      <w:tabs>
        <w:tab w:val="left" w:pos="187"/>
      </w:tabs>
      <w:spacing w:before="0"/>
    </w:pPr>
    <w:rPr>
      <w:noProof/>
      <w:sz w:val="16"/>
    </w:rPr>
  </w:style>
  <w:style w:type="paragraph" w:styleId="CommentSubject">
    <w:name w:val="annotation subject"/>
    <w:basedOn w:val="CommentText"/>
    <w:next w:val="CommentText"/>
    <w:link w:val="CommentSubjectChar"/>
    <w:rsid w:val="00E46BAB"/>
    <w:rPr>
      <w:b/>
      <w:bCs/>
    </w:rPr>
  </w:style>
  <w:style w:type="character" w:customStyle="1" w:styleId="CommentSubjectChar">
    <w:name w:val="Comment Subject Char"/>
    <w:link w:val="CommentSubject"/>
    <w:rsid w:val="00E46BAB"/>
    <w:rPr>
      <w:b/>
      <w:bCs/>
    </w:rPr>
  </w:style>
  <w:style w:type="paragraph" w:styleId="Revision">
    <w:name w:val="Revision"/>
    <w:hidden/>
    <w:uiPriority w:val="99"/>
    <w:semiHidden/>
    <w:rsid w:val="00147F29"/>
    <w:rPr>
      <w:sz w:val="24"/>
    </w:rPr>
  </w:style>
  <w:style w:type="table" w:styleId="TableGrid">
    <w:name w:val="Table Grid"/>
    <w:basedOn w:val="TableNormal"/>
    <w:rsid w:val="00C67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EntryIndent">
    <w:name w:val="Table Entry Indent"/>
    <w:basedOn w:val="TableEntry"/>
    <w:rsid w:val="000B23A5"/>
    <w:pPr>
      <w:numPr>
        <w:numId w:val="21"/>
      </w:numPr>
      <w:ind w:left="459" w:hanging="283"/>
    </w:pPr>
  </w:style>
  <w:style w:type="paragraph" w:customStyle="1" w:styleId="NormalBold">
    <w:name w:val="Normal Bold"/>
    <w:basedOn w:val="Normal"/>
    <w:rsid w:val="00840E57"/>
    <w:rPr>
      <w:b/>
    </w:rPr>
  </w:style>
  <w:style w:type="paragraph" w:styleId="BodyTextIndent3">
    <w:name w:val="Body Text Indent 3"/>
    <w:basedOn w:val="Normal"/>
    <w:link w:val="BodyTextIndent3Char"/>
    <w:rsid w:val="00C56183"/>
    <w:pPr>
      <w:spacing w:after="120"/>
      <w:ind w:left="360"/>
    </w:pPr>
    <w:rPr>
      <w:sz w:val="16"/>
      <w:szCs w:val="16"/>
    </w:rPr>
  </w:style>
  <w:style w:type="character" w:customStyle="1" w:styleId="BodyTextIndent3Char">
    <w:name w:val="Body Text Indent 3 Char"/>
    <w:link w:val="BodyTextIndent3"/>
    <w:rsid w:val="00C56183"/>
    <w:rPr>
      <w:sz w:val="16"/>
      <w:szCs w:val="16"/>
    </w:rPr>
  </w:style>
  <w:style w:type="character" w:styleId="BookTitle">
    <w:name w:val="Book Title"/>
    <w:uiPriority w:val="33"/>
    <w:qFormat/>
    <w:rsid w:val="00C56183"/>
    <w:rPr>
      <w:b/>
      <w:bCs/>
      <w:smallCaps/>
      <w:spacing w:val="5"/>
    </w:rPr>
  </w:style>
  <w:style w:type="paragraph" w:styleId="Closing">
    <w:name w:val="Closing"/>
    <w:basedOn w:val="Normal"/>
    <w:link w:val="ClosingChar"/>
    <w:rsid w:val="00C56183"/>
    <w:pPr>
      <w:ind w:left="4320"/>
    </w:pPr>
  </w:style>
  <w:style w:type="character" w:customStyle="1" w:styleId="ClosingChar">
    <w:name w:val="Closing Char"/>
    <w:link w:val="Closing"/>
    <w:rsid w:val="00C56183"/>
    <w:rPr>
      <w:sz w:val="24"/>
    </w:rPr>
  </w:style>
  <w:style w:type="paragraph" w:styleId="Date">
    <w:name w:val="Date"/>
    <w:basedOn w:val="Normal"/>
    <w:next w:val="Normal"/>
    <w:link w:val="DateChar"/>
    <w:rsid w:val="00C56183"/>
  </w:style>
  <w:style w:type="character" w:customStyle="1" w:styleId="DateChar">
    <w:name w:val="Date Char"/>
    <w:link w:val="Date"/>
    <w:rsid w:val="00C56183"/>
    <w:rPr>
      <w:sz w:val="24"/>
    </w:rPr>
  </w:style>
  <w:style w:type="numbering" w:customStyle="1" w:styleId="Constraints">
    <w:name w:val="Constraints"/>
    <w:rsid w:val="00BC3E9F"/>
    <w:pPr>
      <w:numPr>
        <w:numId w:val="12"/>
      </w:numPr>
    </w:pPr>
  </w:style>
  <w:style w:type="paragraph" w:customStyle="1" w:styleId="BodyText0">
    <w:name w:val="BodyText"/>
    <w:link w:val="BodyTextChar0"/>
    <w:qFormat/>
    <w:rsid w:val="00BC3E9F"/>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0">
    <w:name w:val="BodyText Char"/>
    <w:link w:val="BodyText0"/>
    <w:rsid w:val="00BC3E9F"/>
    <w:rPr>
      <w:rFonts w:ascii="Bookman Old Style" w:eastAsia="?l?r ??’c" w:hAnsi="Bookman Old Style"/>
      <w:noProof/>
      <w:szCs w:val="24"/>
    </w:rPr>
  </w:style>
  <w:style w:type="character" w:customStyle="1" w:styleId="HyperlinkText9pt">
    <w:name w:val="Hyperlink Text 9pt"/>
    <w:rsid w:val="00BC3E9F"/>
    <w:rPr>
      <w:rFonts w:ascii="Bookman Old Style" w:hAnsi="Bookman Old Style" w:cs="Arial"/>
      <w:dstrike w:val="0"/>
      <w:color w:val="333399"/>
      <w:sz w:val="18"/>
      <w:szCs w:val="24"/>
      <w:u w:val="single"/>
      <w:vertAlign w:val="baseline"/>
      <w:lang w:val="en-US" w:eastAsia="zh-CN" w:bidi="ar-SA"/>
    </w:rPr>
  </w:style>
  <w:style w:type="character" w:styleId="SubtleReference">
    <w:name w:val="Subtle Reference"/>
    <w:uiPriority w:val="31"/>
    <w:qFormat/>
    <w:rsid w:val="00BC3E9F"/>
    <w:rPr>
      <w:smallCaps/>
      <w:color w:val="C0504D"/>
      <w:u w:val="single"/>
    </w:rPr>
  </w:style>
  <w:style w:type="character" w:customStyle="1" w:styleId="XMLname">
    <w:name w:val="XMLname"/>
    <w:qFormat/>
    <w:rsid w:val="001E206E"/>
    <w:rPr>
      <w:rFonts w:ascii="Courier New" w:hAnsi="Courier New" w:cs="TimesNewRomanPSMT"/>
      <w:sz w:val="20"/>
      <w:lang w:eastAsia="en-US"/>
    </w:rPr>
  </w:style>
  <w:style w:type="paragraph" w:customStyle="1" w:styleId="Example">
    <w:name w:val="Example"/>
    <w:basedOn w:val="Normal"/>
    <w:link w:val="ExampleChar"/>
    <w:rsid w:val="00114040"/>
    <w:pPr>
      <w:keepNext/>
      <w:pBdr>
        <w:top w:val="single" w:sz="4" w:space="1" w:color="auto"/>
        <w:left w:val="single" w:sz="4" w:space="4" w:color="auto"/>
        <w:bottom w:val="single" w:sz="4" w:space="1" w:color="auto"/>
        <w:right w:val="single" w:sz="4" w:space="4" w:color="auto"/>
      </w:pBdr>
      <w:spacing w:before="0" w:after="120" w:line="220" w:lineRule="exact"/>
      <w:ind w:left="720"/>
      <w:contextualSpacing/>
    </w:pPr>
    <w:rPr>
      <w:rFonts w:ascii="Courier New" w:hAnsi="Courier New"/>
      <w:sz w:val="18"/>
      <w:lang w:val="x-none" w:eastAsia="x-none"/>
    </w:rPr>
  </w:style>
  <w:style w:type="character" w:customStyle="1" w:styleId="ExampleChar">
    <w:name w:val="Example Char"/>
    <w:link w:val="Example"/>
    <w:rsid w:val="00114040"/>
    <w:rPr>
      <w:rFonts w:ascii="Courier New" w:hAnsi="Courier New"/>
      <w:sz w:val="18"/>
      <w:lang w:val="x-none" w:eastAsia="x-none"/>
    </w:rPr>
  </w:style>
  <w:style w:type="character" w:customStyle="1" w:styleId="XMLnameBold">
    <w:name w:val="XMLnameBold"/>
    <w:rsid w:val="00114040"/>
    <w:rPr>
      <w:rFonts w:ascii="Courier New" w:hAnsi="Courier New" w:cs="TimesNewRomanPSMT"/>
      <w:b/>
      <w:bCs/>
      <w:sz w:val="20"/>
      <w:lang w:eastAsia="en-US"/>
    </w:rPr>
  </w:style>
  <w:style w:type="paragraph" w:customStyle="1" w:styleId="BracketData">
    <w:name w:val="BracketData"/>
    <w:basedOn w:val="Normal"/>
    <w:next w:val="BodyText0"/>
    <w:rsid w:val="00114040"/>
    <w:pPr>
      <w:keepNext/>
      <w:spacing w:before="40" w:after="120"/>
      <w:ind w:left="720"/>
    </w:pPr>
    <w:rPr>
      <w:rFonts w:ascii="Courier New" w:eastAsia="SimSun" w:hAnsi="Courier New" w:cs="Courier New"/>
      <w:sz w:val="20"/>
      <w:lang w:eastAsia="zh-CN"/>
    </w:rPr>
  </w:style>
  <w:style w:type="character" w:customStyle="1" w:styleId="HyperlinkCourierBold">
    <w:name w:val="Hyperlink Courier Bold"/>
    <w:rsid w:val="00114040"/>
    <w:rPr>
      <w:rFonts w:ascii="Courier New" w:hAnsi="Courier New" w:cs="Arial"/>
      <w:b/>
      <w:dstrike w:val="0"/>
      <w:color w:val="333399"/>
      <w:sz w:val="20"/>
      <w:szCs w:val="24"/>
      <w:u w:val="single"/>
      <w:vertAlign w:val="baseline"/>
      <w:lang w:val="en-US" w:eastAsia="zh-CN" w:bidi="ar-SA"/>
    </w:rPr>
  </w:style>
  <w:style w:type="character" w:styleId="LineNumber">
    <w:name w:val="line number"/>
    <w:rsid w:val="00F159CF"/>
  </w:style>
  <w:style w:type="paragraph" w:styleId="ListNumber">
    <w:name w:val="List Number"/>
    <w:basedOn w:val="Normal"/>
    <w:uiPriority w:val="99"/>
    <w:unhideWhenUsed/>
    <w:rsid w:val="00253F31"/>
    <w:pPr>
      <w:numPr>
        <w:numId w:val="58"/>
      </w:numPr>
      <w:contextualSpacing/>
    </w:pPr>
  </w:style>
  <w:style w:type="paragraph" w:styleId="ListBullet2">
    <w:name w:val="List Bullet 2"/>
    <w:basedOn w:val="Normal"/>
    <w:link w:val="ListBullet2Char"/>
    <w:rsid w:val="00253F31"/>
    <w:pPr>
      <w:numPr>
        <w:numId w:val="53"/>
      </w:numPr>
    </w:pPr>
  </w:style>
  <w:style w:type="paragraph" w:styleId="ListBullet3">
    <w:name w:val="List Bullet 3"/>
    <w:basedOn w:val="Normal"/>
    <w:link w:val="ListBullet3Char"/>
    <w:rsid w:val="00253F31"/>
    <w:pPr>
      <w:numPr>
        <w:numId w:val="54"/>
      </w:numPr>
    </w:pPr>
  </w:style>
  <w:style w:type="paragraph" w:styleId="Caption">
    <w:name w:val="caption"/>
    <w:basedOn w:val="BodyText"/>
    <w:next w:val="BodyText"/>
    <w:qFormat/>
    <w:rsid w:val="00597DB2"/>
    <w:rPr>
      <w:rFonts w:ascii="Arial" w:hAnsi="Arial"/>
      <w:b/>
    </w:rPr>
  </w:style>
  <w:style w:type="paragraph" w:styleId="TOCHeading">
    <w:name w:val="TOC Heading"/>
    <w:basedOn w:val="Normal"/>
    <w:next w:val="Normal"/>
    <w:uiPriority w:val="39"/>
    <w:unhideWhenUsed/>
    <w:qFormat/>
    <w:rsid w:val="00597DB2"/>
    <w:pPr>
      <w:spacing w:before="0"/>
    </w:pPr>
    <w:rPr>
      <w:b/>
    </w:rPr>
  </w:style>
  <w:style w:type="character" w:customStyle="1" w:styleId="BalloonTextChar">
    <w:name w:val="Balloon Text Char"/>
    <w:link w:val="BalloonText"/>
    <w:rsid w:val="00597DB2"/>
    <w:rPr>
      <w:rFonts w:ascii="Tahoma" w:hAnsi="Tahoma" w:cs="Tahoma"/>
      <w:sz w:val="16"/>
      <w:szCs w:val="16"/>
    </w:rPr>
  </w:style>
  <w:style w:type="paragraph" w:styleId="ListBullet4">
    <w:name w:val="List Bullet 4"/>
    <w:basedOn w:val="Normal"/>
    <w:rsid w:val="00253F31"/>
    <w:pPr>
      <w:numPr>
        <w:numId w:val="55"/>
      </w:numPr>
    </w:pPr>
  </w:style>
  <w:style w:type="paragraph" w:styleId="ListBullet5">
    <w:name w:val="List Bullet 5"/>
    <w:basedOn w:val="Normal"/>
    <w:uiPriority w:val="99"/>
    <w:unhideWhenUsed/>
    <w:rsid w:val="00253F31"/>
    <w:pPr>
      <w:numPr>
        <w:numId w:val="56"/>
      </w:numPr>
    </w:pPr>
  </w:style>
  <w:style w:type="character" w:customStyle="1" w:styleId="TitleChar">
    <w:name w:val="Title Char"/>
    <w:link w:val="Title"/>
    <w:uiPriority w:val="10"/>
    <w:rsid w:val="00597DB2"/>
    <w:rPr>
      <w:rFonts w:ascii="Cambria" w:hAnsi="Cambria"/>
      <w:color w:val="17365D"/>
      <w:spacing w:val="5"/>
      <w:kern w:val="28"/>
      <w:sz w:val="52"/>
      <w:szCs w:val="52"/>
    </w:rPr>
  </w:style>
  <w:style w:type="character" w:customStyle="1" w:styleId="ListBullet3Char">
    <w:name w:val="List Bullet 3 Char"/>
    <w:link w:val="ListBullet3"/>
    <w:rsid w:val="00253F31"/>
    <w:rPr>
      <w:sz w:val="24"/>
    </w:rPr>
  </w:style>
  <w:style w:type="paragraph" w:customStyle="1" w:styleId="ListBullet1">
    <w:name w:val="List Bullet 1"/>
    <w:basedOn w:val="ListBullet"/>
    <w:link w:val="ListBullet1Char"/>
    <w:qFormat/>
    <w:rsid w:val="00253F31"/>
    <w:pPr>
      <w:numPr>
        <w:numId w:val="0"/>
      </w:numPr>
    </w:pPr>
  </w:style>
  <w:style w:type="character" w:customStyle="1" w:styleId="ListBullet2Char">
    <w:name w:val="List Bullet 2 Char"/>
    <w:link w:val="ListBullet2"/>
    <w:rsid w:val="00253F31"/>
    <w:rPr>
      <w:sz w:val="24"/>
    </w:rPr>
  </w:style>
  <w:style w:type="character" w:customStyle="1" w:styleId="ListBullet1Char">
    <w:name w:val="List Bullet 1 Char"/>
    <w:link w:val="ListBullet1"/>
    <w:rsid w:val="00253F31"/>
    <w:rPr>
      <w:sz w:val="24"/>
    </w:rPr>
  </w:style>
  <w:style w:type="character" w:customStyle="1" w:styleId="ListChar">
    <w:name w:val="List Char"/>
    <w:link w:val="List"/>
    <w:rsid w:val="00253F31"/>
    <w:rPr>
      <w:sz w:val="24"/>
    </w:rPr>
  </w:style>
  <w:style w:type="paragraph" w:customStyle="1" w:styleId="List1">
    <w:name w:val="List 1"/>
    <w:basedOn w:val="List"/>
    <w:link w:val="List1Char"/>
    <w:qFormat/>
    <w:rsid w:val="00253F31"/>
  </w:style>
  <w:style w:type="character" w:customStyle="1" w:styleId="List1Char">
    <w:name w:val="List 1 Char"/>
    <w:link w:val="List1"/>
    <w:rsid w:val="00253F31"/>
    <w:rPr>
      <w:sz w:val="24"/>
    </w:rPr>
  </w:style>
  <w:style w:type="character" w:customStyle="1" w:styleId="List2Char">
    <w:name w:val="List 2 Char"/>
    <w:link w:val="List2"/>
    <w:rsid w:val="00253F31"/>
    <w:rPr>
      <w:sz w:val="24"/>
    </w:rPr>
  </w:style>
  <w:style w:type="character" w:customStyle="1" w:styleId="List3Char">
    <w:name w:val="List 3 Char"/>
    <w:link w:val="List3"/>
    <w:rsid w:val="00253F31"/>
    <w:rPr>
      <w:sz w:val="24"/>
    </w:rPr>
  </w:style>
  <w:style w:type="paragraph" w:styleId="List4">
    <w:name w:val="List 4"/>
    <w:basedOn w:val="Normal"/>
    <w:uiPriority w:val="99"/>
    <w:unhideWhenUsed/>
    <w:rsid w:val="00253F31"/>
    <w:pPr>
      <w:ind w:left="1800" w:hanging="360"/>
    </w:pPr>
  </w:style>
  <w:style w:type="paragraph" w:styleId="List5">
    <w:name w:val="List 5"/>
    <w:basedOn w:val="Normal"/>
    <w:link w:val="List5Char"/>
    <w:rsid w:val="00253F31"/>
    <w:pPr>
      <w:ind w:left="1800" w:hanging="360"/>
    </w:pPr>
  </w:style>
  <w:style w:type="character" w:customStyle="1" w:styleId="List5Char">
    <w:name w:val="List 5 Char"/>
    <w:link w:val="List5"/>
    <w:rsid w:val="00253F31"/>
    <w:rPr>
      <w:sz w:val="24"/>
    </w:rPr>
  </w:style>
  <w:style w:type="character" w:customStyle="1" w:styleId="ListContinueChar">
    <w:name w:val="List Continue Char"/>
    <w:link w:val="ListContinue"/>
    <w:uiPriority w:val="99"/>
    <w:rsid w:val="00253F31"/>
    <w:rPr>
      <w:sz w:val="24"/>
    </w:rPr>
  </w:style>
  <w:style w:type="paragraph" w:customStyle="1" w:styleId="ListContinue1">
    <w:name w:val="List Continue 1"/>
    <w:basedOn w:val="ListContinue"/>
    <w:link w:val="ListContinue1Char"/>
    <w:qFormat/>
    <w:rsid w:val="00253F31"/>
  </w:style>
  <w:style w:type="character" w:customStyle="1" w:styleId="ListContinue1Char">
    <w:name w:val="List Continue 1 Char"/>
    <w:link w:val="ListContinue1"/>
    <w:rsid w:val="00253F31"/>
    <w:rPr>
      <w:sz w:val="24"/>
    </w:rPr>
  </w:style>
  <w:style w:type="character" w:customStyle="1" w:styleId="ListNumber2Char">
    <w:name w:val="List Number 2 Char"/>
    <w:link w:val="ListNumber2"/>
    <w:rsid w:val="00253F31"/>
    <w:rPr>
      <w:sz w:val="24"/>
    </w:rPr>
  </w:style>
  <w:style w:type="paragraph" w:customStyle="1" w:styleId="ListNumber1">
    <w:name w:val="List Number 1"/>
    <w:basedOn w:val="ListNumber"/>
    <w:link w:val="ListNumber1Char"/>
    <w:qFormat/>
    <w:rsid w:val="00253F31"/>
    <w:pPr>
      <w:numPr>
        <w:numId w:val="0"/>
      </w:numPr>
      <w:contextualSpacing w:val="0"/>
    </w:pPr>
  </w:style>
  <w:style w:type="character" w:customStyle="1" w:styleId="ListNumber1Char">
    <w:name w:val="List Number 1 Char"/>
    <w:link w:val="ListNumber1"/>
    <w:rsid w:val="00253F31"/>
    <w:rPr>
      <w:sz w:val="24"/>
    </w:rPr>
  </w:style>
  <w:style w:type="paragraph" w:customStyle="1" w:styleId="AuthorInstructions">
    <w:name w:val="Author Instructions"/>
    <w:basedOn w:val="BodyText"/>
    <w:link w:val="AuthorInstructionsChar"/>
    <w:qFormat/>
    <w:rsid w:val="00597DB2"/>
    <w:rPr>
      <w:i/>
    </w:rPr>
  </w:style>
  <w:style w:type="character" w:customStyle="1" w:styleId="AuthorInstructionsChar">
    <w:name w:val="Author Instructions Char"/>
    <w:link w:val="AuthorInstructions"/>
    <w:rsid w:val="00597DB2"/>
    <w:rPr>
      <w:i/>
      <w:sz w:val="24"/>
    </w:rPr>
  </w:style>
  <w:style w:type="paragraph" w:styleId="E-mailSignature">
    <w:name w:val="E-mail Signature"/>
    <w:basedOn w:val="Normal"/>
    <w:link w:val="E-mailSignatureChar"/>
    <w:rsid w:val="00D05B7C"/>
  </w:style>
  <w:style w:type="character" w:customStyle="1" w:styleId="E-mailSignatureChar">
    <w:name w:val="E-mail Signature Char"/>
    <w:link w:val="E-mailSignature"/>
    <w:rsid w:val="00D05B7C"/>
    <w:rPr>
      <w:sz w:val="24"/>
    </w:rPr>
  </w:style>
  <w:style w:type="paragraph" w:styleId="EndnoteText">
    <w:name w:val="endnote text"/>
    <w:basedOn w:val="Normal"/>
    <w:link w:val="EndnoteTextChar"/>
    <w:rsid w:val="00D05B7C"/>
    <w:rPr>
      <w:sz w:val="20"/>
    </w:rPr>
  </w:style>
  <w:style w:type="character" w:customStyle="1" w:styleId="EndnoteTextChar">
    <w:name w:val="Endnote Text Char"/>
    <w:basedOn w:val="DefaultParagraphFont"/>
    <w:link w:val="EndnoteText"/>
    <w:rsid w:val="00D05B7C"/>
  </w:style>
  <w:style w:type="paragraph" w:styleId="EnvelopeAddress">
    <w:name w:val="envelope address"/>
    <w:basedOn w:val="Normal"/>
    <w:rsid w:val="00D05B7C"/>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D05B7C"/>
    <w:rPr>
      <w:rFonts w:ascii="Cambria" w:hAnsi="Cambria"/>
      <w:sz w:val="20"/>
    </w:rPr>
  </w:style>
  <w:style w:type="paragraph" w:styleId="HTMLAddress">
    <w:name w:val="HTML Address"/>
    <w:basedOn w:val="Normal"/>
    <w:link w:val="HTMLAddressChar"/>
    <w:rsid w:val="00D05B7C"/>
    <w:rPr>
      <w:i/>
      <w:iCs/>
    </w:rPr>
  </w:style>
  <w:style w:type="character" w:customStyle="1" w:styleId="HTMLAddressChar">
    <w:name w:val="HTML Address Char"/>
    <w:link w:val="HTMLAddress"/>
    <w:rsid w:val="00D05B7C"/>
    <w:rPr>
      <w:i/>
      <w:iCs/>
      <w:sz w:val="24"/>
    </w:rPr>
  </w:style>
  <w:style w:type="paragraph" w:styleId="HTMLPreformatted">
    <w:name w:val="HTML Preformatted"/>
    <w:basedOn w:val="Normal"/>
    <w:link w:val="HTMLPreformattedChar"/>
    <w:rsid w:val="00D05B7C"/>
    <w:rPr>
      <w:rFonts w:ascii="Courier New" w:hAnsi="Courier New" w:cs="Courier New"/>
      <w:sz w:val="20"/>
    </w:rPr>
  </w:style>
  <w:style w:type="character" w:customStyle="1" w:styleId="HTMLPreformattedChar">
    <w:name w:val="HTML Preformatted Char"/>
    <w:link w:val="HTMLPreformatted"/>
    <w:rsid w:val="00D05B7C"/>
    <w:rPr>
      <w:rFonts w:ascii="Courier New" w:hAnsi="Courier New" w:cs="Courier New"/>
    </w:rPr>
  </w:style>
  <w:style w:type="paragraph" w:styleId="Index1">
    <w:name w:val="index 1"/>
    <w:basedOn w:val="Normal"/>
    <w:next w:val="Normal"/>
    <w:autoRedefine/>
    <w:uiPriority w:val="99"/>
    <w:rsid w:val="00D05B7C"/>
    <w:pPr>
      <w:ind w:left="240" w:hanging="240"/>
    </w:pPr>
  </w:style>
  <w:style w:type="paragraph" w:styleId="Index2">
    <w:name w:val="index 2"/>
    <w:basedOn w:val="Normal"/>
    <w:next w:val="Normal"/>
    <w:autoRedefine/>
    <w:rsid w:val="00D05B7C"/>
    <w:pPr>
      <w:ind w:left="480" w:hanging="240"/>
    </w:pPr>
  </w:style>
  <w:style w:type="paragraph" w:styleId="Index3">
    <w:name w:val="index 3"/>
    <w:basedOn w:val="Normal"/>
    <w:next w:val="Normal"/>
    <w:autoRedefine/>
    <w:rsid w:val="00D05B7C"/>
    <w:pPr>
      <w:ind w:left="720" w:hanging="240"/>
    </w:pPr>
  </w:style>
  <w:style w:type="paragraph" w:styleId="Index4">
    <w:name w:val="index 4"/>
    <w:basedOn w:val="Normal"/>
    <w:next w:val="Normal"/>
    <w:autoRedefine/>
    <w:rsid w:val="00D05B7C"/>
    <w:pPr>
      <w:ind w:left="960" w:hanging="240"/>
    </w:pPr>
  </w:style>
  <w:style w:type="paragraph" w:styleId="Index5">
    <w:name w:val="index 5"/>
    <w:basedOn w:val="Normal"/>
    <w:next w:val="Normal"/>
    <w:autoRedefine/>
    <w:rsid w:val="00D05B7C"/>
    <w:pPr>
      <w:ind w:left="1200" w:hanging="240"/>
    </w:pPr>
  </w:style>
  <w:style w:type="paragraph" w:styleId="Index6">
    <w:name w:val="index 6"/>
    <w:basedOn w:val="Normal"/>
    <w:next w:val="Normal"/>
    <w:autoRedefine/>
    <w:rsid w:val="00D05B7C"/>
    <w:pPr>
      <w:ind w:left="1440" w:hanging="240"/>
    </w:pPr>
  </w:style>
  <w:style w:type="paragraph" w:styleId="Index7">
    <w:name w:val="index 7"/>
    <w:basedOn w:val="Normal"/>
    <w:next w:val="Normal"/>
    <w:autoRedefine/>
    <w:rsid w:val="00D05B7C"/>
    <w:pPr>
      <w:ind w:left="1680" w:hanging="240"/>
    </w:pPr>
  </w:style>
  <w:style w:type="paragraph" w:styleId="Index8">
    <w:name w:val="index 8"/>
    <w:basedOn w:val="Normal"/>
    <w:next w:val="Normal"/>
    <w:autoRedefine/>
    <w:rsid w:val="00D05B7C"/>
    <w:pPr>
      <w:ind w:left="1920" w:hanging="240"/>
    </w:pPr>
  </w:style>
  <w:style w:type="paragraph" w:styleId="Index9">
    <w:name w:val="index 9"/>
    <w:basedOn w:val="Normal"/>
    <w:next w:val="Normal"/>
    <w:autoRedefine/>
    <w:rsid w:val="00D05B7C"/>
    <w:pPr>
      <w:ind w:left="2160" w:hanging="240"/>
    </w:pPr>
  </w:style>
  <w:style w:type="paragraph" w:styleId="IndexHeading">
    <w:name w:val="index heading"/>
    <w:basedOn w:val="Normal"/>
    <w:next w:val="Index1"/>
    <w:uiPriority w:val="99"/>
    <w:rsid w:val="00D05B7C"/>
    <w:rPr>
      <w:rFonts w:ascii="Cambria" w:hAnsi="Cambria"/>
      <w:b/>
      <w:bCs/>
    </w:rPr>
  </w:style>
  <w:style w:type="paragraph" w:styleId="IntenseQuote">
    <w:name w:val="Intense Quote"/>
    <w:basedOn w:val="Normal"/>
    <w:next w:val="Normal"/>
    <w:link w:val="IntenseQuoteChar"/>
    <w:uiPriority w:val="30"/>
    <w:qFormat/>
    <w:rsid w:val="00D05B7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05B7C"/>
    <w:rPr>
      <w:b/>
      <w:bCs/>
      <w:i/>
      <w:iCs/>
      <w:color w:val="4F81BD"/>
      <w:sz w:val="24"/>
    </w:rPr>
  </w:style>
  <w:style w:type="paragraph" w:styleId="ListParagraph">
    <w:name w:val="List Paragraph"/>
    <w:basedOn w:val="Normal"/>
    <w:uiPriority w:val="34"/>
    <w:qFormat/>
    <w:rsid w:val="00253F31"/>
    <w:pPr>
      <w:ind w:left="720"/>
    </w:pPr>
  </w:style>
  <w:style w:type="paragraph" w:styleId="MacroText">
    <w:name w:val="macro"/>
    <w:link w:val="MacroTextChar"/>
    <w:rsid w:val="00D05B7C"/>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hAnsi="Courier New" w:cs="Courier New"/>
    </w:rPr>
  </w:style>
  <w:style w:type="character" w:customStyle="1" w:styleId="MacroTextChar">
    <w:name w:val="Macro Text Char"/>
    <w:link w:val="MacroText"/>
    <w:rsid w:val="00D05B7C"/>
    <w:rPr>
      <w:rFonts w:ascii="Courier New" w:hAnsi="Courier New" w:cs="Courier New"/>
    </w:rPr>
  </w:style>
  <w:style w:type="paragraph" w:styleId="MessageHeader">
    <w:name w:val="Message Header"/>
    <w:basedOn w:val="Normal"/>
    <w:link w:val="MessageHeaderChar"/>
    <w:rsid w:val="00D05B7C"/>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rsid w:val="00D05B7C"/>
    <w:rPr>
      <w:rFonts w:ascii="Cambria" w:eastAsia="Times New Roman" w:hAnsi="Cambria" w:cs="Times New Roman"/>
      <w:sz w:val="24"/>
      <w:szCs w:val="24"/>
      <w:shd w:val="pct20" w:color="auto" w:fill="auto"/>
    </w:rPr>
  </w:style>
  <w:style w:type="paragraph" w:styleId="NoSpacing">
    <w:name w:val="No Spacing"/>
    <w:uiPriority w:val="1"/>
    <w:qFormat/>
    <w:rsid w:val="00D05B7C"/>
    <w:rPr>
      <w:sz w:val="24"/>
    </w:rPr>
  </w:style>
  <w:style w:type="paragraph" w:styleId="NormalWeb">
    <w:name w:val="Normal (Web)"/>
    <w:basedOn w:val="Normal"/>
    <w:uiPriority w:val="99"/>
    <w:rsid w:val="00D05B7C"/>
    <w:rPr>
      <w:szCs w:val="24"/>
    </w:rPr>
  </w:style>
  <w:style w:type="paragraph" w:styleId="NormalIndent">
    <w:name w:val="Normal Indent"/>
    <w:basedOn w:val="Normal"/>
    <w:rsid w:val="00D05B7C"/>
    <w:pPr>
      <w:ind w:left="720"/>
    </w:pPr>
  </w:style>
  <w:style w:type="paragraph" w:styleId="NoteHeading">
    <w:name w:val="Note Heading"/>
    <w:basedOn w:val="Normal"/>
    <w:next w:val="Normal"/>
    <w:link w:val="NoteHeadingChar"/>
    <w:rsid w:val="00D05B7C"/>
  </w:style>
  <w:style w:type="character" w:customStyle="1" w:styleId="NoteHeadingChar">
    <w:name w:val="Note Heading Char"/>
    <w:link w:val="NoteHeading"/>
    <w:rsid w:val="00D05B7C"/>
    <w:rPr>
      <w:sz w:val="24"/>
    </w:rPr>
  </w:style>
  <w:style w:type="paragraph" w:styleId="Quote">
    <w:name w:val="Quote"/>
    <w:basedOn w:val="Normal"/>
    <w:next w:val="Normal"/>
    <w:link w:val="QuoteChar"/>
    <w:uiPriority w:val="29"/>
    <w:qFormat/>
    <w:rsid w:val="00D05B7C"/>
    <w:rPr>
      <w:i/>
      <w:iCs/>
      <w:color w:val="000000"/>
    </w:rPr>
  </w:style>
  <w:style w:type="character" w:customStyle="1" w:styleId="QuoteChar">
    <w:name w:val="Quote Char"/>
    <w:link w:val="Quote"/>
    <w:uiPriority w:val="29"/>
    <w:rsid w:val="00D05B7C"/>
    <w:rPr>
      <w:i/>
      <w:iCs/>
      <w:color w:val="000000"/>
      <w:sz w:val="24"/>
    </w:rPr>
  </w:style>
  <w:style w:type="paragraph" w:styleId="Signature">
    <w:name w:val="Signature"/>
    <w:basedOn w:val="Normal"/>
    <w:link w:val="SignatureChar"/>
    <w:rsid w:val="00D05B7C"/>
    <w:pPr>
      <w:ind w:left="4320"/>
    </w:pPr>
  </w:style>
  <w:style w:type="character" w:customStyle="1" w:styleId="SignatureChar">
    <w:name w:val="Signature Char"/>
    <w:link w:val="Signature"/>
    <w:rsid w:val="00D05B7C"/>
    <w:rPr>
      <w:sz w:val="24"/>
    </w:rPr>
  </w:style>
  <w:style w:type="paragraph" w:styleId="Subtitle">
    <w:name w:val="Subtitle"/>
    <w:basedOn w:val="Normal"/>
    <w:next w:val="Normal"/>
    <w:link w:val="SubtitleChar"/>
    <w:qFormat/>
    <w:rsid w:val="00D05B7C"/>
    <w:pPr>
      <w:spacing w:after="60"/>
      <w:jc w:val="center"/>
      <w:outlineLvl w:val="1"/>
    </w:pPr>
    <w:rPr>
      <w:rFonts w:ascii="Cambria" w:hAnsi="Cambria"/>
      <w:szCs w:val="24"/>
    </w:rPr>
  </w:style>
  <w:style w:type="character" w:customStyle="1" w:styleId="SubtitleChar">
    <w:name w:val="Subtitle Char"/>
    <w:link w:val="Subtitle"/>
    <w:rsid w:val="00D05B7C"/>
    <w:rPr>
      <w:rFonts w:ascii="Cambria" w:eastAsia="Times New Roman" w:hAnsi="Cambria" w:cs="Times New Roman"/>
      <w:sz w:val="24"/>
      <w:szCs w:val="24"/>
    </w:rPr>
  </w:style>
  <w:style w:type="paragraph" w:styleId="TOAHeading">
    <w:name w:val="toa heading"/>
    <w:basedOn w:val="Normal"/>
    <w:next w:val="Normal"/>
    <w:rsid w:val="00D05B7C"/>
    <w:rPr>
      <w:rFonts w:ascii="Cambria" w:hAnsi="Cambria"/>
      <w:b/>
      <w:bCs/>
      <w:szCs w:val="24"/>
    </w:rPr>
  </w:style>
  <w:style w:type="paragraph" w:customStyle="1" w:styleId="BodyTextBold">
    <w:name w:val="Body Text Bold"/>
    <w:basedOn w:val="BodyText"/>
    <w:rsid w:val="00C353CC"/>
    <w:rPr>
      <w:b/>
    </w:rPr>
  </w:style>
  <w:style w:type="paragraph" w:customStyle="1" w:styleId="TableEntryCentered">
    <w:name w:val="Table Entry Centered"/>
    <w:basedOn w:val="TableEntry"/>
    <w:rsid w:val="001868EA"/>
    <w:pPr>
      <w:jc w:val="center"/>
    </w:pPr>
  </w:style>
  <w:style w:type="paragraph" w:customStyle="1" w:styleId="DocIdent">
    <w:name w:val="DocIdent"/>
    <w:basedOn w:val="Normal"/>
    <w:rsid w:val="00DA09C5"/>
    <w:pPr>
      <w:widowControl w:val="0"/>
      <w:tabs>
        <w:tab w:val="left" w:pos="4820"/>
      </w:tabs>
      <w:spacing w:before="11460" w:after="180"/>
    </w:pPr>
    <w:rPr>
      <w:rFonts w:ascii="Arial" w:hAnsi="Arial"/>
      <w:sz w:val="20"/>
    </w:rPr>
  </w:style>
  <w:style w:type="paragraph" w:customStyle="1" w:styleId="DocIdent1">
    <w:name w:val="DocIdent1"/>
    <w:basedOn w:val="DocIdent"/>
    <w:rsid w:val="00DA09C5"/>
    <w:pPr>
      <w:spacing w:before="0"/>
      <w:outlineLvl w:val="0"/>
    </w:pPr>
  </w:style>
  <w:style w:type="paragraph" w:customStyle="1" w:styleId="DocName">
    <w:name w:val="DocName"/>
    <w:basedOn w:val="Normal"/>
    <w:rsid w:val="00DA09C5"/>
    <w:pPr>
      <w:widowControl w:val="0"/>
      <w:spacing w:before="360" w:after="120"/>
      <w:jc w:val="center"/>
    </w:pPr>
    <w:rPr>
      <w:rFonts w:ascii="Arial" w:hAnsi="Arial"/>
      <w:b/>
      <w:sz w:val="60"/>
    </w:rPr>
  </w:style>
  <w:style w:type="paragraph" w:customStyle="1" w:styleId="l1">
    <w:name w:val="l1"/>
    <w:basedOn w:val="Normal"/>
    <w:link w:val="l1Char"/>
    <w:rsid w:val="003349CB"/>
    <w:pPr>
      <w:widowControl w:val="0"/>
      <w:tabs>
        <w:tab w:val="left" w:pos="1701"/>
      </w:tabs>
      <w:spacing w:before="0" w:after="120"/>
      <w:ind w:left="1418"/>
      <w:jc w:val="both"/>
    </w:pPr>
    <w:rPr>
      <w:rFonts w:ascii="Arial" w:hAnsi="Arial"/>
      <w:sz w:val="20"/>
    </w:rPr>
  </w:style>
  <w:style w:type="paragraph" w:customStyle="1" w:styleId="l2">
    <w:name w:val="l2"/>
    <w:basedOn w:val="l1"/>
    <w:rsid w:val="00DA09C5"/>
    <w:pPr>
      <w:tabs>
        <w:tab w:val="clear" w:pos="1701"/>
        <w:tab w:val="left" w:pos="1985"/>
      </w:tabs>
      <w:ind w:left="1701"/>
    </w:pPr>
  </w:style>
  <w:style w:type="paragraph" w:customStyle="1" w:styleId="l3">
    <w:name w:val="l3"/>
    <w:basedOn w:val="l2"/>
    <w:rsid w:val="00DA09C5"/>
    <w:pPr>
      <w:tabs>
        <w:tab w:val="clear" w:pos="1985"/>
        <w:tab w:val="left" w:pos="2268"/>
      </w:tabs>
      <w:ind w:left="1985"/>
    </w:pPr>
  </w:style>
  <w:style w:type="paragraph" w:customStyle="1" w:styleId="l4">
    <w:name w:val="l4"/>
    <w:basedOn w:val="l3"/>
    <w:rsid w:val="00DA09C5"/>
    <w:pPr>
      <w:tabs>
        <w:tab w:val="clear" w:pos="2268"/>
        <w:tab w:val="left" w:pos="2552"/>
      </w:tabs>
      <w:ind w:left="2268"/>
    </w:pPr>
  </w:style>
  <w:style w:type="paragraph" w:customStyle="1" w:styleId="l5">
    <w:name w:val="l5"/>
    <w:basedOn w:val="Normal"/>
    <w:rsid w:val="00DA09C5"/>
    <w:pPr>
      <w:widowControl w:val="0"/>
      <w:tabs>
        <w:tab w:val="left" w:pos="2835"/>
      </w:tabs>
      <w:spacing w:before="0" w:after="120"/>
      <w:ind w:left="2552"/>
      <w:jc w:val="both"/>
    </w:pPr>
    <w:rPr>
      <w:rFonts w:ascii="Arial" w:hAnsi="Arial"/>
      <w:sz w:val="20"/>
    </w:rPr>
  </w:style>
  <w:style w:type="paragraph" w:customStyle="1" w:styleId="Preliminary">
    <w:name w:val="Preliminary"/>
    <w:basedOn w:val="Normal"/>
    <w:rsid w:val="00DA09C5"/>
    <w:pPr>
      <w:widowControl w:val="0"/>
      <w:spacing w:before="0" w:after="120"/>
      <w:ind w:left="3119"/>
    </w:pPr>
    <w:rPr>
      <w:rFonts w:ascii="Arial" w:hAnsi="Arial"/>
      <w:b/>
      <w:i/>
      <w:sz w:val="28"/>
    </w:rPr>
  </w:style>
  <w:style w:type="paragraph" w:customStyle="1" w:styleId="k1">
    <w:name w:val="k1"/>
    <w:basedOn w:val="Normal"/>
    <w:rsid w:val="003349CB"/>
    <w:pPr>
      <w:widowControl w:val="0"/>
      <w:tabs>
        <w:tab w:val="left" w:pos="1701"/>
      </w:tabs>
      <w:spacing w:before="0" w:after="120"/>
      <w:ind w:left="1701" w:hanging="567"/>
    </w:pPr>
    <w:rPr>
      <w:rFonts w:ascii="Arial" w:hAnsi="Arial"/>
      <w:sz w:val="20"/>
    </w:rPr>
  </w:style>
  <w:style w:type="paragraph" w:customStyle="1" w:styleId="k2">
    <w:name w:val="k2"/>
    <w:basedOn w:val="k1"/>
    <w:rsid w:val="00DA09C5"/>
    <w:pPr>
      <w:tabs>
        <w:tab w:val="clear" w:pos="1701"/>
        <w:tab w:val="left" w:pos="2268"/>
      </w:tabs>
      <w:ind w:left="2268" w:hanging="1134"/>
    </w:pPr>
  </w:style>
  <w:style w:type="paragraph" w:customStyle="1" w:styleId="k3">
    <w:name w:val="k3"/>
    <w:basedOn w:val="k1"/>
    <w:rsid w:val="00DA09C5"/>
    <w:pPr>
      <w:tabs>
        <w:tab w:val="clear" w:pos="1701"/>
        <w:tab w:val="left" w:pos="2835"/>
      </w:tabs>
      <w:ind w:left="2835" w:hanging="1701"/>
    </w:pPr>
  </w:style>
  <w:style w:type="paragraph" w:customStyle="1" w:styleId="k4">
    <w:name w:val="k4"/>
    <w:basedOn w:val="k1"/>
    <w:rsid w:val="00DA09C5"/>
    <w:pPr>
      <w:tabs>
        <w:tab w:val="clear" w:pos="1701"/>
        <w:tab w:val="left" w:pos="3402"/>
      </w:tabs>
      <w:ind w:left="3402" w:hanging="2268"/>
    </w:pPr>
  </w:style>
  <w:style w:type="paragraph" w:customStyle="1" w:styleId="k5">
    <w:name w:val="k5"/>
    <w:basedOn w:val="k1"/>
    <w:rsid w:val="00DA09C5"/>
    <w:pPr>
      <w:tabs>
        <w:tab w:val="clear" w:pos="1701"/>
        <w:tab w:val="left" w:pos="3969"/>
      </w:tabs>
      <w:ind w:left="3969" w:hanging="2835"/>
    </w:pPr>
  </w:style>
  <w:style w:type="paragraph" w:customStyle="1" w:styleId="listpara">
    <w:name w:val="listpara"/>
    <w:basedOn w:val="Normal"/>
    <w:next w:val="Normal"/>
    <w:rsid w:val="00DA09C5"/>
    <w:pPr>
      <w:pageBreakBefore/>
      <w:widowControl w:val="0"/>
      <w:spacing w:before="0" w:after="240"/>
      <w:outlineLvl w:val="0"/>
    </w:pPr>
    <w:rPr>
      <w:rFonts w:ascii="Arial" w:hAnsi="Arial"/>
      <w:b/>
      <w:sz w:val="36"/>
    </w:rPr>
  </w:style>
  <w:style w:type="paragraph" w:customStyle="1" w:styleId="Note1">
    <w:name w:val="Note 1"/>
    <w:basedOn w:val="Normal"/>
    <w:next w:val="Normal"/>
    <w:rsid w:val="00DA09C5"/>
    <w:pPr>
      <w:keepLines/>
      <w:widowControl w:val="0"/>
      <w:tabs>
        <w:tab w:val="left" w:pos="4536"/>
      </w:tabs>
      <w:spacing w:before="240" w:after="240" w:line="240" w:lineRule="exact"/>
      <w:ind w:left="2268" w:right="1134"/>
      <w:jc w:val="center"/>
    </w:pPr>
    <w:rPr>
      <w:rFonts w:ascii="Arial" w:hAnsi="Arial"/>
      <w:i/>
      <w:sz w:val="20"/>
    </w:rPr>
  </w:style>
  <w:style w:type="paragraph" w:customStyle="1" w:styleId="Note2">
    <w:name w:val="Note 2"/>
    <w:basedOn w:val="Note1"/>
    <w:next w:val="Normal"/>
    <w:rsid w:val="00DA09C5"/>
    <w:pPr>
      <w:pBdr>
        <w:top w:val="single" w:sz="6" w:space="5" w:color="000000"/>
        <w:left w:val="single" w:sz="6" w:space="5" w:color="000000"/>
        <w:bottom w:val="single" w:sz="6" w:space="5" w:color="000000"/>
        <w:right w:val="single" w:sz="6" w:space="5" w:color="000000"/>
      </w:pBdr>
      <w:shd w:val="pct10" w:color="auto" w:fill="auto"/>
    </w:pPr>
  </w:style>
  <w:style w:type="paragraph" w:customStyle="1" w:styleId="Note3">
    <w:name w:val="Note 3"/>
    <w:basedOn w:val="Normal"/>
    <w:next w:val="Normal"/>
    <w:rsid w:val="00DA09C5"/>
    <w:pPr>
      <w:keepLines/>
      <w:spacing w:before="240" w:after="240"/>
      <w:ind w:left="2268" w:right="1134"/>
      <w:jc w:val="center"/>
    </w:pPr>
    <w:rPr>
      <w:rFonts w:ascii="Arial" w:hAnsi="Arial"/>
      <w:b/>
      <w:sz w:val="20"/>
    </w:rPr>
  </w:style>
  <w:style w:type="paragraph" w:customStyle="1" w:styleId="Note4">
    <w:name w:val="Note 4"/>
    <w:basedOn w:val="Note3"/>
    <w:next w:val="Normal"/>
    <w:rsid w:val="00DA09C5"/>
    <w:pPr>
      <w:pBdr>
        <w:top w:val="single" w:sz="6" w:space="5" w:color="auto"/>
        <w:left w:val="single" w:sz="6" w:space="5" w:color="auto"/>
        <w:bottom w:val="single" w:sz="6" w:space="5" w:color="auto"/>
        <w:right w:val="single" w:sz="6" w:space="5" w:color="auto"/>
      </w:pBdr>
      <w:shd w:val="pct10" w:color="auto" w:fill="auto"/>
      <w:ind w:left="1701" w:right="0"/>
    </w:pPr>
    <w:rPr>
      <w:sz w:val="28"/>
    </w:rPr>
  </w:style>
  <w:style w:type="paragraph" w:customStyle="1" w:styleId="BodyTextCentered">
    <w:name w:val="Body Text Centered"/>
    <w:basedOn w:val="BodyText"/>
    <w:rsid w:val="005B3414"/>
    <w:pPr>
      <w:jc w:val="center"/>
    </w:pPr>
  </w:style>
  <w:style w:type="paragraph" w:customStyle="1" w:styleId="TableMacro">
    <w:name w:val="Table Macro"/>
    <w:basedOn w:val="TableEntryCentered"/>
    <w:rsid w:val="00A452EA"/>
    <w:pPr>
      <w:jc w:val="left"/>
    </w:pPr>
    <w:rPr>
      <w:i/>
    </w:rPr>
  </w:style>
  <w:style w:type="paragraph" w:customStyle="1" w:styleId="Headerfax">
    <w:name w:val="Headerfax"/>
    <w:basedOn w:val="Normal"/>
    <w:rsid w:val="00DA09C5"/>
    <w:pPr>
      <w:widowControl w:val="0"/>
      <w:tabs>
        <w:tab w:val="left" w:pos="3119"/>
        <w:tab w:val="left" w:pos="6663"/>
        <w:tab w:val="left" w:pos="7230"/>
      </w:tabs>
      <w:spacing w:before="0" w:after="120"/>
      <w:ind w:left="1134"/>
    </w:pPr>
    <w:rPr>
      <w:rFonts w:ascii="Arial" w:hAnsi="Arial"/>
      <w:sz w:val="20"/>
    </w:rPr>
  </w:style>
  <w:style w:type="paragraph" w:customStyle="1" w:styleId="faxaddress1">
    <w:name w:val="faxaddress1"/>
    <w:basedOn w:val="faxaddress2"/>
    <w:rsid w:val="00DA09C5"/>
    <w:pPr>
      <w:tabs>
        <w:tab w:val="clear" w:pos="2410"/>
        <w:tab w:val="right" w:pos="1985"/>
      </w:tabs>
      <w:spacing w:before="120"/>
    </w:pPr>
    <w:rPr>
      <w:sz w:val="20"/>
    </w:rPr>
  </w:style>
  <w:style w:type="paragraph" w:customStyle="1" w:styleId="faxaddress2">
    <w:name w:val="faxaddress2"/>
    <w:basedOn w:val="Normal"/>
    <w:rsid w:val="00DA09C5"/>
    <w:pPr>
      <w:widowControl w:val="0"/>
      <w:tabs>
        <w:tab w:val="right" w:pos="2410"/>
      </w:tabs>
      <w:spacing w:before="0" w:after="120"/>
    </w:pPr>
    <w:rPr>
      <w:rFonts w:ascii="Arial" w:hAnsi="Arial"/>
      <w:b/>
    </w:rPr>
  </w:style>
  <w:style w:type="paragraph" w:customStyle="1" w:styleId="Footerfax">
    <w:name w:val="Footerfax"/>
    <w:basedOn w:val="Footer"/>
    <w:rsid w:val="00DA09C5"/>
    <w:pPr>
      <w:widowControl w:val="0"/>
      <w:pBdr>
        <w:top w:val="single" w:sz="6" w:space="1" w:color="auto"/>
      </w:pBdr>
      <w:tabs>
        <w:tab w:val="clear" w:pos="4320"/>
        <w:tab w:val="clear" w:pos="8640"/>
        <w:tab w:val="right" w:pos="10490"/>
      </w:tabs>
      <w:spacing w:before="0" w:after="120"/>
      <w:ind w:left="1134"/>
    </w:pPr>
    <w:rPr>
      <w:rFonts w:ascii="Arial" w:hAnsi="Arial"/>
      <w:b/>
      <w:sz w:val="20"/>
    </w:rPr>
  </w:style>
  <w:style w:type="paragraph" w:customStyle="1" w:styleId="Headerfax1">
    <w:name w:val="Headerfax1"/>
    <w:basedOn w:val="Headerfax"/>
    <w:rsid w:val="00DA09C5"/>
    <w:pPr>
      <w:pBdr>
        <w:bottom w:val="single" w:sz="6" w:space="1" w:color="auto"/>
      </w:pBdr>
      <w:tabs>
        <w:tab w:val="clear" w:pos="7230"/>
        <w:tab w:val="left" w:pos="7371"/>
      </w:tabs>
    </w:pPr>
  </w:style>
  <w:style w:type="paragraph" w:customStyle="1" w:styleId="ProName">
    <w:name w:val="ProName"/>
    <w:basedOn w:val="Normal"/>
    <w:next w:val="Normal"/>
    <w:rsid w:val="00DA09C5"/>
    <w:pPr>
      <w:widowControl w:val="0"/>
      <w:spacing w:before="0" w:after="120"/>
      <w:jc w:val="center"/>
    </w:pPr>
    <w:rPr>
      <w:rFonts w:ascii="Arial" w:hAnsi="Arial"/>
      <w:b/>
      <w:sz w:val="36"/>
    </w:rPr>
  </w:style>
  <w:style w:type="paragraph" w:customStyle="1" w:styleId="Facsimile">
    <w:name w:val="Facsimile"/>
    <w:basedOn w:val="CommentText"/>
    <w:rsid w:val="00DA09C5"/>
    <w:pPr>
      <w:widowControl w:val="0"/>
      <w:pBdr>
        <w:bottom w:val="single" w:sz="4" w:space="1" w:color="auto"/>
      </w:pBdr>
      <w:tabs>
        <w:tab w:val="right" w:pos="14742"/>
      </w:tabs>
      <w:spacing w:before="0"/>
    </w:pPr>
    <w:rPr>
      <w:rFonts w:ascii="Gill Sans" w:hAnsi="Gill Sans"/>
      <w:b/>
      <w:spacing w:val="120"/>
      <w:sz w:val="28"/>
    </w:rPr>
  </w:style>
  <w:style w:type="paragraph" w:customStyle="1" w:styleId="CC">
    <w:name w:val="CC"/>
    <w:basedOn w:val="Normal"/>
    <w:rsid w:val="00EF0ED6"/>
    <w:pPr>
      <w:keepNext/>
      <w:widowControl w:val="0"/>
      <w:numPr>
        <w:ilvl w:val="3"/>
      </w:numPr>
      <w:spacing w:after="120"/>
      <w:ind w:left="1134"/>
    </w:pPr>
    <w:rPr>
      <w:rFonts w:ascii="Arial" w:hAnsi="Arial"/>
      <w:b/>
      <w:sz w:val="20"/>
    </w:rPr>
  </w:style>
  <w:style w:type="paragraph" w:customStyle="1" w:styleId="AppendixHeading4">
    <w:name w:val="Appendix Heading 4"/>
    <w:basedOn w:val="AppendixHeading1"/>
    <w:next w:val="Normal"/>
    <w:rsid w:val="00DA09C5"/>
    <w:pPr>
      <w:keepNext/>
      <w:tabs>
        <w:tab w:val="clear" w:pos="900"/>
        <w:tab w:val="num" w:pos="1134"/>
      </w:tabs>
      <w:spacing w:after="240"/>
      <w:ind w:left="1134"/>
      <w:outlineLvl w:val="3"/>
    </w:pPr>
    <w:rPr>
      <w:noProof w:val="0"/>
      <w:kern w:val="0"/>
      <w:sz w:val="24"/>
    </w:rPr>
  </w:style>
  <w:style w:type="paragraph" w:customStyle="1" w:styleId="AppendixHeading5">
    <w:name w:val="Appendix Heading 5"/>
    <w:basedOn w:val="AppendixHeading1"/>
    <w:next w:val="Normal"/>
    <w:semiHidden/>
    <w:rsid w:val="00DA09C5"/>
    <w:pPr>
      <w:keepNext/>
      <w:tabs>
        <w:tab w:val="clear" w:pos="900"/>
        <w:tab w:val="num" w:pos="1134"/>
      </w:tabs>
      <w:spacing w:after="240"/>
      <w:ind w:left="1134" w:hanging="1134"/>
      <w:outlineLvl w:val="4"/>
    </w:pPr>
    <w:rPr>
      <w:noProof w:val="0"/>
      <w:kern w:val="0"/>
      <w:sz w:val="22"/>
    </w:rPr>
  </w:style>
  <w:style w:type="character" w:customStyle="1" w:styleId="l1Char">
    <w:name w:val="l1 Char"/>
    <w:link w:val="l1"/>
    <w:rsid w:val="00DA09C5"/>
    <w:rPr>
      <w:rFonts w:ascii="Arial" w:hAnsi="Arial"/>
    </w:rPr>
  </w:style>
  <w:style w:type="character" w:customStyle="1" w:styleId="Heading1Char">
    <w:name w:val="Heading 1 Char"/>
    <w:link w:val="Heading1"/>
    <w:rsid w:val="00DA09C5"/>
    <w:rPr>
      <w:rFonts w:ascii="Arial" w:hAnsi="Arial"/>
      <w:b/>
      <w:noProof/>
      <w:kern w:val="28"/>
      <w:sz w:val="28"/>
    </w:rPr>
  </w:style>
  <w:style w:type="character" w:customStyle="1" w:styleId="Heading3Char">
    <w:name w:val="Heading 3 Char"/>
    <w:link w:val="Heading3"/>
    <w:rsid w:val="000B5C5F"/>
    <w:rPr>
      <w:rFonts w:ascii="Arial" w:hAnsi="Arial"/>
      <w:b/>
      <w:kern w:val="28"/>
      <w:sz w:val="24"/>
    </w:rPr>
  </w:style>
  <w:style w:type="character" w:customStyle="1" w:styleId="Heading4Char">
    <w:name w:val="Heading 4 Char"/>
    <w:link w:val="Heading4"/>
    <w:rsid w:val="006F1D97"/>
    <w:rPr>
      <w:rFonts w:ascii="Arial" w:hAnsi="Arial"/>
      <w:b/>
      <w:kern w:val="28"/>
      <w:sz w:val="28"/>
    </w:rPr>
  </w:style>
  <w:style w:type="character" w:customStyle="1" w:styleId="Heading5Char">
    <w:name w:val="Heading 5 Char"/>
    <w:link w:val="Heading5"/>
    <w:rsid w:val="006F1D97"/>
    <w:rPr>
      <w:rFonts w:ascii="Arial" w:hAnsi="Arial"/>
      <w:b/>
      <w:kern w:val="28"/>
      <w:sz w:val="28"/>
    </w:rPr>
  </w:style>
  <w:style w:type="character" w:customStyle="1" w:styleId="Heading6Char">
    <w:name w:val="Heading 6 Char"/>
    <w:link w:val="Heading6"/>
    <w:rsid w:val="00D44EF8"/>
    <w:rPr>
      <w:rFonts w:ascii="Arial" w:hAnsi="Arial"/>
      <w:b/>
      <w:kern w:val="28"/>
      <w:sz w:val="24"/>
    </w:rPr>
  </w:style>
  <w:style w:type="character" w:customStyle="1" w:styleId="Heading7Char">
    <w:name w:val="Heading 7 Char"/>
    <w:link w:val="Heading7"/>
    <w:rsid w:val="00DA09C5"/>
    <w:rPr>
      <w:rFonts w:ascii="Arial" w:hAnsi="Arial"/>
      <w:b/>
      <w:noProof/>
      <w:kern w:val="28"/>
      <w:sz w:val="28"/>
    </w:rPr>
  </w:style>
  <w:style w:type="character" w:customStyle="1" w:styleId="Heading8Char">
    <w:name w:val="Heading 8 Char"/>
    <w:link w:val="Heading8"/>
    <w:rsid w:val="00DA09C5"/>
    <w:rPr>
      <w:rFonts w:ascii="Arial" w:hAnsi="Arial"/>
      <w:b/>
      <w:noProof/>
      <w:kern w:val="28"/>
      <w:sz w:val="28"/>
    </w:rPr>
  </w:style>
  <w:style w:type="character" w:customStyle="1" w:styleId="Heading9Char">
    <w:name w:val="Heading 9 Char"/>
    <w:link w:val="Heading9"/>
    <w:rsid w:val="00DA09C5"/>
    <w:rPr>
      <w:rFonts w:ascii="Arial" w:hAnsi="Arial"/>
      <w:b/>
      <w:noProof/>
      <w:kern w:val="28"/>
      <w:sz w:val="28"/>
    </w:rPr>
  </w:style>
  <w:style w:type="character" w:customStyle="1" w:styleId="FooterChar">
    <w:name w:val="Footer Char"/>
    <w:link w:val="Footer"/>
    <w:rsid w:val="00DA09C5"/>
    <w:rPr>
      <w:sz w:val="24"/>
    </w:rPr>
  </w:style>
  <w:style w:type="character" w:customStyle="1" w:styleId="FootnoteTextChar">
    <w:name w:val="Footnote Text Char"/>
    <w:link w:val="FootnoteText"/>
    <w:semiHidden/>
    <w:rsid w:val="00DA09C5"/>
  </w:style>
  <w:style w:type="character" w:customStyle="1" w:styleId="HeaderChar">
    <w:name w:val="Header Char"/>
    <w:link w:val="Header"/>
    <w:rsid w:val="00DA09C5"/>
    <w:rPr>
      <w:sz w:val="24"/>
    </w:rPr>
  </w:style>
  <w:style w:type="character" w:customStyle="1" w:styleId="DocumentMapChar">
    <w:name w:val="Document Map Char"/>
    <w:link w:val="DocumentMap"/>
    <w:semiHidden/>
    <w:rsid w:val="00DA09C5"/>
    <w:rPr>
      <w:rFonts w:ascii="Tahoma" w:hAnsi="Tahoma" w:cs="Tahoma"/>
      <w:sz w:val="24"/>
      <w:shd w:val="clear" w:color="auto" w:fill="000080"/>
    </w:rPr>
  </w:style>
  <w:style w:type="character" w:customStyle="1" w:styleId="TableTitleChar">
    <w:name w:val="Table Title Char"/>
    <w:link w:val="TableTitle"/>
    <w:rsid w:val="00DA09C5"/>
    <w:rPr>
      <w:rFonts w:ascii="Arial" w:hAnsi="Arial"/>
      <w:b/>
      <w:sz w:val="22"/>
    </w:rPr>
  </w:style>
  <w:style w:type="character" w:styleId="EndnoteReference">
    <w:name w:val="endnote reference"/>
    <w:rsid w:val="00DA09C5"/>
    <w:rPr>
      <w:vertAlign w:val="superscript"/>
    </w:rPr>
  </w:style>
  <w:style w:type="numbering" w:customStyle="1" w:styleId="TableEntryBulet">
    <w:name w:val="Table Entry Bulet"/>
    <w:basedOn w:val="NoList"/>
    <w:rsid w:val="00DA09C5"/>
    <w:pPr>
      <w:numPr>
        <w:numId w:val="43"/>
      </w:numPr>
    </w:pPr>
  </w:style>
  <w:style w:type="numbering" w:customStyle="1" w:styleId="TableBullet">
    <w:name w:val="Table Bullet"/>
    <w:basedOn w:val="NoList"/>
    <w:rsid w:val="00DA09C5"/>
    <w:pPr>
      <w:numPr>
        <w:numId w:val="45"/>
      </w:numPr>
    </w:pPr>
  </w:style>
  <w:style w:type="character" w:styleId="PlaceholderText">
    <w:name w:val="Placeholder Text"/>
    <w:uiPriority w:val="99"/>
    <w:semiHidden/>
    <w:rsid w:val="00DA09C5"/>
    <w:rPr>
      <w:color w:val="808080"/>
    </w:rPr>
  </w:style>
  <w:style w:type="character" w:styleId="CommentReference">
    <w:name w:val="annotation reference"/>
    <w:basedOn w:val="DefaultParagraphFont"/>
    <w:rsid w:val="000B5C5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594">
      <w:bodyDiv w:val="1"/>
      <w:marLeft w:val="0"/>
      <w:marRight w:val="0"/>
      <w:marTop w:val="0"/>
      <w:marBottom w:val="0"/>
      <w:divBdr>
        <w:top w:val="none" w:sz="0" w:space="0" w:color="auto"/>
        <w:left w:val="none" w:sz="0" w:space="0" w:color="auto"/>
        <w:bottom w:val="none" w:sz="0" w:space="0" w:color="auto"/>
        <w:right w:val="none" w:sz="0" w:space="0" w:color="auto"/>
      </w:divBdr>
    </w:div>
    <w:div w:id="195316115">
      <w:bodyDiv w:val="1"/>
      <w:marLeft w:val="0"/>
      <w:marRight w:val="0"/>
      <w:marTop w:val="0"/>
      <w:marBottom w:val="0"/>
      <w:divBdr>
        <w:top w:val="none" w:sz="0" w:space="0" w:color="auto"/>
        <w:left w:val="none" w:sz="0" w:space="0" w:color="auto"/>
        <w:bottom w:val="none" w:sz="0" w:space="0" w:color="auto"/>
        <w:right w:val="none" w:sz="0" w:space="0" w:color="auto"/>
      </w:divBdr>
    </w:div>
    <w:div w:id="1656641776">
      <w:bodyDiv w:val="1"/>
      <w:marLeft w:val="0"/>
      <w:marRight w:val="0"/>
      <w:marTop w:val="0"/>
      <w:marBottom w:val="0"/>
      <w:divBdr>
        <w:top w:val="none" w:sz="0" w:space="0" w:color="auto"/>
        <w:left w:val="none" w:sz="0" w:space="0" w:color="auto"/>
        <w:bottom w:val="none" w:sz="0" w:space="0" w:color="auto"/>
        <w:right w:val="none" w:sz="0" w:space="0" w:color="auto"/>
      </w:divBdr>
    </w:div>
    <w:div w:id="179563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he.net/" TargetMode="External"/><Relationship Id="rId18" Type="http://schemas.openxmlformats.org/officeDocument/2006/relationships/hyperlink" Target="http://www.ihe.net/Technical_Framework/index.cf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http://www.ihe.net/Radiation_Oncology_Public_Comments/" TargetMode="External"/><Relationship Id="rId17" Type="http://schemas.openxmlformats.org/officeDocument/2006/relationships/hyperlink" Target="http://ihe.net/Technical_Framework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he.net/Profiles/"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he.net/Public_Commen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ihe.net/IHE_Proces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ihe.net/Technical_Frameworks/"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Mary%20Jungers\Google%20Drive\01_IHE\AppData\Roaming\Microsoft\Word\ihe.net\IHE_Domains\" TargetMode="External"/><Relationship Id="rId22" Type="http://schemas.openxmlformats.org/officeDocument/2006/relationships/image" Target="media/image5.e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Desktop\00_IHE\00_DocumentPublication\03_Templates\01_2012-09_IHE%20Templates\2012-09\Base%20Template%20(no%20rev%20letter%20is%20latest)\IHE_Templat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F0DB8-6E47-4DA1-B497-2D829DC5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IHE_Template_2012.dotx</Template>
  <TotalTime>44</TotalTime>
  <Pages>28</Pages>
  <Words>5739</Words>
  <Characters>32717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IHE_RO_Suppl_TPIC_Rev1.0_PC_2015-10-23</vt:lpstr>
    </vt:vector>
  </TitlesOfParts>
  <Company>IHE</Company>
  <LinksUpToDate>false</LinksUpToDate>
  <CharactersWithSpaces>38380</CharactersWithSpaces>
  <SharedDoc>false</SharedDoc>
  <HLinks>
    <vt:vector size="606" baseType="variant">
      <vt:variant>
        <vt:i4>1835042</vt:i4>
      </vt:variant>
      <vt:variant>
        <vt:i4>498</vt:i4>
      </vt:variant>
      <vt:variant>
        <vt:i4>0</vt:i4>
      </vt:variant>
      <vt:variant>
        <vt:i4>5</vt:i4>
      </vt:variant>
      <vt:variant>
        <vt:lpwstr/>
      </vt:variant>
      <vt:variant>
        <vt:lpwstr>sect_C_12_3</vt:lpwstr>
      </vt:variant>
      <vt:variant>
        <vt:i4>1835042</vt:i4>
      </vt:variant>
      <vt:variant>
        <vt:i4>495</vt:i4>
      </vt:variant>
      <vt:variant>
        <vt:i4>0</vt:i4>
      </vt:variant>
      <vt:variant>
        <vt:i4>5</vt:i4>
      </vt:variant>
      <vt:variant>
        <vt:lpwstr/>
      </vt:variant>
      <vt:variant>
        <vt:lpwstr>sect_C_12_2</vt:lpwstr>
      </vt:variant>
      <vt:variant>
        <vt:i4>1835042</vt:i4>
      </vt:variant>
      <vt:variant>
        <vt:i4>492</vt:i4>
      </vt:variant>
      <vt:variant>
        <vt:i4>0</vt:i4>
      </vt:variant>
      <vt:variant>
        <vt:i4>5</vt:i4>
      </vt:variant>
      <vt:variant>
        <vt:lpwstr/>
      </vt:variant>
      <vt:variant>
        <vt:lpwstr>sect_C_12_1</vt:lpwstr>
      </vt:variant>
      <vt:variant>
        <vt:i4>4390928</vt:i4>
      </vt:variant>
      <vt:variant>
        <vt:i4>489</vt:i4>
      </vt:variant>
      <vt:variant>
        <vt:i4>0</vt:i4>
      </vt:variant>
      <vt:variant>
        <vt:i4>5</vt:i4>
      </vt:variant>
      <vt:variant>
        <vt:lpwstr/>
      </vt:variant>
      <vt:variant>
        <vt:lpwstr>sect_C_8_8_16</vt:lpwstr>
      </vt:variant>
      <vt:variant>
        <vt:i4>1835041</vt:i4>
      </vt:variant>
      <vt:variant>
        <vt:i4>486</vt:i4>
      </vt:variant>
      <vt:variant>
        <vt:i4>0</vt:i4>
      </vt:variant>
      <vt:variant>
        <vt:i4>5</vt:i4>
      </vt:variant>
      <vt:variant>
        <vt:lpwstr/>
      </vt:variant>
      <vt:variant>
        <vt:lpwstr>sect_C_11_2</vt:lpwstr>
      </vt:variant>
      <vt:variant>
        <vt:i4>1835041</vt:i4>
      </vt:variant>
      <vt:variant>
        <vt:i4>483</vt:i4>
      </vt:variant>
      <vt:variant>
        <vt:i4>0</vt:i4>
      </vt:variant>
      <vt:variant>
        <vt:i4>5</vt:i4>
      </vt:variant>
      <vt:variant>
        <vt:lpwstr/>
      </vt:variant>
      <vt:variant>
        <vt:lpwstr>sect_C_11_1</vt:lpwstr>
      </vt:variant>
      <vt:variant>
        <vt:i4>4194320</vt:i4>
      </vt:variant>
      <vt:variant>
        <vt:i4>480</vt:i4>
      </vt:variant>
      <vt:variant>
        <vt:i4>0</vt:i4>
      </vt:variant>
      <vt:variant>
        <vt:i4>5</vt:i4>
      </vt:variant>
      <vt:variant>
        <vt:lpwstr/>
      </vt:variant>
      <vt:variant>
        <vt:lpwstr>sect_C_8_8_2</vt:lpwstr>
      </vt:variant>
      <vt:variant>
        <vt:i4>4325392</vt:i4>
      </vt:variant>
      <vt:variant>
        <vt:i4>477</vt:i4>
      </vt:variant>
      <vt:variant>
        <vt:i4>0</vt:i4>
      </vt:variant>
      <vt:variant>
        <vt:i4>5</vt:i4>
      </vt:variant>
      <vt:variant>
        <vt:lpwstr/>
      </vt:variant>
      <vt:variant>
        <vt:lpwstr>sect_C_7_6_12</vt:lpwstr>
      </vt:variant>
      <vt:variant>
        <vt:i4>4522000</vt:i4>
      </vt:variant>
      <vt:variant>
        <vt:i4>474</vt:i4>
      </vt:variant>
      <vt:variant>
        <vt:i4>0</vt:i4>
      </vt:variant>
      <vt:variant>
        <vt:i4>5</vt:i4>
      </vt:variant>
      <vt:variant>
        <vt:lpwstr/>
      </vt:variant>
      <vt:variant>
        <vt:lpwstr>sect_C_7_6_6</vt:lpwstr>
      </vt:variant>
      <vt:variant>
        <vt:i4>4587536</vt:i4>
      </vt:variant>
      <vt:variant>
        <vt:i4>471</vt:i4>
      </vt:variant>
      <vt:variant>
        <vt:i4>0</vt:i4>
      </vt:variant>
      <vt:variant>
        <vt:i4>5</vt:i4>
      </vt:variant>
      <vt:variant>
        <vt:lpwstr/>
      </vt:variant>
      <vt:variant>
        <vt:lpwstr>sect_C_7_6_5</vt:lpwstr>
      </vt:variant>
      <vt:variant>
        <vt:i4>4653072</vt:i4>
      </vt:variant>
      <vt:variant>
        <vt:i4>468</vt:i4>
      </vt:variant>
      <vt:variant>
        <vt:i4>0</vt:i4>
      </vt:variant>
      <vt:variant>
        <vt:i4>5</vt:i4>
      </vt:variant>
      <vt:variant>
        <vt:lpwstr/>
      </vt:variant>
      <vt:variant>
        <vt:lpwstr>sect_C_7_6_4</vt:lpwstr>
      </vt:variant>
      <vt:variant>
        <vt:i4>4194320</vt:i4>
      </vt:variant>
      <vt:variant>
        <vt:i4>465</vt:i4>
      </vt:variant>
      <vt:variant>
        <vt:i4>0</vt:i4>
      </vt:variant>
      <vt:variant>
        <vt:i4>5</vt:i4>
      </vt:variant>
      <vt:variant>
        <vt:lpwstr/>
      </vt:variant>
      <vt:variant>
        <vt:lpwstr>sect_C_7_6_3</vt:lpwstr>
      </vt:variant>
      <vt:variant>
        <vt:i4>4325392</vt:i4>
      </vt:variant>
      <vt:variant>
        <vt:i4>462</vt:i4>
      </vt:variant>
      <vt:variant>
        <vt:i4>0</vt:i4>
      </vt:variant>
      <vt:variant>
        <vt:i4>5</vt:i4>
      </vt:variant>
      <vt:variant>
        <vt:lpwstr/>
      </vt:variant>
      <vt:variant>
        <vt:lpwstr>sect_C_7_6_1</vt:lpwstr>
      </vt:variant>
      <vt:variant>
        <vt:i4>4259856</vt:i4>
      </vt:variant>
      <vt:variant>
        <vt:i4>459</vt:i4>
      </vt:variant>
      <vt:variant>
        <vt:i4>0</vt:i4>
      </vt:variant>
      <vt:variant>
        <vt:i4>5</vt:i4>
      </vt:variant>
      <vt:variant>
        <vt:lpwstr/>
      </vt:variant>
      <vt:variant>
        <vt:lpwstr>sect_C_7_5_1</vt:lpwstr>
      </vt:variant>
      <vt:variant>
        <vt:i4>4194320</vt:i4>
      </vt:variant>
      <vt:variant>
        <vt:i4>456</vt:i4>
      </vt:variant>
      <vt:variant>
        <vt:i4>0</vt:i4>
      </vt:variant>
      <vt:variant>
        <vt:i4>5</vt:i4>
      </vt:variant>
      <vt:variant>
        <vt:lpwstr/>
      </vt:variant>
      <vt:variant>
        <vt:lpwstr>sect_C_7_4_1</vt:lpwstr>
      </vt:variant>
      <vt:variant>
        <vt:i4>4456464</vt:i4>
      </vt:variant>
      <vt:variant>
        <vt:i4>453</vt:i4>
      </vt:variant>
      <vt:variant>
        <vt:i4>0</vt:i4>
      </vt:variant>
      <vt:variant>
        <vt:i4>5</vt:i4>
      </vt:variant>
      <vt:variant>
        <vt:lpwstr/>
      </vt:variant>
      <vt:variant>
        <vt:lpwstr>sect_C_7_3_2</vt:lpwstr>
      </vt:variant>
      <vt:variant>
        <vt:i4>4390928</vt:i4>
      </vt:variant>
      <vt:variant>
        <vt:i4>450</vt:i4>
      </vt:variant>
      <vt:variant>
        <vt:i4>0</vt:i4>
      </vt:variant>
      <vt:variant>
        <vt:i4>5</vt:i4>
      </vt:variant>
      <vt:variant>
        <vt:lpwstr/>
      </vt:variant>
      <vt:variant>
        <vt:lpwstr>sect_C_8_8_1</vt:lpwstr>
      </vt:variant>
      <vt:variant>
        <vt:i4>4456464</vt:i4>
      </vt:variant>
      <vt:variant>
        <vt:i4>447</vt:i4>
      </vt:variant>
      <vt:variant>
        <vt:i4>0</vt:i4>
      </vt:variant>
      <vt:variant>
        <vt:i4>5</vt:i4>
      </vt:variant>
      <vt:variant>
        <vt:lpwstr/>
      </vt:variant>
      <vt:variant>
        <vt:lpwstr>sect_C_7_2_3</vt:lpwstr>
      </vt:variant>
      <vt:variant>
        <vt:i4>4522000</vt:i4>
      </vt:variant>
      <vt:variant>
        <vt:i4>444</vt:i4>
      </vt:variant>
      <vt:variant>
        <vt:i4>0</vt:i4>
      </vt:variant>
      <vt:variant>
        <vt:i4>5</vt:i4>
      </vt:variant>
      <vt:variant>
        <vt:lpwstr/>
      </vt:variant>
      <vt:variant>
        <vt:lpwstr>sect_C_7_2_2</vt:lpwstr>
      </vt:variant>
      <vt:variant>
        <vt:i4>4587536</vt:i4>
      </vt:variant>
      <vt:variant>
        <vt:i4>441</vt:i4>
      </vt:variant>
      <vt:variant>
        <vt:i4>0</vt:i4>
      </vt:variant>
      <vt:variant>
        <vt:i4>5</vt:i4>
      </vt:variant>
      <vt:variant>
        <vt:lpwstr/>
      </vt:variant>
      <vt:variant>
        <vt:lpwstr>sect_C_7_2_1</vt:lpwstr>
      </vt:variant>
      <vt:variant>
        <vt:i4>4653072</vt:i4>
      </vt:variant>
      <vt:variant>
        <vt:i4>438</vt:i4>
      </vt:variant>
      <vt:variant>
        <vt:i4>0</vt:i4>
      </vt:variant>
      <vt:variant>
        <vt:i4>5</vt:i4>
      </vt:variant>
      <vt:variant>
        <vt:lpwstr/>
      </vt:variant>
      <vt:variant>
        <vt:lpwstr>sect_C_7_1_3</vt:lpwstr>
      </vt:variant>
      <vt:variant>
        <vt:i4>4522000</vt:i4>
      </vt:variant>
      <vt:variant>
        <vt:i4>435</vt:i4>
      </vt:variant>
      <vt:variant>
        <vt:i4>0</vt:i4>
      </vt:variant>
      <vt:variant>
        <vt:i4>5</vt:i4>
      </vt:variant>
      <vt:variant>
        <vt:lpwstr/>
      </vt:variant>
      <vt:variant>
        <vt:lpwstr>sect_C_7_1_1</vt:lpwstr>
      </vt:variant>
      <vt:variant>
        <vt:i4>5636208</vt:i4>
      </vt:variant>
      <vt:variant>
        <vt:i4>432</vt:i4>
      </vt:variant>
      <vt:variant>
        <vt:i4>0</vt:i4>
      </vt:variant>
      <vt:variant>
        <vt:i4>5</vt:i4>
      </vt:variant>
      <vt:variant>
        <vt:lpwstr>http://www.ihe.net/Technical_Framework/index.cfm</vt:lpwstr>
      </vt:variant>
      <vt:variant>
        <vt:lpwstr/>
      </vt:variant>
      <vt:variant>
        <vt:i4>1441914</vt:i4>
      </vt:variant>
      <vt:variant>
        <vt:i4>429</vt:i4>
      </vt:variant>
      <vt:variant>
        <vt:i4>0</vt:i4>
      </vt:variant>
      <vt:variant>
        <vt:i4>5</vt:i4>
      </vt:variant>
      <vt:variant>
        <vt:lpwstr>mailto:ulrich.busch@varian.com</vt:lpwstr>
      </vt:variant>
      <vt:variant>
        <vt:lpwstr/>
      </vt:variant>
      <vt:variant>
        <vt:i4>1441914</vt:i4>
      </vt:variant>
      <vt:variant>
        <vt:i4>426</vt:i4>
      </vt:variant>
      <vt:variant>
        <vt:i4>0</vt:i4>
      </vt:variant>
      <vt:variant>
        <vt:i4>5</vt:i4>
      </vt:variant>
      <vt:variant>
        <vt:lpwstr>mailto:ulrich.busch@varian.com</vt:lpwstr>
      </vt:variant>
      <vt:variant>
        <vt:lpwstr/>
      </vt:variant>
      <vt:variant>
        <vt:i4>1441914</vt:i4>
      </vt:variant>
      <vt:variant>
        <vt:i4>423</vt:i4>
      </vt:variant>
      <vt:variant>
        <vt:i4>0</vt:i4>
      </vt:variant>
      <vt:variant>
        <vt:i4>5</vt:i4>
      </vt:variant>
      <vt:variant>
        <vt:lpwstr>mailto:ulrich.busch@varian.com</vt:lpwstr>
      </vt:variant>
      <vt:variant>
        <vt:lpwstr/>
      </vt:variant>
      <vt:variant>
        <vt:i4>1441914</vt:i4>
      </vt:variant>
      <vt:variant>
        <vt:i4>420</vt:i4>
      </vt:variant>
      <vt:variant>
        <vt:i4>0</vt:i4>
      </vt:variant>
      <vt:variant>
        <vt:i4>5</vt:i4>
      </vt:variant>
      <vt:variant>
        <vt:lpwstr>mailto:ulrich.busch@varian.com</vt:lpwstr>
      </vt:variant>
      <vt:variant>
        <vt:lpwstr/>
      </vt:variant>
      <vt:variant>
        <vt:i4>1441914</vt:i4>
      </vt:variant>
      <vt:variant>
        <vt:i4>417</vt:i4>
      </vt:variant>
      <vt:variant>
        <vt:i4>0</vt:i4>
      </vt:variant>
      <vt:variant>
        <vt:i4>5</vt:i4>
      </vt:variant>
      <vt:variant>
        <vt:lpwstr>mailto:ulrich.busch@varian.com</vt:lpwstr>
      </vt:variant>
      <vt:variant>
        <vt:lpwstr/>
      </vt:variant>
      <vt:variant>
        <vt:i4>1900602</vt:i4>
      </vt:variant>
      <vt:variant>
        <vt:i4>410</vt:i4>
      </vt:variant>
      <vt:variant>
        <vt:i4>0</vt:i4>
      </vt:variant>
      <vt:variant>
        <vt:i4>5</vt:i4>
      </vt:variant>
      <vt:variant>
        <vt:lpwstr/>
      </vt:variant>
      <vt:variant>
        <vt:lpwstr>_Toc416882018</vt:lpwstr>
      </vt:variant>
      <vt:variant>
        <vt:i4>1900602</vt:i4>
      </vt:variant>
      <vt:variant>
        <vt:i4>404</vt:i4>
      </vt:variant>
      <vt:variant>
        <vt:i4>0</vt:i4>
      </vt:variant>
      <vt:variant>
        <vt:i4>5</vt:i4>
      </vt:variant>
      <vt:variant>
        <vt:lpwstr/>
      </vt:variant>
      <vt:variant>
        <vt:lpwstr>_Toc416882017</vt:lpwstr>
      </vt:variant>
      <vt:variant>
        <vt:i4>1900602</vt:i4>
      </vt:variant>
      <vt:variant>
        <vt:i4>398</vt:i4>
      </vt:variant>
      <vt:variant>
        <vt:i4>0</vt:i4>
      </vt:variant>
      <vt:variant>
        <vt:i4>5</vt:i4>
      </vt:variant>
      <vt:variant>
        <vt:lpwstr/>
      </vt:variant>
      <vt:variant>
        <vt:lpwstr>_Toc416882016</vt:lpwstr>
      </vt:variant>
      <vt:variant>
        <vt:i4>1900602</vt:i4>
      </vt:variant>
      <vt:variant>
        <vt:i4>392</vt:i4>
      </vt:variant>
      <vt:variant>
        <vt:i4>0</vt:i4>
      </vt:variant>
      <vt:variant>
        <vt:i4>5</vt:i4>
      </vt:variant>
      <vt:variant>
        <vt:lpwstr/>
      </vt:variant>
      <vt:variant>
        <vt:lpwstr>_Toc416882015</vt:lpwstr>
      </vt:variant>
      <vt:variant>
        <vt:i4>1900602</vt:i4>
      </vt:variant>
      <vt:variant>
        <vt:i4>386</vt:i4>
      </vt:variant>
      <vt:variant>
        <vt:i4>0</vt:i4>
      </vt:variant>
      <vt:variant>
        <vt:i4>5</vt:i4>
      </vt:variant>
      <vt:variant>
        <vt:lpwstr/>
      </vt:variant>
      <vt:variant>
        <vt:lpwstr>_Toc416882014</vt:lpwstr>
      </vt:variant>
      <vt:variant>
        <vt:i4>1900602</vt:i4>
      </vt:variant>
      <vt:variant>
        <vt:i4>380</vt:i4>
      </vt:variant>
      <vt:variant>
        <vt:i4>0</vt:i4>
      </vt:variant>
      <vt:variant>
        <vt:i4>5</vt:i4>
      </vt:variant>
      <vt:variant>
        <vt:lpwstr/>
      </vt:variant>
      <vt:variant>
        <vt:lpwstr>_Toc416882013</vt:lpwstr>
      </vt:variant>
      <vt:variant>
        <vt:i4>1900602</vt:i4>
      </vt:variant>
      <vt:variant>
        <vt:i4>374</vt:i4>
      </vt:variant>
      <vt:variant>
        <vt:i4>0</vt:i4>
      </vt:variant>
      <vt:variant>
        <vt:i4>5</vt:i4>
      </vt:variant>
      <vt:variant>
        <vt:lpwstr/>
      </vt:variant>
      <vt:variant>
        <vt:lpwstr>_Toc416882012</vt:lpwstr>
      </vt:variant>
      <vt:variant>
        <vt:i4>1900602</vt:i4>
      </vt:variant>
      <vt:variant>
        <vt:i4>368</vt:i4>
      </vt:variant>
      <vt:variant>
        <vt:i4>0</vt:i4>
      </vt:variant>
      <vt:variant>
        <vt:i4>5</vt:i4>
      </vt:variant>
      <vt:variant>
        <vt:lpwstr/>
      </vt:variant>
      <vt:variant>
        <vt:lpwstr>_Toc416882011</vt:lpwstr>
      </vt:variant>
      <vt:variant>
        <vt:i4>1900602</vt:i4>
      </vt:variant>
      <vt:variant>
        <vt:i4>362</vt:i4>
      </vt:variant>
      <vt:variant>
        <vt:i4>0</vt:i4>
      </vt:variant>
      <vt:variant>
        <vt:i4>5</vt:i4>
      </vt:variant>
      <vt:variant>
        <vt:lpwstr/>
      </vt:variant>
      <vt:variant>
        <vt:lpwstr>_Toc416882010</vt:lpwstr>
      </vt:variant>
      <vt:variant>
        <vt:i4>1835066</vt:i4>
      </vt:variant>
      <vt:variant>
        <vt:i4>356</vt:i4>
      </vt:variant>
      <vt:variant>
        <vt:i4>0</vt:i4>
      </vt:variant>
      <vt:variant>
        <vt:i4>5</vt:i4>
      </vt:variant>
      <vt:variant>
        <vt:lpwstr/>
      </vt:variant>
      <vt:variant>
        <vt:lpwstr>_Toc416882009</vt:lpwstr>
      </vt:variant>
      <vt:variant>
        <vt:i4>1835066</vt:i4>
      </vt:variant>
      <vt:variant>
        <vt:i4>350</vt:i4>
      </vt:variant>
      <vt:variant>
        <vt:i4>0</vt:i4>
      </vt:variant>
      <vt:variant>
        <vt:i4>5</vt:i4>
      </vt:variant>
      <vt:variant>
        <vt:lpwstr/>
      </vt:variant>
      <vt:variant>
        <vt:lpwstr>_Toc416882008</vt:lpwstr>
      </vt:variant>
      <vt:variant>
        <vt:i4>1835066</vt:i4>
      </vt:variant>
      <vt:variant>
        <vt:i4>344</vt:i4>
      </vt:variant>
      <vt:variant>
        <vt:i4>0</vt:i4>
      </vt:variant>
      <vt:variant>
        <vt:i4>5</vt:i4>
      </vt:variant>
      <vt:variant>
        <vt:lpwstr/>
      </vt:variant>
      <vt:variant>
        <vt:lpwstr>_Toc416882007</vt:lpwstr>
      </vt:variant>
      <vt:variant>
        <vt:i4>1835066</vt:i4>
      </vt:variant>
      <vt:variant>
        <vt:i4>338</vt:i4>
      </vt:variant>
      <vt:variant>
        <vt:i4>0</vt:i4>
      </vt:variant>
      <vt:variant>
        <vt:i4>5</vt:i4>
      </vt:variant>
      <vt:variant>
        <vt:lpwstr/>
      </vt:variant>
      <vt:variant>
        <vt:lpwstr>_Toc416882006</vt:lpwstr>
      </vt:variant>
      <vt:variant>
        <vt:i4>1835066</vt:i4>
      </vt:variant>
      <vt:variant>
        <vt:i4>332</vt:i4>
      </vt:variant>
      <vt:variant>
        <vt:i4>0</vt:i4>
      </vt:variant>
      <vt:variant>
        <vt:i4>5</vt:i4>
      </vt:variant>
      <vt:variant>
        <vt:lpwstr/>
      </vt:variant>
      <vt:variant>
        <vt:lpwstr>_Toc416882005</vt:lpwstr>
      </vt:variant>
      <vt:variant>
        <vt:i4>1835066</vt:i4>
      </vt:variant>
      <vt:variant>
        <vt:i4>326</vt:i4>
      </vt:variant>
      <vt:variant>
        <vt:i4>0</vt:i4>
      </vt:variant>
      <vt:variant>
        <vt:i4>5</vt:i4>
      </vt:variant>
      <vt:variant>
        <vt:lpwstr/>
      </vt:variant>
      <vt:variant>
        <vt:lpwstr>_Toc416882004</vt:lpwstr>
      </vt:variant>
      <vt:variant>
        <vt:i4>1835066</vt:i4>
      </vt:variant>
      <vt:variant>
        <vt:i4>320</vt:i4>
      </vt:variant>
      <vt:variant>
        <vt:i4>0</vt:i4>
      </vt:variant>
      <vt:variant>
        <vt:i4>5</vt:i4>
      </vt:variant>
      <vt:variant>
        <vt:lpwstr/>
      </vt:variant>
      <vt:variant>
        <vt:lpwstr>_Toc416882003</vt:lpwstr>
      </vt:variant>
      <vt:variant>
        <vt:i4>1835066</vt:i4>
      </vt:variant>
      <vt:variant>
        <vt:i4>314</vt:i4>
      </vt:variant>
      <vt:variant>
        <vt:i4>0</vt:i4>
      </vt:variant>
      <vt:variant>
        <vt:i4>5</vt:i4>
      </vt:variant>
      <vt:variant>
        <vt:lpwstr/>
      </vt:variant>
      <vt:variant>
        <vt:lpwstr>_Toc416882002</vt:lpwstr>
      </vt:variant>
      <vt:variant>
        <vt:i4>1835066</vt:i4>
      </vt:variant>
      <vt:variant>
        <vt:i4>308</vt:i4>
      </vt:variant>
      <vt:variant>
        <vt:i4>0</vt:i4>
      </vt:variant>
      <vt:variant>
        <vt:i4>5</vt:i4>
      </vt:variant>
      <vt:variant>
        <vt:lpwstr/>
      </vt:variant>
      <vt:variant>
        <vt:lpwstr>_Toc416882001</vt:lpwstr>
      </vt:variant>
      <vt:variant>
        <vt:i4>1835066</vt:i4>
      </vt:variant>
      <vt:variant>
        <vt:i4>302</vt:i4>
      </vt:variant>
      <vt:variant>
        <vt:i4>0</vt:i4>
      </vt:variant>
      <vt:variant>
        <vt:i4>5</vt:i4>
      </vt:variant>
      <vt:variant>
        <vt:lpwstr/>
      </vt:variant>
      <vt:variant>
        <vt:lpwstr>_Toc416882000</vt:lpwstr>
      </vt:variant>
      <vt:variant>
        <vt:i4>1441843</vt:i4>
      </vt:variant>
      <vt:variant>
        <vt:i4>296</vt:i4>
      </vt:variant>
      <vt:variant>
        <vt:i4>0</vt:i4>
      </vt:variant>
      <vt:variant>
        <vt:i4>5</vt:i4>
      </vt:variant>
      <vt:variant>
        <vt:lpwstr/>
      </vt:variant>
      <vt:variant>
        <vt:lpwstr>_Toc416881999</vt:lpwstr>
      </vt:variant>
      <vt:variant>
        <vt:i4>1441843</vt:i4>
      </vt:variant>
      <vt:variant>
        <vt:i4>290</vt:i4>
      </vt:variant>
      <vt:variant>
        <vt:i4>0</vt:i4>
      </vt:variant>
      <vt:variant>
        <vt:i4>5</vt:i4>
      </vt:variant>
      <vt:variant>
        <vt:lpwstr/>
      </vt:variant>
      <vt:variant>
        <vt:lpwstr>_Toc416881998</vt:lpwstr>
      </vt:variant>
      <vt:variant>
        <vt:i4>1441843</vt:i4>
      </vt:variant>
      <vt:variant>
        <vt:i4>284</vt:i4>
      </vt:variant>
      <vt:variant>
        <vt:i4>0</vt:i4>
      </vt:variant>
      <vt:variant>
        <vt:i4>5</vt:i4>
      </vt:variant>
      <vt:variant>
        <vt:lpwstr/>
      </vt:variant>
      <vt:variant>
        <vt:lpwstr>_Toc416881997</vt:lpwstr>
      </vt:variant>
      <vt:variant>
        <vt:i4>1441843</vt:i4>
      </vt:variant>
      <vt:variant>
        <vt:i4>278</vt:i4>
      </vt:variant>
      <vt:variant>
        <vt:i4>0</vt:i4>
      </vt:variant>
      <vt:variant>
        <vt:i4>5</vt:i4>
      </vt:variant>
      <vt:variant>
        <vt:lpwstr/>
      </vt:variant>
      <vt:variant>
        <vt:lpwstr>_Toc416881996</vt:lpwstr>
      </vt:variant>
      <vt:variant>
        <vt:i4>1441843</vt:i4>
      </vt:variant>
      <vt:variant>
        <vt:i4>272</vt:i4>
      </vt:variant>
      <vt:variant>
        <vt:i4>0</vt:i4>
      </vt:variant>
      <vt:variant>
        <vt:i4>5</vt:i4>
      </vt:variant>
      <vt:variant>
        <vt:lpwstr/>
      </vt:variant>
      <vt:variant>
        <vt:lpwstr>_Toc416881995</vt:lpwstr>
      </vt:variant>
      <vt:variant>
        <vt:i4>1441843</vt:i4>
      </vt:variant>
      <vt:variant>
        <vt:i4>266</vt:i4>
      </vt:variant>
      <vt:variant>
        <vt:i4>0</vt:i4>
      </vt:variant>
      <vt:variant>
        <vt:i4>5</vt:i4>
      </vt:variant>
      <vt:variant>
        <vt:lpwstr/>
      </vt:variant>
      <vt:variant>
        <vt:lpwstr>_Toc416881994</vt:lpwstr>
      </vt:variant>
      <vt:variant>
        <vt:i4>1441843</vt:i4>
      </vt:variant>
      <vt:variant>
        <vt:i4>260</vt:i4>
      </vt:variant>
      <vt:variant>
        <vt:i4>0</vt:i4>
      </vt:variant>
      <vt:variant>
        <vt:i4>5</vt:i4>
      </vt:variant>
      <vt:variant>
        <vt:lpwstr/>
      </vt:variant>
      <vt:variant>
        <vt:lpwstr>_Toc416881993</vt:lpwstr>
      </vt:variant>
      <vt:variant>
        <vt:i4>1441843</vt:i4>
      </vt:variant>
      <vt:variant>
        <vt:i4>254</vt:i4>
      </vt:variant>
      <vt:variant>
        <vt:i4>0</vt:i4>
      </vt:variant>
      <vt:variant>
        <vt:i4>5</vt:i4>
      </vt:variant>
      <vt:variant>
        <vt:lpwstr/>
      </vt:variant>
      <vt:variant>
        <vt:lpwstr>_Toc416881992</vt:lpwstr>
      </vt:variant>
      <vt:variant>
        <vt:i4>1441843</vt:i4>
      </vt:variant>
      <vt:variant>
        <vt:i4>248</vt:i4>
      </vt:variant>
      <vt:variant>
        <vt:i4>0</vt:i4>
      </vt:variant>
      <vt:variant>
        <vt:i4>5</vt:i4>
      </vt:variant>
      <vt:variant>
        <vt:lpwstr/>
      </vt:variant>
      <vt:variant>
        <vt:lpwstr>_Toc416881991</vt:lpwstr>
      </vt:variant>
      <vt:variant>
        <vt:i4>1441843</vt:i4>
      </vt:variant>
      <vt:variant>
        <vt:i4>242</vt:i4>
      </vt:variant>
      <vt:variant>
        <vt:i4>0</vt:i4>
      </vt:variant>
      <vt:variant>
        <vt:i4>5</vt:i4>
      </vt:variant>
      <vt:variant>
        <vt:lpwstr/>
      </vt:variant>
      <vt:variant>
        <vt:lpwstr>_Toc416881990</vt:lpwstr>
      </vt:variant>
      <vt:variant>
        <vt:i4>1507379</vt:i4>
      </vt:variant>
      <vt:variant>
        <vt:i4>236</vt:i4>
      </vt:variant>
      <vt:variant>
        <vt:i4>0</vt:i4>
      </vt:variant>
      <vt:variant>
        <vt:i4>5</vt:i4>
      </vt:variant>
      <vt:variant>
        <vt:lpwstr/>
      </vt:variant>
      <vt:variant>
        <vt:lpwstr>_Toc416881989</vt:lpwstr>
      </vt:variant>
      <vt:variant>
        <vt:i4>1507379</vt:i4>
      </vt:variant>
      <vt:variant>
        <vt:i4>230</vt:i4>
      </vt:variant>
      <vt:variant>
        <vt:i4>0</vt:i4>
      </vt:variant>
      <vt:variant>
        <vt:i4>5</vt:i4>
      </vt:variant>
      <vt:variant>
        <vt:lpwstr/>
      </vt:variant>
      <vt:variant>
        <vt:lpwstr>_Toc416881988</vt:lpwstr>
      </vt:variant>
      <vt:variant>
        <vt:i4>1507379</vt:i4>
      </vt:variant>
      <vt:variant>
        <vt:i4>224</vt:i4>
      </vt:variant>
      <vt:variant>
        <vt:i4>0</vt:i4>
      </vt:variant>
      <vt:variant>
        <vt:i4>5</vt:i4>
      </vt:variant>
      <vt:variant>
        <vt:lpwstr/>
      </vt:variant>
      <vt:variant>
        <vt:lpwstr>_Toc416881987</vt:lpwstr>
      </vt:variant>
      <vt:variant>
        <vt:i4>1507379</vt:i4>
      </vt:variant>
      <vt:variant>
        <vt:i4>218</vt:i4>
      </vt:variant>
      <vt:variant>
        <vt:i4>0</vt:i4>
      </vt:variant>
      <vt:variant>
        <vt:i4>5</vt:i4>
      </vt:variant>
      <vt:variant>
        <vt:lpwstr/>
      </vt:variant>
      <vt:variant>
        <vt:lpwstr>_Toc416881986</vt:lpwstr>
      </vt:variant>
      <vt:variant>
        <vt:i4>1507379</vt:i4>
      </vt:variant>
      <vt:variant>
        <vt:i4>212</vt:i4>
      </vt:variant>
      <vt:variant>
        <vt:i4>0</vt:i4>
      </vt:variant>
      <vt:variant>
        <vt:i4>5</vt:i4>
      </vt:variant>
      <vt:variant>
        <vt:lpwstr/>
      </vt:variant>
      <vt:variant>
        <vt:lpwstr>_Toc416881985</vt:lpwstr>
      </vt:variant>
      <vt:variant>
        <vt:i4>1507379</vt:i4>
      </vt:variant>
      <vt:variant>
        <vt:i4>206</vt:i4>
      </vt:variant>
      <vt:variant>
        <vt:i4>0</vt:i4>
      </vt:variant>
      <vt:variant>
        <vt:i4>5</vt:i4>
      </vt:variant>
      <vt:variant>
        <vt:lpwstr/>
      </vt:variant>
      <vt:variant>
        <vt:lpwstr>_Toc416881984</vt:lpwstr>
      </vt:variant>
      <vt:variant>
        <vt:i4>1507379</vt:i4>
      </vt:variant>
      <vt:variant>
        <vt:i4>200</vt:i4>
      </vt:variant>
      <vt:variant>
        <vt:i4>0</vt:i4>
      </vt:variant>
      <vt:variant>
        <vt:i4>5</vt:i4>
      </vt:variant>
      <vt:variant>
        <vt:lpwstr/>
      </vt:variant>
      <vt:variant>
        <vt:lpwstr>_Toc416881983</vt:lpwstr>
      </vt:variant>
      <vt:variant>
        <vt:i4>1507379</vt:i4>
      </vt:variant>
      <vt:variant>
        <vt:i4>194</vt:i4>
      </vt:variant>
      <vt:variant>
        <vt:i4>0</vt:i4>
      </vt:variant>
      <vt:variant>
        <vt:i4>5</vt:i4>
      </vt:variant>
      <vt:variant>
        <vt:lpwstr/>
      </vt:variant>
      <vt:variant>
        <vt:lpwstr>_Toc416881982</vt:lpwstr>
      </vt:variant>
      <vt:variant>
        <vt:i4>1507379</vt:i4>
      </vt:variant>
      <vt:variant>
        <vt:i4>188</vt:i4>
      </vt:variant>
      <vt:variant>
        <vt:i4>0</vt:i4>
      </vt:variant>
      <vt:variant>
        <vt:i4>5</vt:i4>
      </vt:variant>
      <vt:variant>
        <vt:lpwstr/>
      </vt:variant>
      <vt:variant>
        <vt:lpwstr>_Toc416881981</vt:lpwstr>
      </vt:variant>
      <vt:variant>
        <vt:i4>1507379</vt:i4>
      </vt:variant>
      <vt:variant>
        <vt:i4>182</vt:i4>
      </vt:variant>
      <vt:variant>
        <vt:i4>0</vt:i4>
      </vt:variant>
      <vt:variant>
        <vt:i4>5</vt:i4>
      </vt:variant>
      <vt:variant>
        <vt:lpwstr/>
      </vt:variant>
      <vt:variant>
        <vt:lpwstr>_Toc416881980</vt:lpwstr>
      </vt:variant>
      <vt:variant>
        <vt:i4>1572915</vt:i4>
      </vt:variant>
      <vt:variant>
        <vt:i4>176</vt:i4>
      </vt:variant>
      <vt:variant>
        <vt:i4>0</vt:i4>
      </vt:variant>
      <vt:variant>
        <vt:i4>5</vt:i4>
      </vt:variant>
      <vt:variant>
        <vt:lpwstr/>
      </vt:variant>
      <vt:variant>
        <vt:lpwstr>_Toc416881979</vt:lpwstr>
      </vt:variant>
      <vt:variant>
        <vt:i4>1572915</vt:i4>
      </vt:variant>
      <vt:variant>
        <vt:i4>170</vt:i4>
      </vt:variant>
      <vt:variant>
        <vt:i4>0</vt:i4>
      </vt:variant>
      <vt:variant>
        <vt:i4>5</vt:i4>
      </vt:variant>
      <vt:variant>
        <vt:lpwstr/>
      </vt:variant>
      <vt:variant>
        <vt:lpwstr>_Toc416881978</vt:lpwstr>
      </vt:variant>
      <vt:variant>
        <vt:i4>1572915</vt:i4>
      </vt:variant>
      <vt:variant>
        <vt:i4>164</vt:i4>
      </vt:variant>
      <vt:variant>
        <vt:i4>0</vt:i4>
      </vt:variant>
      <vt:variant>
        <vt:i4>5</vt:i4>
      </vt:variant>
      <vt:variant>
        <vt:lpwstr/>
      </vt:variant>
      <vt:variant>
        <vt:lpwstr>_Toc416881977</vt:lpwstr>
      </vt:variant>
      <vt:variant>
        <vt:i4>1572915</vt:i4>
      </vt:variant>
      <vt:variant>
        <vt:i4>158</vt:i4>
      </vt:variant>
      <vt:variant>
        <vt:i4>0</vt:i4>
      </vt:variant>
      <vt:variant>
        <vt:i4>5</vt:i4>
      </vt:variant>
      <vt:variant>
        <vt:lpwstr/>
      </vt:variant>
      <vt:variant>
        <vt:lpwstr>_Toc416881976</vt:lpwstr>
      </vt:variant>
      <vt:variant>
        <vt:i4>1572915</vt:i4>
      </vt:variant>
      <vt:variant>
        <vt:i4>152</vt:i4>
      </vt:variant>
      <vt:variant>
        <vt:i4>0</vt:i4>
      </vt:variant>
      <vt:variant>
        <vt:i4>5</vt:i4>
      </vt:variant>
      <vt:variant>
        <vt:lpwstr/>
      </vt:variant>
      <vt:variant>
        <vt:lpwstr>_Toc416881975</vt:lpwstr>
      </vt:variant>
      <vt:variant>
        <vt:i4>1572915</vt:i4>
      </vt:variant>
      <vt:variant>
        <vt:i4>146</vt:i4>
      </vt:variant>
      <vt:variant>
        <vt:i4>0</vt:i4>
      </vt:variant>
      <vt:variant>
        <vt:i4>5</vt:i4>
      </vt:variant>
      <vt:variant>
        <vt:lpwstr/>
      </vt:variant>
      <vt:variant>
        <vt:lpwstr>_Toc416881974</vt:lpwstr>
      </vt:variant>
      <vt:variant>
        <vt:i4>1572915</vt:i4>
      </vt:variant>
      <vt:variant>
        <vt:i4>140</vt:i4>
      </vt:variant>
      <vt:variant>
        <vt:i4>0</vt:i4>
      </vt:variant>
      <vt:variant>
        <vt:i4>5</vt:i4>
      </vt:variant>
      <vt:variant>
        <vt:lpwstr/>
      </vt:variant>
      <vt:variant>
        <vt:lpwstr>_Toc416881973</vt:lpwstr>
      </vt:variant>
      <vt:variant>
        <vt:i4>1572915</vt:i4>
      </vt:variant>
      <vt:variant>
        <vt:i4>134</vt:i4>
      </vt:variant>
      <vt:variant>
        <vt:i4>0</vt:i4>
      </vt:variant>
      <vt:variant>
        <vt:i4>5</vt:i4>
      </vt:variant>
      <vt:variant>
        <vt:lpwstr/>
      </vt:variant>
      <vt:variant>
        <vt:lpwstr>_Toc416881972</vt:lpwstr>
      </vt:variant>
      <vt:variant>
        <vt:i4>1572915</vt:i4>
      </vt:variant>
      <vt:variant>
        <vt:i4>128</vt:i4>
      </vt:variant>
      <vt:variant>
        <vt:i4>0</vt:i4>
      </vt:variant>
      <vt:variant>
        <vt:i4>5</vt:i4>
      </vt:variant>
      <vt:variant>
        <vt:lpwstr/>
      </vt:variant>
      <vt:variant>
        <vt:lpwstr>_Toc416881971</vt:lpwstr>
      </vt:variant>
      <vt:variant>
        <vt:i4>1572915</vt:i4>
      </vt:variant>
      <vt:variant>
        <vt:i4>122</vt:i4>
      </vt:variant>
      <vt:variant>
        <vt:i4>0</vt:i4>
      </vt:variant>
      <vt:variant>
        <vt:i4>5</vt:i4>
      </vt:variant>
      <vt:variant>
        <vt:lpwstr/>
      </vt:variant>
      <vt:variant>
        <vt:lpwstr>_Toc416881970</vt:lpwstr>
      </vt:variant>
      <vt:variant>
        <vt:i4>1638451</vt:i4>
      </vt:variant>
      <vt:variant>
        <vt:i4>116</vt:i4>
      </vt:variant>
      <vt:variant>
        <vt:i4>0</vt:i4>
      </vt:variant>
      <vt:variant>
        <vt:i4>5</vt:i4>
      </vt:variant>
      <vt:variant>
        <vt:lpwstr/>
      </vt:variant>
      <vt:variant>
        <vt:lpwstr>_Toc416881969</vt:lpwstr>
      </vt:variant>
      <vt:variant>
        <vt:i4>1638451</vt:i4>
      </vt:variant>
      <vt:variant>
        <vt:i4>110</vt:i4>
      </vt:variant>
      <vt:variant>
        <vt:i4>0</vt:i4>
      </vt:variant>
      <vt:variant>
        <vt:i4>5</vt:i4>
      </vt:variant>
      <vt:variant>
        <vt:lpwstr/>
      </vt:variant>
      <vt:variant>
        <vt:lpwstr>_Toc416881968</vt:lpwstr>
      </vt:variant>
      <vt:variant>
        <vt:i4>1638451</vt:i4>
      </vt:variant>
      <vt:variant>
        <vt:i4>104</vt:i4>
      </vt:variant>
      <vt:variant>
        <vt:i4>0</vt:i4>
      </vt:variant>
      <vt:variant>
        <vt:i4>5</vt:i4>
      </vt:variant>
      <vt:variant>
        <vt:lpwstr/>
      </vt:variant>
      <vt:variant>
        <vt:lpwstr>_Toc416881967</vt:lpwstr>
      </vt:variant>
      <vt:variant>
        <vt:i4>1638451</vt:i4>
      </vt:variant>
      <vt:variant>
        <vt:i4>98</vt:i4>
      </vt:variant>
      <vt:variant>
        <vt:i4>0</vt:i4>
      </vt:variant>
      <vt:variant>
        <vt:i4>5</vt:i4>
      </vt:variant>
      <vt:variant>
        <vt:lpwstr/>
      </vt:variant>
      <vt:variant>
        <vt:lpwstr>_Toc416881966</vt:lpwstr>
      </vt:variant>
      <vt:variant>
        <vt:i4>1638451</vt:i4>
      </vt:variant>
      <vt:variant>
        <vt:i4>92</vt:i4>
      </vt:variant>
      <vt:variant>
        <vt:i4>0</vt:i4>
      </vt:variant>
      <vt:variant>
        <vt:i4>5</vt:i4>
      </vt:variant>
      <vt:variant>
        <vt:lpwstr/>
      </vt:variant>
      <vt:variant>
        <vt:lpwstr>_Toc416881965</vt:lpwstr>
      </vt:variant>
      <vt:variant>
        <vt:i4>1638451</vt:i4>
      </vt:variant>
      <vt:variant>
        <vt:i4>86</vt:i4>
      </vt:variant>
      <vt:variant>
        <vt:i4>0</vt:i4>
      </vt:variant>
      <vt:variant>
        <vt:i4>5</vt:i4>
      </vt:variant>
      <vt:variant>
        <vt:lpwstr/>
      </vt:variant>
      <vt:variant>
        <vt:lpwstr>_Toc416881964</vt:lpwstr>
      </vt:variant>
      <vt:variant>
        <vt:i4>1638451</vt:i4>
      </vt:variant>
      <vt:variant>
        <vt:i4>80</vt:i4>
      </vt:variant>
      <vt:variant>
        <vt:i4>0</vt:i4>
      </vt:variant>
      <vt:variant>
        <vt:i4>5</vt:i4>
      </vt:variant>
      <vt:variant>
        <vt:lpwstr/>
      </vt:variant>
      <vt:variant>
        <vt:lpwstr>_Toc416881963</vt:lpwstr>
      </vt:variant>
      <vt:variant>
        <vt:i4>1638451</vt:i4>
      </vt:variant>
      <vt:variant>
        <vt:i4>74</vt:i4>
      </vt:variant>
      <vt:variant>
        <vt:i4>0</vt:i4>
      </vt:variant>
      <vt:variant>
        <vt:i4>5</vt:i4>
      </vt:variant>
      <vt:variant>
        <vt:lpwstr/>
      </vt:variant>
      <vt:variant>
        <vt:lpwstr>_Toc416881962</vt:lpwstr>
      </vt:variant>
      <vt:variant>
        <vt:i4>1638451</vt:i4>
      </vt:variant>
      <vt:variant>
        <vt:i4>68</vt:i4>
      </vt:variant>
      <vt:variant>
        <vt:i4>0</vt:i4>
      </vt:variant>
      <vt:variant>
        <vt:i4>5</vt:i4>
      </vt:variant>
      <vt:variant>
        <vt:lpwstr/>
      </vt:variant>
      <vt:variant>
        <vt:lpwstr>_Toc416881961</vt:lpwstr>
      </vt:variant>
      <vt:variant>
        <vt:i4>1638451</vt:i4>
      </vt:variant>
      <vt:variant>
        <vt:i4>62</vt:i4>
      </vt:variant>
      <vt:variant>
        <vt:i4>0</vt:i4>
      </vt:variant>
      <vt:variant>
        <vt:i4>5</vt:i4>
      </vt:variant>
      <vt:variant>
        <vt:lpwstr/>
      </vt:variant>
      <vt:variant>
        <vt:lpwstr>_Toc416881960</vt:lpwstr>
      </vt:variant>
      <vt:variant>
        <vt:i4>1703987</vt:i4>
      </vt:variant>
      <vt:variant>
        <vt:i4>56</vt:i4>
      </vt:variant>
      <vt:variant>
        <vt:i4>0</vt:i4>
      </vt:variant>
      <vt:variant>
        <vt:i4>5</vt:i4>
      </vt:variant>
      <vt:variant>
        <vt:lpwstr/>
      </vt:variant>
      <vt:variant>
        <vt:lpwstr>_Toc416881959</vt:lpwstr>
      </vt:variant>
      <vt:variant>
        <vt:i4>1703987</vt:i4>
      </vt:variant>
      <vt:variant>
        <vt:i4>50</vt:i4>
      </vt:variant>
      <vt:variant>
        <vt:i4>0</vt:i4>
      </vt:variant>
      <vt:variant>
        <vt:i4>5</vt:i4>
      </vt:variant>
      <vt:variant>
        <vt:lpwstr/>
      </vt:variant>
      <vt:variant>
        <vt:lpwstr>_Toc416881958</vt:lpwstr>
      </vt:variant>
      <vt:variant>
        <vt:i4>1703987</vt:i4>
      </vt:variant>
      <vt:variant>
        <vt:i4>44</vt:i4>
      </vt:variant>
      <vt:variant>
        <vt:i4>0</vt:i4>
      </vt:variant>
      <vt:variant>
        <vt:i4>5</vt:i4>
      </vt:variant>
      <vt:variant>
        <vt:lpwstr/>
      </vt:variant>
      <vt:variant>
        <vt:lpwstr>_Toc416881957</vt:lpwstr>
      </vt:variant>
      <vt:variant>
        <vt:i4>1703987</vt:i4>
      </vt:variant>
      <vt:variant>
        <vt:i4>38</vt:i4>
      </vt:variant>
      <vt:variant>
        <vt:i4>0</vt:i4>
      </vt:variant>
      <vt:variant>
        <vt:i4>5</vt:i4>
      </vt:variant>
      <vt:variant>
        <vt:lpwstr/>
      </vt:variant>
      <vt:variant>
        <vt:lpwstr>_Toc416881956</vt:lpwstr>
      </vt:variant>
      <vt:variant>
        <vt:i4>1703987</vt:i4>
      </vt:variant>
      <vt:variant>
        <vt:i4>32</vt:i4>
      </vt:variant>
      <vt:variant>
        <vt:i4>0</vt:i4>
      </vt:variant>
      <vt:variant>
        <vt:i4>5</vt:i4>
      </vt:variant>
      <vt:variant>
        <vt:lpwstr/>
      </vt:variant>
      <vt:variant>
        <vt:lpwstr>_Toc416881955</vt:lpwstr>
      </vt:variant>
      <vt:variant>
        <vt:i4>1703987</vt:i4>
      </vt:variant>
      <vt:variant>
        <vt:i4>26</vt:i4>
      </vt:variant>
      <vt:variant>
        <vt:i4>0</vt:i4>
      </vt:variant>
      <vt:variant>
        <vt:i4>5</vt:i4>
      </vt:variant>
      <vt:variant>
        <vt:lpwstr/>
      </vt:variant>
      <vt:variant>
        <vt:lpwstr>_Toc416881954</vt:lpwstr>
      </vt:variant>
      <vt:variant>
        <vt:i4>6815868</vt:i4>
      </vt:variant>
      <vt:variant>
        <vt:i4>21</vt:i4>
      </vt:variant>
      <vt:variant>
        <vt:i4>0</vt:i4>
      </vt:variant>
      <vt:variant>
        <vt:i4>5</vt:i4>
      </vt:variant>
      <vt:variant>
        <vt:lpwstr>http://ihe.net/ihetemplates.cfm</vt:lpwstr>
      </vt:variant>
      <vt:variant>
        <vt:lpwstr/>
      </vt:variant>
      <vt:variant>
        <vt:i4>5636208</vt:i4>
      </vt:variant>
      <vt:variant>
        <vt:i4>18</vt:i4>
      </vt:variant>
      <vt:variant>
        <vt:i4>0</vt:i4>
      </vt:variant>
      <vt:variant>
        <vt:i4>5</vt:i4>
      </vt:variant>
      <vt:variant>
        <vt:lpwstr>http://www.ihe.net/Technical_Framework/index.cfm</vt:lpwstr>
      </vt:variant>
      <vt:variant>
        <vt:lpwstr/>
      </vt:variant>
      <vt:variant>
        <vt:i4>4325441</vt:i4>
      </vt:variant>
      <vt:variant>
        <vt:i4>15</vt:i4>
      </vt:variant>
      <vt:variant>
        <vt:i4>0</vt:i4>
      </vt:variant>
      <vt:variant>
        <vt:i4>5</vt:i4>
      </vt:variant>
      <vt:variant>
        <vt:lpwstr>http://www.ihe.net/profiles/index.cfm</vt:lpwstr>
      </vt:variant>
      <vt:variant>
        <vt:lpwstr/>
      </vt:variant>
      <vt:variant>
        <vt:i4>4194382</vt:i4>
      </vt:variant>
      <vt:variant>
        <vt:i4>12</vt:i4>
      </vt:variant>
      <vt:variant>
        <vt:i4>0</vt:i4>
      </vt:variant>
      <vt:variant>
        <vt:i4>5</vt:i4>
      </vt:variant>
      <vt:variant>
        <vt:lpwstr>http://www.ihe.net/About/process.cfm</vt:lpwstr>
      </vt:variant>
      <vt:variant>
        <vt:lpwstr/>
      </vt:variant>
      <vt:variant>
        <vt:i4>5570640</vt:i4>
      </vt:variant>
      <vt:variant>
        <vt:i4>9</vt:i4>
      </vt:variant>
      <vt:variant>
        <vt:i4>0</vt:i4>
      </vt:variant>
      <vt:variant>
        <vt:i4>5</vt:i4>
      </vt:variant>
      <vt:variant>
        <vt:lpwstr>http://www.ihe.net/Domains/index.cfm</vt:lpwstr>
      </vt:variant>
      <vt:variant>
        <vt:lpwstr/>
      </vt:variant>
      <vt:variant>
        <vt:i4>3997811</vt:i4>
      </vt:variant>
      <vt:variant>
        <vt:i4>6</vt:i4>
      </vt:variant>
      <vt:variant>
        <vt:i4>0</vt:i4>
      </vt:variant>
      <vt:variant>
        <vt:i4>5</vt:i4>
      </vt:variant>
      <vt:variant>
        <vt:lpwstr>http://www.ihe.net/</vt:lpwstr>
      </vt:variant>
      <vt:variant>
        <vt:lpwstr/>
      </vt:variant>
      <vt:variant>
        <vt:i4>65545</vt:i4>
      </vt:variant>
      <vt:variant>
        <vt:i4>3</vt:i4>
      </vt:variant>
      <vt:variant>
        <vt:i4>0</vt:i4>
      </vt:variant>
      <vt:variant>
        <vt:i4>5</vt:i4>
      </vt:variant>
      <vt:variant>
        <vt:lpwstr>http://www.ihe.net/&lt;domain&gt;/&lt;domain&gt;comments.cfm</vt:lpwstr>
      </vt:variant>
      <vt:variant>
        <vt:lpwstr/>
      </vt:variant>
      <vt:variant>
        <vt:i4>2949173</vt:i4>
      </vt:variant>
      <vt:variant>
        <vt:i4>0</vt:i4>
      </vt:variant>
      <vt:variant>
        <vt:i4>0</vt:i4>
      </vt:variant>
      <vt:variant>
        <vt:i4>5</vt:i4>
      </vt:variant>
      <vt:variant>
        <vt:lpwstr>http://www.ihe.net/Technical_Framework/public_comment.cfm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IHE_RO_Suppl_TPIC_Rev1.0_PC_2015-10-23</dc:title>
  <dc:subject>IHE ROTreatment Delivery - Plan Content Supplement</dc:subject>
  <dc:creator>IHE RO Technical Committee</dc:creator>
  <cp:keywords>IHE RO Supplement</cp:keywords>
  <cp:lastModifiedBy>Ulrich Busch</cp:lastModifiedBy>
  <cp:revision>23</cp:revision>
  <cp:lastPrinted>2012-05-01T14:26:00Z</cp:lastPrinted>
  <dcterms:created xsi:type="dcterms:W3CDTF">2016-02-16T18:06:00Z</dcterms:created>
  <dcterms:modified xsi:type="dcterms:W3CDTF">2016-02-22T19:28:00Z</dcterms:modified>
  <cp:category>IHE Supplement</cp:category>
</cp:coreProperties>
</file>