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375F" w14:textId="77777777" w:rsidR="00CF283F" w:rsidRPr="0021377F" w:rsidRDefault="00CF283F" w:rsidP="00D05B7C">
      <w:pPr>
        <w:pStyle w:val="BodyText"/>
        <w:jc w:val="center"/>
        <w:rPr>
          <w:b/>
          <w:bCs/>
          <w:sz w:val="28"/>
          <w:szCs w:val="28"/>
        </w:rPr>
      </w:pPr>
      <w:r w:rsidRPr="0021377F">
        <w:rPr>
          <w:b/>
          <w:bCs/>
          <w:sz w:val="28"/>
          <w:szCs w:val="28"/>
        </w:rPr>
        <w:t>Integrating the Healthcare Enterprise</w:t>
      </w:r>
    </w:p>
    <w:p w14:paraId="22DC0B6F" w14:textId="77777777" w:rsidR="00CF283F" w:rsidRPr="0021377F" w:rsidRDefault="00CF283F" w:rsidP="00663624">
      <w:pPr>
        <w:pStyle w:val="BodyText"/>
      </w:pPr>
    </w:p>
    <w:p w14:paraId="6EAF6595" w14:textId="77777777" w:rsidR="00CF283F" w:rsidRPr="0021377F" w:rsidRDefault="002A63BA" w:rsidP="008E173F">
      <w:pPr>
        <w:jc w:val="center"/>
      </w:pPr>
      <w:r w:rsidRPr="0021377F">
        <w:rPr>
          <w:noProof/>
        </w:rPr>
        <w:drawing>
          <wp:inline distT="0" distB="0" distL="0" distR="0" wp14:anchorId="7E989A06" wp14:editId="3F59E558">
            <wp:extent cx="1569720" cy="1112520"/>
            <wp:effectExtent l="19050" t="0" r="0" b="0"/>
            <wp:docPr id="1" name="Picture 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reg_170w_119h"/>
                    <pic:cNvPicPr>
                      <a:picLocks noChangeAspect="1" noChangeArrowheads="1"/>
                    </pic:cNvPicPr>
                  </pic:nvPicPr>
                  <pic:blipFill>
                    <a:blip r:embed="rId8" cstate="print"/>
                    <a:srcRect/>
                    <a:stretch>
                      <a:fillRect/>
                    </a:stretch>
                  </pic:blipFill>
                  <pic:spPr bwMode="auto">
                    <a:xfrm>
                      <a:off x="0" y="0"/>
                      <a:ext cx="1569720" cy="1112520"/>
                    </a:xfrm>
                    <a:prstGeom prst="rect">
                      <a:avLst/>
                    </a:prstGeom>
                    <a:noFill/>
                    <a:ln w="9525">
                      <a:noFill/>
                      <a:miter lim="800000"/>
                      <a:headEnd/>
                      <a:tailEnd/>
                    </a:ln>
                  </pic:spPr>
                </pic:pic>
              </a:graphicData>
            </a:graphic>
          </wp:inline>
        </w:drawing>
      </w:r>
    </w:p>
    <w:p w14:paraId="59D8F12D" w14:textId="77777777" w:rsidR="00CF283F" w:rsidRPr="0021377F" w:rsidRDefault="00CF283F" w:rsidP="000807AC">
      <w:pPr>
        <w:pStyle w:val="BodyText"/>
      </w:pPr>
    </w:p>
    <w:p w14:paraId="72A9227D" w14:textId="77777777" w:rsidR="007400C4" w:rsidRPr="0021377F" w:rsidRDefault="007400C4" w:rsidP="00663624">
      <w:pPr>
        <w:pStyle w:val="BodyText"/>
      </w:pPr>
    </w:p>
    <w:p w14:paraId="5D9CF8C3" w14:textId="77777777" w:rsidR="00482DC2" w:rsidRPr="00CD1A7D" w:rsidRDefault="00CF283F" w:rsidP="00CD1A7D">
      <w:pPr>
        <w:jc w:val="center"/>
        <w:rPr>
          <w:b/>
          <w:bCs/>
          <w:sz w:val="44"/>
          <w:szCs w:val="44"/>
        </w:rPr>
      </w:pPr>
      <w:r w:rsidRPr="00CD1A7D">
        <w:rPr>
          <w:b/>
          <w:bCs/>
          <w:sz w:val="44"/>
          <w:szCs w:val="44"/>
        </w:rPr>
        <w:t xml:space="preserve">IHE </w:t>
      </w:r>
      <w:r w:rsidR="00526CB1" w:rsidRPr="00CD1A7D">
        <w:rPr>
          <w:b/>
          <w:bCs/>
          <w:sz w:val="44"/>
          <w:szCs w:val="44"/>
        </w:rPr>
        <w:t>Radiation Oncology</w:t>
      </w:r>
    </w:p>
    <w:p w14:paraId="6A004BA5" w14:textId="77777777" w:rsidR="00B15D8F" w:rsidRPr="00CD1A7D" w:rsidRDefault="00CF283F" w:rsidP="00CD1A7D">
      <w:pPr>
        <w:jc w:val="center"/>
        <w:rPr>
          <w:b/>
          <w:bCs/>
          <w:sz w:val="44"/>
          <w:szCs w:val="44"/>
        </w:rPr>
      </w:pPr>
      <w:r w:rsidRPr="00CD1A7D">
        <w:rPr>
          <w:b/>
          <w:bCs/>
          <w:sz w:val="44"/>
          <w:szCs w:val="44"/>
        </w:rPr>
        <w:t>Technical Framework</w:t>
      </w:r>
      <w:r w:rsidR="00B4798B" w:rsidRPr="00CD1A7D">
        <w:rPr>
          <w:b/>
          <w:bCs/>
          <w:sz w:val="44"/>
          <w:szCs w:val="44"/>
        </w:rPr>
        <w:t xml:space="preserve"> </w:t>
      </w:r>
      <w:r w:rsidRPr="00CD1A7D">
        <w:rPr>
          <w:b/>
          <w:bCs/>
          <w:sz w:val="44"/>
          <w:szCs w:val="44"/>
        </w:rPr>
        <w:t>Supplement</w:t>
      </w:r>
    </w:p>
    <w:p w14:paraId="2862EDFB" w14:textId="77777777" w:rsidR="00CF283F" w:rsidRPr="0021377F" w:rsidRDefault="00CF283F" w:rsidP="000807AC">
      <w:pPr>
        <w:pStyle w:val="BodyText"/>
      </w:pPr>
    </w:p>
    <w:p w14:paraId="76508561" w14:textId="77777777" w:rsidR="00656A6B" w:rsidRPr="0021377F" w:rsidRDefault="00656A6B" w:rsidP="000807AC">
      <w:pPr>
        <w:pStyle w:val="BodyText"/>
      </w:pPr>
    </w:p>
    <w:p w14:paraId="0A19DA38" w14:textId="6F5379E3" w:rsidR="00CF283F" w:rsidRPr="0021377F" w:rsidRDefault="000E6DC6" w:rsidP="00663624">
      <w:pPr>
        <w:jc w:val="center"/>
        <w:rPr>
          <w:b/>
          <w:sz w:val="44"/>
          <w:szCs w:val="44"/>
        </w:rPr>
      </w:pPr>
      <w:r>
        <w:rPr>
          <w:b/>
          <w:sz w:val="44"/>
          <w:szCs w:val="44"/>
        </w:rPr>
        <w:t>Treatment Planning – Plan Content Brachy</w:t>
      </w:r>
    </w:p>
    <w:p w14:paraId="1CD5531D" w14:textId="49680441" w:rsidR="00526CB1" w:rsidRPr="0021377F" w:rsidRDefault="000E6DC6" w:rsidP="00663624">
      <w:pPr>
        <w:jc w:val="center"/>
        <w:rPr>
          <w:b/>
          <w:sz w:val="44"/>
          <w:szCs w:val="44"/>
        </w:rPr>
      </w:pPr>
      <w:r>
        <w:rPr>
          <w:b/>
          <w:sz w:val="44"/>
          <w:szCs w:val="44"/>
        </w:rPr>
        <w:t>(T</w:t>
      </w:r>
      <w:r w:rsidR="008137C2">
        <w:rPr>
          <w:b/>
          <w:sz w:val="44"/>
          <w:szCs w:val="44"/>
        </w:rPr>
        <w:t>P</w:t>
      </w:r>
      <w:r>
        <w:rPr>
          <w:b/>
          <w:sz w:val="44"/>
          <w:szCs w:val="44"/>
        </w:rPr>
        <w:t>PC-Brachy</w:t>
      </w:r>
      <w:r w:rsidR="00526CB1" w:rsidRPr="0021377F">
        <w:rPr>
          <w:b/>
          <w:sz w:val="44"/>
          <w:szCs w:val="44"/>
        </w:rPr>
        <w:t>)</w:t>
      </w:r>
    </w:p>
    <w:p w14:paraId="3EE23EED" w14:textId="77777777" w:rsidR="00CF283F" w:rsidRPr="0021377F" w:rsidRDefault="00CF283F" w:rsidP="000125FF">
      <w:pPr>
        <w:pStyle w:val="BodyText"/>
      </w:pPr>
    </w:p>
    <w:p w14:paraId="0894D734" w14:textId="77777777" w:rsidR="007400C4" w:rsidRPr="0021377F" w:rsidRDefault="007400C4" w:rsidP="000125FF">
      <w:pPr>
        <w:pStyle w:val="BodyText"/>
      </w:pPr>
    </w:p>
    <w:p w14:paraId="511095D8" w14:textId="77777777" w:rsidR="00C1037F" w:rsidRPr="0021377F" w:rsidRDefault="00C1037F" w:rsidP="000125FF">
      <w:pPr>
        <w:pStyle w:val="BodyText"/>
      </w:pPr>
    </w:p>
    <w:p w14:paraId="045162E7" w14:textId="01809CC4" w:rsidR="001B0940" w:rsidRPr="00CD1A7D" w:rsidRDefault="001B0940" w:rsidP="00CD1A7D">
      <w:pPr>
        <w:jc w:val="center"/>
        <w:rPr>
          <w:rFonts w:ascii="Arial" w:hAnsi="Arial"/>
          <w:b/>
          <w:bCs/>
          <w:kern w:val="28"/>
          <w:sz w:val="44"/>
        </w:rPr>
      </w:pPr>
      <w:r w:rsidRPr="00CD1A7D">
        <w:rPr>
          <w:rFonts w:ascii="Arial" w:hAnsi="Arial"/>
          <w:b/>
          <w:bCs/>
          <w:kern w:val="28"/>
          <w:sz w:val="44"/>
        </w:rPr>
        <w:t xml:space="preserve">(Version </w:t>
      </w:r>
      <w:r w:rsidR="000A58CC">
        <w:rPr>
          <w:rFonts w:ascii="Arial" w:hAnsi="Arial"/>
          <w:b/>
          <w:bCs/>
          <w:kern w:val="28"/>
          <w:sz w:val="44"/>
        </w:rPr>
        <w:t>2</w:t>
      </w:r>
      <w:r w:rsidRPr="00CD1A7D">
        <w:rPr>
          <w:rFonts w:ascii="Arial" w:hAnsi="Arial"/>
          <w:b/>
          <w:bCs/>
          <w:kern w:val="28"/>
          <w:sz w:val="44"/>
        </w:rPr>
        <w:t xml:space="preserve"> – Revision </w:t>
      </w:r>
      <w:r w:rsidR="00D23759">
        <w:rPr>
          <w:rFonts w:ascii="Arial" w:hAnsi="Arial"/>
          <w:b/>
          <w:bCs/>
          <w:kern w:val="28"/>
          <w:sz w:val="44"/>
        </w:rPr>
        <w:t>3</w:t>
      </w:r>
      <w:r w:rsidRPr="00CD1A7D">
        <w:rPr>
          <w:rFonts w:ascii="Arial" w:hAnsi="Arial"/>
          <w:b/>
          <w:bCs/>
          <w:kern w:val="28"/>
          <w:sz w:val="44"/>
        </w:rPr>
        <w:t>)</w:t>
      </w:r>
    </w:p>
    <w:p w14:paraId="414BECD1" w14:textId="77777777" w:rsidR="00D62CEC" w:rsidRPr="0021377F" w:rsidRDefault="00D62CEC" w:rsidP="000807AC">
      <w:pPr>
        <w:pStyle w:val="AuthorInstructions"/>
      </w:pPr>
      <w:r w:rsidRPr="0021377F">
        <w:t>&lt;</w:t>
      </w:r>
      <w:r w:rsidR="001606A7" w:rsidRPr="0021377F">
        <w:t>T</w:t>
      </w:r>
      <w:r w:rsidRPr="0021377F">
        <w:t>he IHE Documentation Specialist will change the title to just “</w:t>
      </w:r>
      <w:r w:rsidR="001606A7" w:rsidRPr="0021377F">
        <w:t xml:space="preserve">Draft for </w:t>
      </w:r>
      <w:r w:rsidRPr="0021377F">
        <w:t>Public Comment” upon publication for public comment; leave “as is” until then.&gt;</w:t>
      </w:r>
    </w:p>
    <w:p w14:paraId="18C8F0E9" w14:textId="77777777" w:rsidR="009D125C" w:rsidRPr="0021377F" w:rsidRDefault="009D125C">
      <w:pPr>
        <w:pStyle w:val="BodyText"/>
      </w:pPr>
    </w:p>
    <w:p w14:paraId="6FCECC18" w14:textId="77777777" w:rsidR="009D125C" w:rsidRPr="0021377F" w:rsidRDefault="009D125C">
      <w:pPr>
        <w:pStyle w:val="BodyText"/>
      </w:pPr>
    </w:p>
    <w:p w14:paraId="10151B3E" w14:textId="54BA7953" w:rsidR="00603ED5" w:rsidRPr="0021377F" w:rsidRDefault="000C27F5" w:rsidP="00AC7C88">
      <w:pPr>
        <w:pStyle w:val="BodyText"/>
      </w:pPr>
      <w:r w:rsidRPr="0021377F">
        <w:t>Owner</w:t>
      </w:r>
      <w:r w:rsidR="00A910E1" w:rsidRPr="0021377F">
        <w:t>:</w:t>
      </w:r>
      <w:r w:rsidR="007C6C32" w:rsidRPr="0021377F">
        <w:t xml:space="preserve"> </w:t>
      </w:r>
      <w:r w:rsidR="00A910E1" w:rsidRPr="0021377F">
        <w:tab/>
      </w:r>
      <w:r w:rsidRPr="0021377F">
        <w:t>WG07 Brachy</w:t>
      </w:r>
    </w:p>
    <w:p w14:paraId="060B3754" w14:textId="7F19BE50" w:rsidR="007D704B" w:rsidRPr="0021377F" w:rsidRDefault="007D704B" w:rsidP="00AC7C88">
      <w:pPr>
        <w:pStyle w:val="BodyText"/>
      </w:pPr>
      <w:r w:rsidRPr="0021377F">
        <w:t>Date:</w:t>
      </w:r>
      <w:r w:rsidRPr="0021377F">
        <w:tab/>
      </w:r>
      <w:r w:rsidRPr="0021377F">
        <w:tab/>
      </w:r>
      <w:r w:rsidR="001F0D52">
        <w:t>Feb 27</w:t>
      </w:r>
      <w:r w:rsidRPr="0021377F">
        <w:t xml:space="preserve">, </w:t>
      </w:r>
      <w:r w:rsidR="009C000F" w:rsidRPr="0021377F">
        <w:t>20</w:t>
      </w:r>
      <w:r w:rsidR="001F0D52">
        <w:t>20</w:t>
      </w:r>
    </w:p>
    <w:p w14:paraId="77563CAC" w14:textId="1FC9B51C" w:rsidR="007D704B" w:rsidRPr="0021377F" w:rsidRDefault="007C6C32" w:rsidP="00AC7C88">
      <w:pPr>
        <w:pStyle w:val="BodyText"/>
      </w:pPr>
      <w:r w:rsidRPr="0021377F">
        <w:t>Coordinator</w:t>
      </w:r>
      <w:r w:rsidR="007D704B" w:rsidRPr="0021377F">
        <w:t>:</w:t>
      </w:r>
      <w:r w:rsidR="007D704B" w:rsidRPr="0021377F">
        <w:tab/>
      </w:r>
      <w:r w:rsidR="000C27F5" w:rsidRPr="0021377F">
        <w:t>Yury Niatsetski</w:t>
      </w:r>
    </w:p>
    <w:p w14:paraId="4262844D" w14:textId="09BFB388" w:rsidR="007D704B" w:rsidRPr="0021377F" w:rsidRDefault="007D704B" w:rsidP="00AC7C88">
      <w:pPr>
        <w:pStyle w:val="BodyText"/>
      </w:pPr>
      <w:r w:rsidRPr="0021377F">
        <w:t>Email:</w:t>
      </w:r>
      <w:r w:rsidRPr="0021377F">
        <w:tab/>
      </w:r>
      <w:r w:rsidRPr="0021377F">
        <w:tab/>
      </w:r>
      <w:hyperlink r:id="rId9" w:history="1">
        <w:r w:rsidR="000C27F5" w:rsidRPr="0021377F">
          <w:rPr>
            <w:rStyle w:val="Hyperlink"/>
          </w:rPr>
          <w:t>yury.niatsetski@elekta.com</w:t>
        </w:r>
      </w:hyperlink>
    </w:p>
    <w:p w14:paraId="66FC8E22" w14:textId="0C501699" w:rsidR="003214A8" w:rsidRDefault="003214A8" w:rsidP="00053D49">
      <w:pPr>
        <w:pStyle w:val="AuthorInstructions"/>
      </w:pPr>
    </w:p>
    <w:p w14:paraId="7A4E1C6E" w14:textId="77777777" w:rsidR="003214A8" w:rsidRDefault="003214A8" w:rsidP="00053D49">
      <w:pPr>
        <w:pStyle w:val="AuthorInstructions"/>
      </w:pPr>
    </w:p>
    <w:p w14:paraId="56D406D6" w14:textId="77777777" w:rsidR="003214A8" w:rsidRDefault="003214A8" w:rsidP="00053D49">
      <w:pPr>
        <w:pStyle w:val="AuthorInstructions"/>
      </w:pPr>
    </w:p>
    <w:p w14:paraId="2E60D8DA" w14:textId="01E597B4" w:rsidR="00CF283F" w:rsidRPr="0021377F" w:rsidRDefault="00A875FF" w:rsidP="00053D49">
      <w:pPr>
        <w:pStyle w:val="AuthorInstructions"/>
      </w:pPr>
      <w:r w:rsidRPr="0021377F">
        <w:rPr>
          <w:rFonts w:ascii="Arial" w:hAnsi="Arial"/>
          <w:b/>
          <w:kern w:val="28"/>
          <w:sz w:val="28"/>
        </w:rPr>
        <w:lastRenderedPageBreak/>
        <w:t>Foreword</w:t>
      </w:r>
    </w:p>
    <w:p w14:paraId="546BFF22" w14:textId="77777777" w:rsidR="00482DC2" w:rsidRPr="0021377F" w:rsidRDefault="00CF283F" w:rsidP="00147F29">
      <w:pPr>
        <w:pStyle w:val="BodyText"/>
      </w:pPr>
      <w:r w:rsidRPr="0021377F">
        <w:t xml:space="preserve">This </w:t>
      </w:r>
      <w:r w:rsidR="00482DC2" w:rsidRPr="0021377F">
        <w:t xml:space="preserve">is a </w:t>
      </w:r>
      <w:r w:rsidRPr="0021377F">
        <w:t xml:space="preserve">supplement to the IHE </w:t>
      </w:r>
      <w:r w:rsidR="00EB69A0" w:rsidRPr="0021377F">
        <w:t>Radiation Oncology Technical Framework V 1.7</w:t>
      </w:r>
      <w:r w:rsidR="00482DC2" w:rsidRPr="0021377F">
        <w:t>.</w:t>
      </w:r>
      <w:r w:rsidR="00F002DD" w:rsidRPr="0021377F">
        <w:t xml:space="preserve"> Each supplement undergoes a process of public comment and trial implementation before being</w:t>
      </w:r>
      <w:r w:rsidR="00F0665F" w:rsidRPr="0021377F">
        <w:t xml:space="preserve"> </w:t>
      </w:r>
      <w:r w:rsidR="00F002DD" w:rsidRPr="0021377F">
        <w:t>incorporated into the volumes of the Technical Frameworks.</w:t>
      </w:r>
    </w:p>
    <w:p w14:paraId="4E279052" w14:textId="77777777" w:rsidR="006263EA" w:rsidRPr="0021377F" w:rsidRDefault="00B15E9B" w:rsidP="00147F29">
      <w:pPr>
        <w:pStyle w:val="BodyText"/>
      </w:pPr>
      <w:r w:rsidRPr="00CD1A7D">
        <w:t>&lt;</w:t>
      </w:r>
      <w:r w:rsidR="00510062" w:rsidRPr="00CD1A7D">
        <w:t xml:space="preserve">For Public </w:t>
      </w:r>
      <w:r w:rsidR="007773C8" w:rsidRPr="00CD1A7D">
        <w:t>Comment</w:t>
      </w:r>
      <w:r w:rsidR="00C56183" w:rsidRPr="00CD1A7D">
        <w:t>:</w:t>
      </w:r>
      <w:r w:rsidR="00CC0A62" w:rsidRPr="00CD1A7D">
        <w:t>&gt;</w:t>
      </w:r>
      <w:r w:rsidR="00CC0A62" w:rsidRPr="0021377F">
        <w:t xml:space="preserve"> This</w:t>
      </w:r>
      <w:r w:rsidR="00510062" w:rsidRPr="0021377F">
        <w:t xml:space="preserve"> supplement </w:t>
      </w:r>
      <w:r w:rsidR="004F5211" w:rsidRPr="0021377F">
        <w:t xml:space="preserve">is published </w:t>
      </w:r>
      <w:r w:rsidR="007773C8" w:rsidRPr="0021377F">
        <w:t>on &lt;</w:t>
      </w:r>
      <w:r w:rsidR="004F5211" w:rsidRPr="0021377F">
        <w:t>Month XX, 201x&gt; for Public Comment</w:t>
      </w:r>
      <w:r w:rsidR="00F0665F" w:rsidRPr="0021377F">
        <w:t xml:space="preserve">. </w:t>
      </w:r>
      <w:r w:rsidR="00CF283F" w:rsidRPr="0021377F">
        <w:t xml:space="preserve">Comments </w:t>
      </w:r>
      <w:r w:rsidR="00DD4D5A" w:rsidRPr="0021377F">
        <w:t xml:space="preserve">are invited and may </w:t>
      </w:r>
      <w:r w:rsidR="006263EA" w:rsidRPr="0021377F">
        <w:t xml:space="preserve">be submitted </w:t>
      </w:r>
      <w:r w:rsidR="004F5211" w:rsidRPr="0021377F">
        <w:t>at</w:t>
      </w:r>
      <w:r w:rsidR="007773C8" w:rsidRPr="0021377F">
        <w:t xml:space="preserve"> </w:t>
      </w:r>
      <w:hyperlink r:id="rId10" w:history="1">
        <w:r w:rsidR="007773C8" w:rsidRPr="0021377F">
          <w:rPr>
            <w:rStyle w:val="Hyperlink"/>
          </w:rPr>
          <w:t>http://www.ihe.net/&lt;domain&gt;/&lt;domain&gt;comments.cfm</w:t>
        </w:r>
      </w:hyperlink>
      <w:r w:rsidR="00F0665F" w:rsidRPr="0021377F">
        <w:t xml:space="preserve">. </w:t>
      </w:r>
      <w:r w:rsidR="00510062" w:rsidRPr="0021377F">
        <w:t>In order to be considered in development of the Trial Implementation version of the supplement</w:t>
      </w:r>
      <w:r w:rsidR="000717A7" w:rsidRPr="0021377F">
        <w:t>,</w:t>
      </w:r>
      <w:r w:rsidR="00510062" w:rsidRPr="0021377F">
        <w:t xml:space="preserve"> comments must be received by &lt;Month XX, 201X&gt;. </w:t>
      </w:r>
    </w:p>
    <w:p w14:paraId="5ED872E1" w14:textId="77777777" w:rsidR="00A875FF" w:rsidRPr="0021377F" w:rsidRDefault="00B15E9B" w:rsidP="006263EA">
      <w:pPr>
        <w:pStyle w:val="BodyText"/>
      </w:pPr>
      <w:r w:rsidRPr="00CD1A7D">
        <w:t>&lt;</w:t>
      </w:r>
      <w:r w:rsidR="00A875FF" w:rsidRPr="00CD1A7D">
        <w:t>For Trial Implementation</w:t>
      </w:r>
      <w:r w:rsidR="00C56183" w:rsidRPr="00CD1A7D">
        <w:t>:</w:t>
      </w:r>
      <w:r w:rsidR="00CC0A62" w:rsidRPr="00CD1A7D">
        <w:t>&gt;</w:t>
      </w:r>
      <w:r w:rsidR="00CC0A62" w:rsidRPr="0021377F">
        <w:t xml:space="preserve"> This</w:t>
      </w:r>
      <w:r w:rsidR="004F5211" w:rsidRPr="0021377F">
        <w:t xml:space="preserve"> supplement is published on </w:t>
      </w:r>
      <w:r w:rsidR="00BB6AAC" w:rsidRPr="0021377F">
        <w:t>&lt;Month XX, 201X&gt;</w:t>
      </w:r>
      <w:r w:rsidR="00A85861" w:rsidRPr="0021377F">
        <w:t xml:space="preserve"> </w:t>
      </w:r>
      <w:r w:rsidR="000717A7" w:rsidRPr="0021377F">
        <w:t xml:space="preserve">for Trial Implementation </w:t>
      </w:r>
      <w:r w:rsidR="00A85861" w:rsidRPr="0021377F">
        <w:t>and may</w:t>
      </w:r>
      <w:r w:rsidR="00BB6AAC" w:rsidRPr="0021377F">
        <w:t xml:space="preserve"> be available for testing at subsequent IHE Connectathons</w:t>
      </w:r>
      <w:r w:rsidR="00A875FF" w:rsidRPr="0021377F">
        <w:t xml:space="preserve">. </w:t>
      </w:r>
      <w:r w:rsidR="00BB6AAC" w:rsidRPr="0021377F">
        <w:t>The supplement may be amended based on the results of testing</w:t>
      </w:r>
      <w:r w:rsidR="00F0665F" w:rsidRPr="0021377F">
        <w:t xml:space="preserve">. </w:t>
      </w:r>
      <w:r w:rsidR="00BB6AAC" w:rsidRPr="0021377F">
        <w:t xml:space="preserve">Following successful testing it will be incorporated into the &lt;Domain Name&gt; Technical Framework. </w:t>
      </w:r>
      <w:r w:rsidR="00A875FF" w:rsidRPr="0021377F">
        <w:t>Comments are invited and may be submitted</w:t>
      </w:r>
      <w:r w:rsidR="004F5211" w:rsidRPr="0021377F">
        <w:t xml:space="preserve"> </w:t>
      </w:r>
      <w:r w:rsidR="007773C8" w:rsidRPr="0021377F">
        <w:t xml:space="preserve">at </w:t>
      </w:r>
      <w:hyperlink r:id="rId11" w:history="1">
        <w:r w:rsidR="007773C8" w:rsidRPr="0021377F">
          <w:rPr>
            <w:rStyle w:val="Hyperlink"/>
          </w:rPr>
          <w:t>http://www.ihe.net/&lt;domain&gt;/&lt;domain&gt;comments.cfm</w:t>
        </w:r>
      </w:hyperlink>
      <w:r w:rsidR="00A85861" w:rsidRPr="0021377F">
        <w:t>.</w:t>
      </w:r>
    </w:p>
    <w:p w14:paraId="30BBFA74" w14:textId="77777777" w:rsidR="00AC7C88" w:rsidRPr="0021377F" w:rsidRDefault="00AC7C88" w:rsidP="00AC7C88">
      <w:pPr>
        <w:pStyle w:val="BodyText"/>
      </w:pPr>
      <w:r w:rsidRPr="0021377F">
        <w:t>This supplement describes changes to the existing technical framework documents</w:t>
      </w:r>
      <w:r w:rsidR="000717A7" w:rsidRPr="0021377F">
        <w:t>.</w:t>
      </w:r>
      <w:r w:rsidRPr="0021377F">
        <w:t xml:space="preserve"> </w:t>
      </w:r>
    </w:p>
    <w:p w14:paraId="36841061" w14:textId="77777777" w:rsidR="00BE5916" w:rsidRPr="0021377F" w:rsidRDefault="009C6269" w:rsidP="00663624">
      <w:pPr>
        <w:pStyle w:val="BodyText"/>
      </w:pPr>
      <w:r w:rsidRPr="0021377F">
        <w:t>“</w:t>
      </w:r>
      <w:r w:rsidR="006263EA" w:rsidRPr="0021377F">
        <w:t>B</w:t>
      </w:r>
      <w:r w:rsidR="007A7BF7" w:rsidRPr="0021377F">
        <w:t xml:space="preserve">oxed” instructions </w:t>
      </w:r>
      <w:r w:rsidR="006263EA" w:rsidRPr="0021377F">
        <w:t xml:space="preserve">like the sample below indicate to </w:t>
      </w:r>
      <w:r w:rsidR="007A7BF7" w:rsidRPr="0021377F">
        <w:t xml:space="preserve">the Volume Editor how to integrate the relevant section(s) into the </w:t>
      </w:r>
      <w:r w:rsidR="00BE5916" w:rsidRPr="0021377F">
        <w:t>relevant</w:t>
      </w:r>
      <w:r w:rsidR="007A7BF7" w:rsidRPr="0021377F">
        <w:t xml:space="preserve"> Technical Framework </w:t>
      </w:r>
      <w:r w:rsidR="00BE5916" w:rsidRPr="0021377F">
        <w:t>volume</w:t>
      </w:r>
      <w:r w:rsidR="009D125C" w:rsidRPr="0021377F">
        <w:t>.</w:t>
      </w:r>
    </w:p>
    <w:p w14:paraId="037523B9" w14:textId="77777777" w:rsidR="007A7BF7" w:rsidRPr="0021377F" w:rsidRDefault="000717A7" w:rsidP="00993E9A">
      <w:pPr>
        <w:pStyle w:val="EditorInstructions"/>
      </w:pPr>
      <w:r w:rsidRPr="0021377F">
        <w:t>Amend s</w:t>
      </w:r>
      <w:r w:rsidR="007A7BF7" w:rsidRPr="0021377F">
        <w:t>ection X.X by the following:</w:t>
      </w:r>
    </w:p>
    <w:p w14:paraId="3FE81273" w14:textId="77777777" w:rsidR="000717A7" w:rsidRPr="0021377F" w:rsidRDefault="000717A7" w:rsidP="000717A7">
      <w:pPr>
        <w:pStyle w:val="BodyText"/>
      </w:pPr>
      <w:r w:rsidRPr="0021377F">
        <w:t xml:space="preserve">Where the amendment adds text, make the </w:t>
      </w:r>
      <w:r w:rsidR="00C26E7C" w:rsidRPr="0021377F">
        <w:t xml:space="preserve">added </w:t>
      </w:r>
      <w:r w:rsidRPr="0021377F">
        <w:t xml:space="preserve">text </w:t>
      </w:r>
      <w:r w:rsidRPr="0021377F">
        <w:rPr>
          <w:rStyle w:val="InsertText"/>
        </w:rPr>
        <w:t>bold underline</w:t>
      </w:r>
      <w:r w:rsidRPr="0021377F">
        <w:t>. Where the amendment removes text</w:t>
      </w:r>
      <w:r w:rsidR="00C26E7C" w:rsidRPr="0021377F">
        <w:t xml:space="preserve">, make the removed text </w:t>
      </w:r>
      <w:r w:rsidRPr="0021377F">
        <w:rPr>
          <w:rStyle w:val="DeleteText"/>
        </w:rPr>
        <w:t>bold strikethrough</w:t>
      </w:r>
      <w:r w:rsidR="00C26E7C" w:rsidRPr="0021377F">
        <w:t xml:space="preserve">. When entire new sections are added, introduce with </w:t>
      </w:r>
      <w:r w:rsidRPr="0021377F">
        <w:t>editor’s instructions to “add new text” or similar, which for readability are not bolded or underlined.</w:t>
      </w:r>
    </w:p>
    <w:p w14:paraId="45189FFE" w14:textId="77777777" w:rsidR="005410F9" w:rsidRPr="0021377F" w:rsidRDefault="005410F9" w:rsidP="00BE5916">
      <w:pPr>
        <w:pStyle w:val="BodyText"/>
      </w:pPr>
    </w:p>
    <w:p w14:paraId="5CBEA16C" w14:textId="77777777" w:rsidR="00BE5916" w:rsidRPr="0021377F" w:rsidRDefault="00BE5916" w:rsidP="00BE5916">
      <w:pPr>
        <w:pStyle w:val="BodyText"/>
      </w:pPr>
      <w:r w:rsidRPr="0021377F">
        <w:t xml:space="preserve">General information about IHE can be found at: </w:t>
      </w:r>
      <w:hyperlink r:id="rId12" w:history="1">
        <w:r w:rsidRPr="0021377F">
          <w:rPr>
            <w:rStyle w:val="Hyperlink"/>
          </w:rPr>
          <w:t>www.ihe.net</w:t>
        </w:r>
      </w:hyperlink>
      <w:r w:rsidR="00625D23" w:rsidRPr="0021377F">
        <w:t>.</w:t>
      </w:r>
    </w:p>
    <w:p w14:paraId="18439762" w14:textId="77777777" w:rsidR="00BE5916" w:rsidRPr="0021377F" w:rsidRDefault="00BE5916" w:rsidP="00BE5916">
      <w:pPr>
        <w:pStyle w:val="BodyText"/>
      </w:pPr>
      <w:r w:rsidRPr="0021377F">
        <w:t xml:space="preserve">Information about the IHE &lt;Domain Name&gt; </w:t>
      </w:r>
      <w:r w:rsidR="000F613A" w:rsidRPr="0021377F">
        <w:t xml:space="preserve">domain </w:t>
      </w:r>
      <w:r w:rsidR="00503AE1" w:rsidRPr="0021377F">
        <w:t>can</w:t>
      </w:r>
      <w:r w:rsidRPr="0021377F">
        <w:t xml:space="preserve"> be found at</w:t>
      </w:r>
      <w:r w:rsidR="00F0665F" w:rsidRPr="0021377F">
        <w:t xml:space="preserve">: </w:t>
      </w:r>
      <w:hyperlink r:id="rId13" w:history="1">
        <w:r w:rsidRPr="0021377F">
          <w:rPr>
            <w:rStyle w:val="Hyperlink"/>
          </w:rPr>
          <w:t>http://www.ihe.net/Domains/index.cfm</w:t>
        </w:r>
      </w:hyperlink>
      <w:r w:rsidR="00625D23" w:rsidRPr="0021377F">
        <w:t>.</w:t>
      </w:r>
    </w:p>
    <w:p w14:paraId="74135AB2" w14:textId="77777777" w:rsidR="00BE5916" w:rsidRPr="0021377F" w:rsidRDefault="00BE5916" w:rsidP="00BE5916">
      <w:pPr>
        <w:pStyle w:val="BodyText"/>
      </w:pPr>
      <w:r w:rsidRPr="0021377F">
        <w:t xml:space="preserve">Information about the </w:t>
      </w:r>
      <w:r w:rsidR="001A7C4C" w:rsidRPr="0021377F">
        <w:t xml:space="preserve">organization of IHE </w:t>
      </w:r>
      <w:r w:rsidRPr="0021377F">
        <w:t xml:space="preserve">Technical Frameworks and Supplements </w:t>
      </w:r>
      <w:r w:rsidR="001A7C4C" w:rsidRPr="0021377F">
        <w:t xml:space="preserve">and the process used to create them </w:t>
      </w:r>
      <w:r w:rsidRPr="0021377F">
        <w:t xml:space="preserve">can be found at: </w:t>
      </w:r>
      <w:hyperlink r:id="rId14" w:history="1">
        <w:r w:rsidRPr="0021377F">
          <w:rPr>
            <w:rStyle w:val="Hyperlink"/>
          </w:rPr>
          <w:t>http://www.ihe.net/About/process.cfm</w:t>
        </w:r>
      </w:hyperlink>
      <w:r w:rsidRPr="0021377F">
        <w:t xml:space="preserve"> and </w:t>
      </w:r>
      <w:hyperlink r:id="rId15" w:history="1">
        <w:r w:rsidRPr="0021377F">
          <w:rPr>
            <w:rStyle w:val="Hyperlink"/>
          </w:rPr>
          <w:t>http://www.ihe.net/profiles/index.cfm</w:t>
        </w:r>
      </w:hyperlink>
      <w:r w:rsidR="00625D23" w:rsidRPr="0021377F">
        <w:t>.</w:t>
      </w:r>
    </w:p>
    <w:p w14:paraId="258B6589" w14:textId="77777777" w:rsidR="00625D23" w:rsidRPr="00CD1A7D" w:rsidRDefault="00BE5916" w:rsidP="00CD1A7D">
      <w:pPr>
        <w:pStyle w:val="BodyText"/>
      </w:pPr>
      <w:r w:rsidRPr="0021377F">
        <w:t xml:space="preserve">The current version of </w:t>
      </w:r>
      <w:r w:rsidR="008F78D2" w:rsidRPr="0021377F">
        <w:t>the IHE</w:t>
      </w:r>
      <w:r w:rsidRPr="0021377F">
        <w:t xml:space="preserve"> </w:t>
      </w:r>
      <w:r w:rsidR="008F78D2" w:rsidRPr="0021377F">
        <w:t>&lt;</w:t>
      </w:r>
      <w:r w:rsidR="00CD44D7" w:rsidRPr="0021377F">
        <w:t>D</w:t>
      </w:r>
      <w:r w:rsidR="008F78D2" w:rsidRPr="0021377F">
        <w:t>omain name&gt;</w:t>
      </w:r>
      <w:r w:rsidRPr="0021377F">
        <w:t xml:space="preserve">Technical Framework can be found at: </w:t>
      </w:r>
      <w:hyperlink r:id="rId16" w:history="1">
        <w:r w:rsidRPr="0021377F">
          <w:rPr>
            <w:rStyle w:val="Hyperlink"/>
          </w:rPr>
          <w:t>http://www.ihe.net/Technical_Framework/index.cfm</w:t>
        </w:r>
      </w:hyperlink>
      <w:r w:rsidR="00625D23" w:rsidRPr="0021377F">
        <w:t>.</w:t>
      </w:r>
    </w:p>
    <w:p w14:paraId="6FC310CF" w14:textId="77777777" w:rsidR="00E91C15" w:rsidRPr="00CD1A7D" w:rsidRDefault="00625D23" w:rsidP="00CD1A7D">
      <w:pPr>
        <w:pStyle w:val="BodyText"/>
      </w:pPr>
      <w:r w:rsidRPr="00CD1A7D">
        <w:t>&lt;Com</w:t>
      </w:r>
      <w:r w:rsidR="0005577A" w:rsidRPr="00CD1A7D">
        <w:t xml:space="preserve">ments may be submitted </w:t>
      </w:r>
      <w:r w:rsidR="004D69C3" w:rsidRPr="00CD1A7D">
        <w:t>on IHE Technical Framework templates</w:t>
      </w:r>
      <w:r w:rsidR="005672A9" w:rsidRPr="00CD1A7D">
        <w:t xml:space="preserve"> any time </w:t>
      </w:r>
      <w:r w:rsidR="004D69C3" w:rsidRPr="00CD1A7D">
        <w:t xml:space="preserve">at </w:t>
      </w:r>
      <w:hyperlink r:id="rId17" w:history="1">
        <w:r w:rsidR="0017698E" w:rsidRPr="0021377F">
          <w:rPr>
            <w:rStyle w:val="Hyperlink"/>
            <w:i/>
          </w:rPr>
          <w:t>http://ihe.net/ihetemplates.cfm</w:t>
        </w:r>
      </w:hyperlink>
      <w:r w:rsidRPr="00CD1A7D">
        <w:t xml:space="preserve">. </w:t>
      </w:r>
      <w:r w:rsidR="0017698E" w:rsidRPr="00CD1A7D">
        <w:t>P</w:t>
      </w:r>
      <w:r w:rsidR="00E91C15" w:rsidRPr="00CD1A7D">
        <w:t>lease enter comments/issues as soon as they are found</w:t>
      </w:r>
      <w:r w:rsidR="00887E40" w:rsidRPr="00CD1A7D">
        <w:t xml:space="preserve">. </w:t>
      </w:r>
      <w:r w:rsidR="00E91C15" w:rsidRPr="00CD1A7D">
        <w:t>Do not wait until a future review cycle is announced</w:t>
      </w:r>
      <w:r w:rsidR="00887E40" w:rsidRPr="00CD1A7D">
        <w:t>.</w:t>
      </w:r>
    </w:p>
    <w:p w14:paraId="2968BF73" w14:textId="77777777" w:rsidR="00BE5916" w:rsidRPr="0021377F" w:rsidRDefault="00BE5916" w:rsidP="000470A5">
      <w:pPr>
        <w:pStyle w:val="BodyText"/>
      </w:pPr>
    </w:p>
    <w:p w14:paraId="32856822" w14:textId="0BFB686A" w:rsidR="00D85A7B" w:rsidRPr="0021377F" w:rsidRDefault="009813A1" w:rsidP="00597DB2">
      <w:pPr>
        <w:pStyle w:val="TOCHeading"/>
      </w:pPr>
      <w:r w:rsidRPr="0021377F">
        <w:br w:type="page"/>
      </w:r>
    </w:p>
    <w:sdt>
      <w:sdtPr>
        <w:rPr>
          <w:b w:val="0"/>
        </w:rPr>
        <w:id w:val="906119092"/>
        <w:docPartObj>
          <w:docPartGallery w:val="Table of Contents"/>
          <w:docPartUnique/>
        </w:docPartObj>
      </w:sdtPr>
      <w:sdtEndPr>
        <w:rPr>
          <w:bCs/>
          <w:noProof/>
        </w:rPr>
      </w:sdtEndPr>
      <w:sdtContent>
        <w:p w14:paraId="75E8370F" w14:textId="24C0FEF3" w:rsidR="00700985" w:rsidRDefault="00700985">
          <w:pPr>
            <w:pStyle w:val="TOCHeading"/>
          </w:pPr>
          <w:r>
            <w:t>Table of Contents</w:t>
          </w:r>
        </w:p>
        <w:p w14:paraId="3836F112" w14:textId="111182E6" w:rsidR="00956905" w:rsidRDefault="0070098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695259" w:history="1">
            <w:r w:rsidR="00956905" w:rsidRPr="004A5EBB">
              <w:rPr>
                <w:rStyle w:val="Hyperlink"/>
                <w:noProof/>
              </w:rPr>
              <w:t>Introduction to this Supplement</w:t>
            </w:r>
            <w:r w:rsidR="00956905">
              <w:rPr>
                <w:noProof/>
                <w:webHidden/>
              </w:rPr>
              <w:tab/>
            </w:r>
            <w:r w:rsidR="00956905">
              <w:rPr>
                <w:noProof/>
                <w:webHidden/>
              </w:rPr>
              <w:fldChar w:fldCharType="begin"/>
            </w:r>
            <w:r w:rsidR="00956905">
              <w:rPr>
                <w:noProof/>
                <w:webHidden/>
              </w:rPr>
              <w:instrText xml:space="preserve"> PAGEREF _Toc33695259 \h </w:instrText>
            </w:r>
            <w:r w:rsidR="00956905">
              <w:rPr>
                <w:noProof/>
                <w:webHidden/>
              </w:rPr>
            </w:r>
            <w:r w:rsidR="00956905">
              <w:rPr>
                <w:noProof/>
                <w:webHidden/>
              </w:rPr>
              <w:fldChar w:fldCharType="separate"/>
            </w:r>
            <w:r w:rsidR="00956905">
              <w:rPr>
                <w:noProof/>
                <w:webHidden/>
              </w:rPr>
              <w:t>7</w:t>
            </w:r>
            <w:r w:rsidR="00956905">
              <w:rPr>
                <w:noProof/>
                <w:webHidden/>
              </w:rPr>
              <w:fldChar w:fldCharType="end"/>
            </w:r>
          </w:hyperlink>
        </w:p>
        <w:p w14:paraId="2ECAFFFB" w14:textId="4FBE7063" w:rsidR="00956905" w:rsidRDefault="00C04414">
          <w:pPr>
            <w:pStyle w:val="TOC2"/>
            <w:rPr>
              <w:rFonts w:asciiTheme="minorHAnsi" w:eastAsiaTheme="minorEastAsia" w:hAnsiTheme="minorHAnsi" w:cstheme="minorBidi"/>
              <w:noProof/>
              <w:sz w:val="22"/>
              <w:szCs w:val="22"/>
            </w:rPr>
          </w:pPr>
          <w:hyperlink w:anchor="_Toc33695260" w:history="1">
            <w:r w:rsidR="00956905" w:rsidRPr="004A5EBB">
              <w:rPr>
                <w:rStyle w:val="Hyperlink"/>
                <w:noProof/>
              </w:rPr>
              <w:t>History</w:t>
            </w:r>
            <w:r w:rsidR="00956905">
              <w:rPr>
                <w:noProof/>
                <w:webHidden/>
              </w:rPr>
              <w:tab/>
            </w:r>
            <w:r w:rsidR="00956905">
              <w:rPr>
                <w:noProof/>
                <w:webHidden/>
              </w:rPr>
              <w:fldChar w:fldCharType="begin"/>
            </w:r>
            <w:r w:rsidR="00956905">
              <w:rPr>
                <w:noProof/>
                <w:webHidden/>
              </w:rPr>
              <w:instrText xml:space="preserve"> PAGEREF _Toc33695260 \h </w:instrText>
            </w:r>
            <w:r w:rsidR="00956905">
              <w:rPr>
                <w:noProof/>
                <w:webHidden/>
              </w:rPr>
            </w:r>
            <w:r w:rsidR="00956905">
              <w:rPr>
                <w:noProof/>
                <w:webHidden/>
              </w:rPr>
              <w:fldChar w:fldCharType="separate"/>
            </w:r>
            <w:r w:rsidR="00956905">
              <w:rPr>
                <w:noProof/>
                <w:webHidden/>
              </w:rPr>
              <w:t>7</w:t>
            </w:r>
            <w:r w:rsidR="00956905">
              <w:rPr>
                <w:noProof/>
                <w:webHidden/>
              </w:rPr>
              <w:fldChar w:fldCharType="end"/>
            </w:r>
          </w:hyperlink>
        </w:p>
        <w:p w14:paraId="3CCAFBC1" w14:textId="5755BD64" w:rsidR="00956905" w:rsidRDefault="00C04414">
          <w:pPr>
            <w:pStyle w:val="TOC2"/>
            <w:rPr>
              <w:rFonts w:asciiTheme="minorHAnsi" w:eastAsiaTheme="minorEastAsia" w:hAnsiTheme="minorHAnsi" w:cstheme="minorBidi"/>
              <w:noProof/>
              <w:sz w:val="22"/>
              <w:szCs w:val="22"/>
            </w:rPr>
          </w:pPr>
          <w:hyperlink w:anchor="_Toc33695261" w:history="1">
            <w:r w:rsidR="00956905" w:rsidRPr="004A5EBB">
              <w:rPr>
                <w:rStyle w:val="Hyperlink"/>
                <w:noProof/>
              </w:rPr>
              <w:t>Open Issues and Questions</w:t>
            </w:r>
            <w:r w:rsidR="00956905">
              <w:rPr>
                <w:noProof/>
                <w:webHidden/>
              </w:rPr>
              <w:tab/>
            </w:r>
            <w:r w:rsidR="00956905">
              <w:rPr>
                <w:noProof/>
                <w:webHidden/>
              </w:rPr>
              <w:fldChar w:fldCharType="begin"/>
            </w:r>
            <w:r w:rsidR="00956905">
              <w:rPr>
                <w:noProof/>
                <w:webHidden/>
              </w:rPr>
              <w:instrText xml:space="preserve"> PAGEREF _Toc33695261 \h </w:instrText>
            </w:r>
            <w:r w:rsidR="00956905">
              <w:rPr>
                <w:noProof/>
                <w:webHidden/>
              </w:rPr>
            </w:r>
            <w:r w:rsidR="00956905">
              <w:rPr>
                <w:noProof/>
                <w:webHidden/>
              </w:rPr>
              <w:fldChar w:fldCharType="separate"/>
            </w:r>
            <w:r w:rsidR="00956905">
              <w:rPr>
                <w:noProof/>
                <w:webHidden/>
              </w:rPr>
              <w:t>9</w:t>
            </w:r>
            <w:r w:rsidR="00956905">
              <w:rPr>
                <w:noProof/>
                <w:webHidden/>
              </w:rPr>
              <w:fldChar w:fldCharType="end"/>
            </w:r>
          </w:hyperlink>
        </w:p>
        <w:p w14:paraId="5228DE19" w14:textId="7B5D9D4B" w:rsidR="00956905" w:rsidRDefault="00C04414">
          <w:pPr>
            <w:pStyle w:val="TOC2"/>
            <w:rPr>
              <w:rFonts w:asciiTheme="minorHAnsi" w:eastAsiaTheme="minorEastAsia" w:hAnsiTheme="minorHAnsi" w:cstheme="minorBidi"/>
              <w:noProof/>
              <w:sz w:val="22"/>
              <w:szCs w:val="22"/>
            </w:rPr>
          </w:pPr>
          <w:hyperlink w:anchor="_Toc33695262" w:history="1">
            <w:r w:rsidR="00956905" w:rsidRPr="004A5EBB">
              <w:rPr>
                <w:rStyle w:val="Hyperlink"/>
                <w:noProof/>
              </w:rPr>
              <w:t>Closed Issues</w:t>
            </w:r>
            <w:r w:rsidR="00956905">
              <w:rPr>
                <w:noProof/>
                <w:webHidden/>
              </w:rPr>
              <w:tab/>
            </w:r>
            <w:r w:rsidR="00956905">
              <w:rPr>
                <w:noProof/>
                <w:webHidden/>
              </w:rPr>
              <w:fldChar w:fldCharType="begin"/>
            </w:r>
            <w:r w:rsidR="00956905">
              <w:rPr>
                <w:noProof/>
                <w:webHidden/>
              </w:rPr>
              <w:instrText xml:space="preserve"> PAGEREF _Toc33695262 \h </w:instrText>
            </w:r>
            <w:r w:rsidR="00956905">
              <w:rPr>
                <w:noProof/>
                <w:webHidden/>
              </w:rPr>
            </w:r>
            <w:r w:rsidR="00956905">
              <w:rPr>
                <w:noProof/>
                <w:webHidden/>
              </w:rPr>
              <w:fldChar w:fldCharType="separate"/>
            </w:r>
            <w:r w:rsidR="00956905">
              <w:rPr>
                <w:noProof/>
                <w:webHidden/>
              </w:rPr>
              <w:t>9</w:t>
            </w:r>
            <w:r w:rsidR="00956905">
              <w:rPr>
                <w:noProof/>
                <w:webHidden/>
              </w:rPr>
              <w:fldChar w:fldCharType="end"/>
            </w:r>
          </w:hyperlink>
        </w:p>
        <w:p w14:paraId="04DD4DC3" w14:textId="28049FDE" w:rsidR="00956905" w:rsidRDefault="00C04414">
          <w:pPr>
            <w:pStyle w:val="TOC1"/>
            <w:rPr>
              <w:rFonts w:asciiTheme="minorHAnsi" w:eastAsiaTheme="minorEastAsia" w:hAnsiTheme="minorHAnsi" w:cstheme="minorBidi"/>
              <w:noProof/>
              <w:sz w:val="22"/>
              <w:szCs w:val="22"/>
            </w:rPr>
          </w:pPr>
          <w:hyperlink w:anchor="_Toc33695263" w:history="1">
            <w:r w:rsidR="00956905" w:rsidRPr="004A5EBB">
              <w:rPr>
                <w:rStyle w:val="Hyperlink"/>
                <w:noProof/>
              </w:rPr>
              <w:t>General Introduction</w:t>
            </w:r>
            <w:r w:rsidR="00956905">
              <w:rPr>
                <w:noProof/>
                <w:webHidden/>
              </w:rPr>
              <w:tab/>
            </w:r>
            <w:r w:rsidR="00956905">
              <w:rPr>
                <w:noProof/>
                <w:webHidden/>
              </w:rPr>
              <w:fldChar w:fldCharType="begin"/>
            </w:r>
            <w:r w:rsidR="00956905">
              <w:rPr>
                <w:noProof/>
                <w:webHidden/>
              </w:rPr>
              <w:instrText xml:space="preserve"> PAGEREF _Toc33695263 \h </w:instrText>
            </w:r>
            <w:r w:rsidR="00956905">
              <w:rPr>
                <w:noProof/>
                <w:webHidden/>
              </w:rPr>
            </w:r>
            <w:r w:rsidR="00956905">
              <w:rPr>
                <w:noProof/>
                <w:webHidden/>
              </w:rPr>
              <w:fldChar w:fldCharType="separate"/>
            </w:r>
            <w:r w:rsidR="00956905">
              <w:rPr>
                <w:noProof/>
                <w:webHidden/>
              </w:rPr>
              <w:t>10</w:t>
            </w:r>
            <w:r w:rsidR="00956905">
              <w:rPr>
                <w:noProof/>
                <w:webHidden/>
              </w:rPr>
              <w:fldChar w:fldCharType="end"/>
            </w:r>
          </w:hyperlink>
        </w:p>
        <w:p w14:paraId="38FCDBCD" w14:textId="48BFF0F0" w:rsidR="00956905" w:rsidRDefault="00C04414">
          <w:pPr>
            <w:pStyle w:val="TOC1"/>
            <w:rPr>
              <w:rFonts w:asciiTheme="minorHAnsi" w:eastAsiaTheme="minorEastAsia" w:hAnsiTheme="minorHAnsi" w:cstheme="minorBidi"/>
              <w:noProof/>
              <w:sz w:val="22"/>
              <w:szCs w:val="22"/>
            </w:rPr>
          </w:pPr>
          <w:hyperlink w:anchor="_Toc33695264" w:history="1">
            <w:r w:rsidR="00956905" w:rsidRPr="004A5EBB">
              <w:rPr>
                <w:rStyle w:val="Hyperlink"/>
                <w:noProof/>
              </w:rPr>
              <w:t>Glossary</w:t>
            </w:r>
            <w:r w:rsidR="00956905">
              <w:rPr>
                <w:noProof/>
                <w:webHidden/>
              </w:rPr>
              <w:tab/>
            </w:r>
            <w:r w:rsidR="00956905">
              <w:rPr>
                <w:noProof/>
                <w:webHidden/>
              </w:rPr>
              <w:fldChar w:fldCharType="begin"/>
            </w:r>
            <w:r w:rsidR="00956905">
              <w:rPr>
                <w:noProof/>
                <w:webHidden/>
              </w:rPr>
              <w:instrText xml:space="preserve"> PAGEREF _Toc33695264 \h </w:instrText>
            </w:r>
            <w:r w:rsidR="00956905">
              <w:rPr>
                <w:noProof/>
                <w:webHidden/>
              </w:rPr>
            </w:r>
            <w:r w:rsidR="00956905">
              <w:rPr>
                <w:noProof/>
                <w:webHidden/>
              </w:rPr>
              <w:fldChar w:fldCharType="separate"/>
            </w:r>
            <w:r w:rsidR="00956905">
              <w:rPr>
                <w:noProof/>
                <w:webHidden/>
              </w:rPr>
              <w:t>10</w:t>
            </w:r>
            <w:r w:rsidR="00956905">
              <w:rPr>
                <w:noProof/>
                <w:webHidden/>
              </w:rPr>
              <w:fldChar w:fldCharType="end"/>
            </w:r>
          </w:hyperlink>
        </w:p>
        <w:p w14:paraId="57891685" w14:textId="1BDEB04C" w:rsidR="00956905" w:rsidRDefault="00C04414">
          <w:pPr>
            <w:pStyle w:val="TOC1"/>
            <w:rPr>
              <w:rFonts w:asciiTheme="minorHAnsi" w:eastAsiaTheme="minorEastAsia" w:hAnsiTheme="minorHAnsi" w:cstheme="minorBidi"/>
              <w:noProof/>
              <w:sz w:val="22"/>
              <w:szCs w:val="22"/>
            </w:rPr>
          </w:pPr>
          <w:hyperlink w:anchor="_Toc33695265" w:history="1">
            <w:r w:rsidR="00956905" w:rsidRPr="004A5EBB">
              <w:rPr>
                <w:rStyle w:val="Hyperlink"/>
                <w:noProof/>
              </w:rPr>
              <w:t>Volume 1 – Profiles</w:t>
            </w:r>
            <w:r w:rsidR="00956905">
              <w:rPr>
                <w:noProof/>
                <w:webHidden/>
              </w:rPr>
              <w:tab/>
            </w:r>
            <w:r w:rsidR="00956905">
              <w:rPr>
                <w:noProof/>
                <w:webHidden/>
              </w:rPr>
              <w:fldChar w:fldCharType="begin"/>
            </w:r>
            <w:r w:rsidR="00956905">
              <w:rPr>
                <w:noProof/>
                <w:webHidden/>
              </w:rPr>
              <w:instrText xml:space="preserve"> PAGEREF _Toc33695265 \h </w:instrText>
            </w:r>
            <w:r w:rsidR="00956905">
              <w:rPr>
                <w:noProof/>
                <w:webHidden/>
              </w:rPr>
            </w:r>
            <w:r w:rsidR="00956905">
              <w:rPr>
                <w:noProof/>
                <w:webHidden/>
              </w:rPr>
              <w:fldChar w:fldCharType="separate"/>
            </w:r>
            <w:r w:rsidR="00956905">
              <w:rPr>
                <w:noProof/>
                <w:webHidden/>
              </w:rPr>
              <w:t>11</w:t>
            </w:r>
            <w:r w:rsidR="00956905">
              <w:rPr>
                <w:noProof/>
                <w:webHidden/>
              </w:rPr>
              <w:fldChar w:fldCharType="end"/>
            </w:r>
          </w:hyperlink>
        </w:p>
        <w:p w14:paraId="4131DE5C" w14:textId="22DFA7B0" w:rsidR="00956905" w:rsidRDefault="00C04414">
          <w:pPr>
            <w:pStyle w:val="TOC1"/>
            <w:rPr>
              <w:rFonts w:asciiTheme="minorHAnsi" w:eastAsiaTheme="minorEastAsia" w:hAnsiTheme="minorHAnsi" w:cstheme="minorBidi"/>
              <w:noProof/>
              <w:sz w:val="22"/>
              <w:szCs w:val="22"/>
            </w:rPr>
          </w:pPr>
          <w:hyperlink w:anchor="_Toc33695266" w:history="1">
            <w:r w:rsidR="00956905" w:rsidRPr="004A5EBB">
              <w:rPr>
                <w:rStyle w:val="Hyperlink"/>
                <w:noProof/>
              </w:rPr>
              <w:t>X Brachy Treatment Planning – Plan Content Integration (TPPC-Brachy) Profile</w:t>
            </w:r>
            <w:r w:rsidR="00956905">
              <w:rPr>
                <w:noProof/>
                <w:webHidden/>
              </w:rPr>
              <w:tab/>
            </w:r>
            <w:r w:rsidR="00956905">
              <w:rPr>
                <w:noProof/>
                <w:webHidden/>
              </w:rPr>
              <w:fldChar w:fldCharType="begin"/>
            </w:r>
            <w:r w:rsidR="00956905">
              <w:rPr>
                <w:noProof/>
                <w:webHidden/>
              </w:rPr>
              <w:instrText xml:space="preserve"> PAGEREF _Toc33695266 \h </w:instrText>
            </w:r>
            <w:r w:rsidR="00956905">
              <w:rPr>
                <w:noProof/>
                <w:webHidden/>
              </w:rPr>
            </w:r>
            <w:r w:rsidR="00956905">
              <w:rPr>
                <w:noProof/>
                <w:webHidden/>
              </w:rPr>
              <w:fldChar w:fldCharType="separate"/>
            </w:r>
            <w:r w:rsidR="00956905">
              <w:rPr>
                <w:noProof/>
                <w:webHidden/>
              </w:rPr>
              <w:t>11</w:t>
            </w:r>
            <w:r w:rsidR="00956905">
              <w:rPr>
                <w:noProof/>
                <w:webHidden/>
              </w:rPr>
              <w:fldChar w:fldCharType="end"/>
            </w:r>
          </w:hyperlink>
        </w:p>
        <w:p w14:paraId="312C346F" w14:textId="617272BC" w:rsidR="00956905" w:rsidRDefault="00C04414">
          <w:pPr>
            <w:pStyle w:val="TOC2"/>
            <w:rPr>
              <w:rFonts w:asciiTheme="minorHAnsi" w:eastAsiaTheme="minorEastAsia" w:hAnsiTheme="minorHAnsi" w:cstheme="minorBidi"/>
              <w:noProof/>
              <w:sz w:val="22"/>
              <w:szCs w:val="22"/>
            </w:rPr>
          </w:pPr>
          <w:hyperlink w:anchor="_Toc33695267" w:history="1">
            <w:r w:rsidR="00956905" w:rsidRPr="004A5EBB">
              <w:rPr>
                <w:rStyle w:val="Hyperlink"/>
                <w:noProof/>
              </w:rPr>
              <w:t>X.1 TPPC-BRACHY Actors, Transactions, and Content Modules</w:t>
            </w:r>
            <w:r w:rsidR="00956905">
              <w:rPr>
                <w:noProof/>
                <w:webHidden/>
              </w:rPr>
              <w:tab/>
            </w:r>
            <w:r w:rsidR="00956905">
              <w:rPr>
                <w:noProof/>
                <w:webHidden/>
              </w:rPr>
              <w:fldChar w:fldCharType="begin"/>
            </w:r>
            <w:r w:rsidR="00956905">
              <w:rPr>
                <w:noProof/>
                <w:webHidden/>
              </w:rPr>
              <w:instrText xml:space="preserve"> PAGEREF _Toc33695267 \h </w:instrText>
            </w:r>
            <w:r w:rsidR="00956905">
              <w:rPr>
                <w:noProof/>
                <w:webHidden/>
              </w:rPr>
            </w:r>
            <w:r w:rsidR="00956905">
              <w:rPr>
                <w:noProof/>
                <w:webHidden/>
              </w:rPr>
              <w:fldChar w:fldCharType="separate"/>
            </w:r>
            <w:r w:rsidR="00956905">
              <w:rPr>
                <w:noProof/>
                <w:webHidden/>
              </w:rPr>
              <w:t>11</w:t>
            </w:r>
            <w:r w:rsidR="00956905">
              <w:rPr>
                <w:noProof/>
                <w:webHidden/>
              </w:rPr>
              <w:fldChar w:fldCharType="end"/>
            </w:r>
          </w:hyperlink>
        </w:p>
        <w:p w14:paraId="07E444F8" w14:textId="20303163" w:rsidR="00956905" w:rsidRDefault="00C04414">
          <w:pPr>
            <w:pStyle w:val="TOC3"/>
            <w:rPr>
              <w:rFonts w:asciiTheme="minorHAnsi" w:eastAsiaTheme="minorEastAsia" w:hAnsiTheme="minorHAnsi" w:cstheme="minorBidi"/>
              <w:noProof/>
              <w:sz w:val="22"/>
              <w:szCs w:val="22"/>
            </w:rPr>
          </w:pPr>
          <w:hyperlink w:anchor="_Toc33695268" w:history="1">
            <w:r w:rsidR="00956905" w:rsidRPr="004A5EBB">
              <w:rPr>
                <w:rStyle w:val="Hyperlink"/>
                <w:noProof/>
              </w:rPr>
              <w:t>X.1.1 Actor Descriptions and Actor Profile Requirements</w:t>
            </w:r>
            <w:r w:rsidR="00956905">
              <w:rPr>
                <w:noProof/>
                <w:webHidden/>
              </w:rPr>
              <w:tab/>
            </w:r>
            <w:r w:rsidR="00956905">
              <w:rPr>
                <w:noProof/>
                <w:webHidden/>
              </w:rPr>
              <w:fldChar w:fldCharType="begin"/>
            </w:r>
            <w:r w:rsidR="00956905">
              <w:rPr>
                <w:noProof/>
                <w:webHidden/>
              </w:rPr>
              <w:instrText xml:space="preserve"> PAGEREF _Toc33695268 \h </w:instrText>
            </w:r>
            <w:r w:rsidR="00956905">
              <w:rPr>
                <w:noProof/>
                <w:webHidden/>
              </w:rPr>
            </w:r>
            <w:r w:rsidR="00956905">
              <w:rPr>
                <w:noProof/>
                <w:webHidden/>
              </w:rPr>
              <w:fldChar w:fldCharType="separate"/>
            </w:r>
            <w:r w:rsidR="00956905">
              <w:rPr>
                <w:noProof/>
                <w:webHidden/>
              </w:rPr>
              <w:t>12</w:t>
            </w:r>
            <w:r w:rsidR="00956905">
              <w:rPr>
                <w:noProof/>
                <w:webHidden/>
              </w:rPr>
              <w:fldChar w:fldCharType="end"/>
            </w:r>
          </w:hyperlink>
        </w:p>
        <w:p w14:paraId="5B368BE0" w14:textId="7685DB8B" w:rsidR="00956905" w:rsidRDefault="00C04414">
          <w:pPr>
            <w:pStyle w:val="TOC2"/>
            <w:rPr>
              <w:rFonts w:asciiTheme="minorHAnsi" w:eastAsiaTheme="minorEastAsia" w:hAnsiTheme="minorHAnsi" w:cstheme="minorBidi"/>
              <w:noProof/>
              <w:sz w:val="22"/>
              <w:szCs w:val="22"/>
            </w:rPr>
          </w:pPr>
          <w:hyperlink w:anchor="_Toc33695269" w:history="1">
            <w:r w:rsidR="00956905" w:rsidRPr="004A5EBB">
              <w:rPr>
                <w:rStyle w:val="Hyperlink"/>
                <w:noProof/>
              </w:rPr>
              <w:t>X.2 TPPC-Brachy Transaction Options</w:t>
            </w:r>
            <w:r w:rsidR="00956905">
              <w:rPr>
                <w:noProof/>
                <w:webHidden/>
              </w:rPr>
              <w:tab/>
            </w:r>
            <w:r w:rsidR="00956905">
              <w:rPr>
                <w:noProof/>
                <w:webHidden/>
              </w:rPr>
              <w:fldChar w:fldCharType="begin"/>
            </w:r>
            <w:r w:rsidR="00956905">
              <w:rPr>
                <w:noProof/>
                <w:webHidden/>
              </w:rPr>
              <w:instrText xml:space="preserve"> PAGEREF _Toc33695269 \h </w:instrText>
            </w:r>
            <w:r w:rsidR="00956905">
              <w:rPr>
                <w:noProof/>
                <w:webHidden/>
              </w:rPr>
            </w:r>
            <w:r w:rsidR="00956905">
              <w:rPr>
                <w:noProof/>
                <w:webHidden/>
              </w:rPr>
              <w:fldChar w:fldCharType="separate"/>
            </w:r>
            <w:r w:rsidR="00956905">
              <w:rPr>
                <w:noProof/>
                <w:webHidden/>
              </w:rPr>
              <w:t>13</w:t>
            </w:r>
            <w:r w:rsidR="00956905">
              <w:rPr>
                <w:noProof/>
                <w:webHidden/>
              </w:rPr>
              <w:fldChar w:fldCharType="end"/>
            </w:r>
          </w:hyperlink>
        </w:p>
        <w:p w14:paraId="56A0E98A" w14:textId="41642AC7" w:rsidR="00956905" w:rsidRDefault="00C04414">
          <w:pPr>
            <w:pStyle w:val="TOC2"/>
            <w:rPr>
              <w:rFonts w:asciiTheme="minorHAnsi" w:eastAsiaTheme="minorEastAsia" w:hAnsiTheme="minorHAnsi" w:cstheme="minorBidi"/>
              <w:noProof/>
              <w:sz w:val="22"/>
              <w:szCs w:val="22"/>
            </w:rPr>
          </w:pPr>
          <w:hyperlink w:anchor="_Toc33695270" w:history="1">
            <w:r w:rsidR="00956905" w:rsidRPr="004A5EBB">
              <w:rPr>
                <w:rStyle w:val="Hyperlink"/>
                <w:noProof/>
                <w:lang w:val="fr-CA"/>
              </w:rPr>
              <w:t>X.4 TPPC-Brachy Document Content Module</w:t>
            </w:r>
            <w:r w:rsidR="00956905">
              <w:rPr>
                <w:noProof/>
                <w:webHidden/>
              </w:rPr>
              <w:tab/>
            </w:r>
            <w:r w:rsidR="00956905">
              <w:rPr>
                <w:noProof/>
                <w:webHidden/>
              </w:rPr>
              <w:fldChar w:fldCharType="begin"/>
            </w:r>
            <w:r w:rsidR="00956905">
              <w:rPr>
                <w:noProof/>
                <w:webHidden/>
              </w:rPr>
              <w:instrText xml:space="preserve"> PAGEREF _Toc33695270 \h </w:instrText>
            </w:r>
            <w:r w:rsidR="00956905">
              <w:rPr>
                <w:noProof/>
                <w:webHidden/>
              </w:rPr>
            </w:r>
            <w:r w:rsidR="00956905">
              <w:rPr>
                <w:noProof/>
                <w:webHidden/>
              </w:rPr>
              <w:fldChar w:fldCharType="separate"/>
            </w:r>
            <w:r w:rsidR="00956905">
              <w:rPr>
                <w:noProof/>
                <w:webHidden/>
              </w:rPr>
              <w:t>13</w:t>
            </w:r>
            <w:r w:rsidR="00956905">
              <w:rPr>
                <w:noProof/>
                <w:webHidden/>
              </w:rPr>
              <w:fldChar w:fldCharType="end"/>
            </w:r>
          </w:hyperlink>
        </w:p>
        <w:p w14:paraId="762C32D0" w14:textId="6DA21877" w:rsidR="00956905" w:rsidRDefault="00C04414">
          <w:pPr>
            <w:pStyle w:val="TOC2"/>
            <w:rPr>
              <w:rFonts w:asciiTheme="minorHAnsi" w:eastAsiaTheme="minorEastAsia" w:hAnsiTheme="minorHAnsi" w:cstheme="minorBidi"/>
              <w:noProof/>
              <w:sz w:val="22"/>
              <w:szCs w:val="22"/>
            </w:rPr>
          </w:pPr>
          <w:hyperlink w:anchor="_Toc33695271" w:history="1">
            <w:r w:rsidR="00956905" w:rsidRPr="004A5EBB">
              <w:rPr>
                <w:rStyle w:val="Hyperlink"/>
                <w:noProof/>
              </w:rPr>
              <w:t>X.5 TPPC-Brachy Overview</w:t>
            </w:r>
            <w:r w:rsidR="00956905">
              <w:rPr>
                <w:noProof/>
                <w:webHidden/>
              </w:rPr>
              <w:tab/>
            </w:r>
            <w:r w:rsidR="00956905">
              <w:rPr>
                <w:noProof/>
                <w:webHidden/>
              </w:rPr>
              <w:fldChar w:fldCharType="begin"/>
            </w:r>
            <w:r w:rsidR="00956905">
              <w:rPr>
                <w:noProof/>
                <w:webHidden/>
              </w:rPr>
              <w:instrText xml:space="preserve"> PAGEREF _Toc33695271 \h </w:instrText>
            </w:r>
            <w:r w:rsidR="00956905">
              <w:rPr>
                <w:noProof/>
                <w:webHidden/>
              </w:rPr>
            </w:r>
            <w:r w:rsidR="00956905">
              <w:rPr>
                <w:noProof/>
                <w:webHidden/>
              </w:rPr>
              <w:fldChar w:fldCharType="separate"/>
            </w:r>
            <w:r w:rsidR="00956905">
              <w:rPr>
                <w:noProof/>
                <w:webHidden/>
              </w:rPr>
              <w:t>14</w:t>
            </w:r>
            <w:r w:rsidR="00956905">
              <w:rPr>
                <w:noProof/>
                <w:webHidden/>
              </w:rPr>
              <w:fldChar w:fldCharType="end"/>
            </w:r>
          </w:hyperlink>
        </w:p>
        <w:p w14:paraId="18A6540B" w14:textId="2CD83BF1" w:rsidR="00956905" w:rsidRDefault="00C04414">
          <w:pPr>
            <w:pStyle w:val="TOC3"/>
            <w:rPr>
              <w:rFonts w:asciiTheme="minorHAnsi" w:eastAsiaTheme="minorEastAsia" w:hAnsiTheme="minorHAnsi" w:cstheme="minorBidi"/>
              <w:noProof/>
              <w:sz w:val="22"/>
              <w:szCs w:val="22"/>
            </w:rPr>
          </w:pPr>
          <w:hyperlink w:anchor="_Toc33695272" w:history="1">
            <w:r w:rsidR="00956905" w:rsidRPr="004A5EBB">
              <w:rPr>
                <w:rStyle w:val="Hyperlink"/>
                <w:noProof/>
              </w:rPr>
              <w:t>X.5.1 Concepts</w:t>
            </w:r>
            <w:r w:rsidR="00956905">
              <w:rPr>
                <w:noProof/>
                <w:webHidden/>
              </w:rPr>
              <w:tab/>
            </w:r>
            <w:r w:rsidR="00956905">
              <w:rPr>
                <w:noProof/>
                <w:webHidden/>
              </w:rPr>
              <w:fldChar w:fldCharType="begin"/>
            </w:r>
            <w:r w:rsidR="00956905">
              <w:rPr>
                <w:noProof/>
                <w:webHidden/>
              </w:rPr>
              <w:instrText xml:space="preserve"> PAGEREF _Toc33695272 \h </w:instrText>
            </w:r>
            <w:r w:rsidR="00956905">
              <w:rPr>
                <w:noProof/>
                <w:webHidden/>
              </w:rPr>
            </w:r>
            <w:r w:rsidR="00956905">
              <w:rPr>
                <w:noProof/>
                <w:webHidden/>
              </w:rPr>
              <w:fldChar w:fldCharType="separate"/>
            </w:r>
            <w:r w:rsidR="00956905">
              <w:rPr>
                <w:noProof/>
                <w:webHidden/>
              </w:rPr>
              <w:t>14</w:t>
            </w:r>
            <w:r w:rsidR="00956905">
              <w:rPr>
                <w:noProof/>
                <w:webHidden/>
              </w:rPr>
              <w:fldChar w:fldCharType="end"/>
            </w:r>
          </w:hyperlink>
        </w:p>
        <w:p w14:paraId="3FF2F4DA" w14:textId="1ECDDD09" w:rsidR="00956905" w:rsidRDefault="00C04414">
          <w:pPr>
            <w:pStyle w:val="TOC2"/>
            <w:rPr>
              <w:rFonts w:asciiTheme="minorHAnsi" w:eastAsiaTheme="minorEastAsia" w:hAnsiTheme="minorHAnsi" w:cstheme="minorBidi"/>
              <w:noProof/>
              <w:sz w:val="22"/>
              <w:szCs w:val="22"/>
            </w:rPr>
          </w:pPr>
          <w:hyperlink w:anchor="_Toc33695273" w:history="1">
            <w:r w:rsidR="00956905" w:rsidRPr="004A5EBB">
              <w:rPr>
                <w:rStyle w:val="Hyperlink"/>
                <w:noProof/>
              </w:rPr>
              <w:t>X.6 TPPC-Brachy Security Considerations</w:t>
            </w:r>
            <w:r w:rsidR="00956905">
              <w:rPr>
                <w:noProof/>
                <w:webHidden/>
              </w:rPr>
              <w:tab/>
            </w:r>
            <w:r w:rsidR="00956905">
              <w:rPr>
                <w:noProof/>
                <w:webHidden/>
              </w:rPr>
              <w:fldChar w:fldCharType="begin"/>
            </w:r>
            <w:r w:rsidR="00956905">
              <w:rPr>
                <w:noProof/>
                <w:webHidden/>
              </w:rPr>
              <w:instrText xml:space="preserve"> PAGEREF _Toc33695273 \h </w:instrText>
            </w:r>
            <w:r w:rsidR="00956905">
              <w:rPr>
                <w:noProof/>
                <w:webHidden/>
              </w:rPr>
            </w:r>
            <w:r w:rsidR="00956905">
              <w:rPr>
                <w:noProof/>
                <w:webHidden/>
              </w:rPr>
              <w:fldChar w:fldCharType="separate"/>
            </w:r>
            <w:r w:rsidR="00956905">
              <w:rPr>
                <w:noProof/>
                <w:webHidden/>
              </w:rPr>
              <w:t>14</w:t>
            </w:r>
            <w:r w:rsidR="00956905">
              <w:rPr>
                <w:noProof/>
                <w:webHidden/>
              </w:rPr>
              <w:fldChar w:fldCharType="end"/>
            </w:r>
          </w:hyperlink>
        </w:p>
        <w:p w14:paraId="66A81447" w14:textId="18BC99AD" w:rsidR="00956905" w:rsidRDefault="00C04414">
          <w:pPr>
            <w:pStyle w:val="TOC2"/>
            <w:rPr>
              <w:rFonts w:asciiTheme="minorHAnsi" w:eastAsiaTheme="minorEastAsia" w:hAnsiTheme="minorHAnsi" w:cstheme="minorBidi"/>
              <w:noProof/>
              <w:sz w:val="22"/>
              <w:szCs w:val="22"/>
            </w:rPr>
          </w:pPr>
          <w:hyperlink w:anchor="_Toc33695274" w:history="1">
            <w:r w:rsidR="00956905" w:rsidRPr="004A5EBB">
              <w:rPr>
                <w:rStyle w:val="Hyperlink"/>
                <w:noProof/>
              </w:rPr>
              <w:t>X.7 TPPC-Brachy Cross Profile Considerations</w:t>
            </w:r>
            <w:r w:rsidR="00956905">
              <w:rPr>
                <w:noProof/>
                <w:webHidden/>
              </w:rPr>
              <w:tab/>
            </w:r>
            <w:r w:rsidR="00956905">
              <w:rPr>
                <w:noProof/>
                <w:webHidden/>
              </w:rPr>
              <w:fldChar w:fldCharType="begin"/>
            </w:r>
            <w:r w:rsidR="00956905">
              <w:rPr>
                <w:noProof/>
                <w:webHidden/>
              </w:rPr>
              <w:instrText xml:space="preserve"> PAGEREF _Toc33695274 \h </w:instrText>
            </w:r>
            <w:r w:rsidR="00956905">
              <w:rPr>
                <w:noProof/>
                <w:webHidden/>
              </w:rPr>
            </w:r>
            <w:r w:rsidR="00956905">
              <w:rPr>
                <w:noProof/>
                <w:webHidden/>
              </w:rPr>
              <w:fldChar w:fldCharType="separate"/>
            </w:r>
            <w:r w:rsidR="00956905">
              <w:rPr>
                <w:noProof/>
                <w:webHidden/>
              </w:rPr>
              <w:t>14</w:t>
            </w:r>
            <w:r w:rsidR="00956905">
              <w:rPr>
                <w:noProof/>
                <w:webHidden/>
              </w:rPr>
              <w:fldChar w:fldCharType="end"/>
            </w:r>
          </w:hyperlink>
        </w:p>
        <w:p w14:paraId="591ED3C3" w14:textId="04CAB8BE" w:rsidR="00956905" w:rsidRDefault="00C04414">
          <w:pPr>
            <w:pStyle w:val="TOC1"/>
            <w:rPr>
              <w:rFonts w:asciiTheme="minorHAnsi" w:eastAsiaTheme="minorEastAsia" w:hAnsiTheme="minorHAnsi" w:cstheme="minorBidi"/>
              <w:noProof/>
              <w:sz w:val="22"/>
              <w:szCs w:val="22"/>
            </w:rPr>
          </w:pPr>
          <w:hyperlink w:anchor="_Toc33695275" w:history="1">
            <w:r w:rsidR="00956905" w:rsidRPr="004A5EBB">
              <w:rPr>
                <w:rStyle w:val="Hyperlink"/>
                <w:noProof/>
              </w:rPr>
              <w:t>Appendices</w:t>
            </w:r>
            <w:r w:rsidR="00956905">
              <w:rPr>
                <w:noProof/>
                <w:webHidden/>
              </w:rPr>
              <w:tab/>
            </w:r>
            <w:r w:rsidR="00956905">
              <w:rPr>
                <w:noProof/>
                <w:webHidden/>
              </w:rPr>
              <w:fldChar w:fldCharType="begin"/>
            </w:r>
            <w:r w:rsidR="00956905">
              <w:rPr>
                <w:noProof/>
                <w:webHidden/>
              </w:rPr>
              <w:instrText xml:space="preserve"> PAGEREF _Toc33695275 \h </w:instrText>
            </w:r>
            <w:r w:rsidR="00956905">
              <w:rPr>
                <w:noProof/>
                <w:webHidden/>
              </w:rPr>
            </w:r>
            <w:r w:rsidR="00956905">
              <w:rPr>
                <w:noProof/>
                <w:webHidden/>
              </w:rPr>
              <w:fldChar w:fldCharType="separate"/>
            </w:r>
            <w:r w:rsidR="00956905">
              <w:rPr>
                <w:noProof/>
                <w:webHidden/>
              </w:rPr>
              <w:t>15</w:t>
            </w:r>
            <w:r w:rsidR="00956905">
              <w:rPr>
                <w:noProof/>
                <w:webHidden/>
              </w:rPr>
              <w:fldChar w:fldCharType="end"/>
            </w:r>
          </w:hyperlink>
        </w:p>
        <w:p w14:paraId="0EAED63B" w14:textId="48608E09" w:rsidR="00956905" w:rsidRDefault="00C04414">
          <w:pPr>
            <w:pStyle w:val="TOC2"/>
            <w:rPr>
              <w:rFonts w:asciiTheme="minorHAnsi" w:eastAsiaTheme="minorEastAsia" w:hAnsiTheme="minorHAnsi" w:cstheme="minorBidi"/>
              <w:noProof/>
              <w:sz w:val="22"/>
              <w:szCs w:val="22"/>
            </w:rPr>
          </w:pPr>
          <w:hyperlink w:anchor="_Toc33695276" w:history="1">
            <w:r w:rsidR="00956905" w:rsidRPr="004A5EBB">
              <w:rPr>
                <w:rStyle w:val="Hyperlink"/>
                <w:noProof/>
              </w:rPr>
              <w:t>Actor Definitions</w:t>
            </w:r>
            <w:r w:rsidR="00956905">
              <w:rPr>
                <w:noProof/>
                <w:webHidden/>
              </w:rPr>
              <w:tab/>
            </w:r>
            <w:r w:rsidR="00956905">
              <w:rPr>
                <w:noProof/>
                <w:webHidden/>
              </w:rPr>
              <w:fldChar w:fldCharType="begin"/>
            </w:r>
            <w:r w:rsidR="00956905">
              <w:rPr>
                <w:noProof/>
                <w:webHidden/>
              </w:rPr>
              <w:instrText xml:space="preserve"> PAGEREF _Toc33695276 \h </w:instrText>
            </w:r>
            <w:r w:rsidR="00956905">
              <w:rPr>
                <w:noProof/>
                <w:webHidden/>
              </w:rPr>
            </w:r>
            <w:r w:rsidR="00956905">
              <w:rPr>
                <w:noProof/>
                <w:webHidden/>
              </w:rPr>
              <w:fldChar w:fldCharType="separate"/>
            </w:r>
            <w:r w:rsidR="00956905">
              <w:rPr>
                <w:noProof/>
                <w:webHidden/>
              </w:rPr>
              <w:t>15</w:t>
            </w:r>
            <w:r w:rsidR="00956905">
              <w:rPr>
                <w:noProof/>
                <w:webHidden/>
              </w:rPr>
              <w:fldChar w:fldCharType="end"/>
            </w:r>
          </w:hyperlink>
        </w:p>
        <w:p w14:paraId="645D489C" w14:textId="1C2E694A" w:rsidR="00956905" w:rsidRDefault="00C04414">
          <w:pPr>
            <w:pStyle w:val="TOC2"/>
            <w:rPr>
              <w:rFonts w:asciiTheme="minorHAnsi" w:eastAsiaTheme="minorEastAsia" w:hAnsiTheme="minorHAnsi" w:cstheme="minorBidi"/>
              <w:noProof/>
              <w:sz w:val="22"/>
              <w:szCs w:val="22"/>
            </w:rPr>
          </w:pPr>
          <w:hyperlink w:anchor="_Toc33695277" w:history="1">
            <w:r w:rsidR="00956905" w:rsidRPr="004A5EBB">
              <w:rPr>
                <w:rStyle w:val="Hyperlink"/>
                <w:noProof/>
              </w:rPr>
              <w:t>Transaction Summary Definitions</w:t>
            </w:r>
            <w:r w:rsidR="00956905">
              <w:rPr>
                <w:noProof/>
                <w:webHidden/>
              </w:rPr>
              <w:tab/>
            </w:r>
            <w:r w:rsidR="00956905">
              <w:rPr>
                <w:noProof/>
                <w:webHidden/>
              </w:rPr>
              <w:fldChar w:fldCharType="begin"/>
            </w:r>
            <w:r w:rsidR="00956905">
              <w:rPr>
                <w:noProof/>
                <w:webHidden/>
              </w:rPr>
              <w:instrText xml:space="preserve"> PAGEREF _Toc33695277 \h </w:instrText>
            </w:r>
            <w:r w:rsidR="00956905">
              <w:rPr>
                <w:noProof/>
                <w:webHidden/>
              </w:rPr>
            </w:r>
            <w:r w:rsidR="00956905">
              <w:rPr>
                <w:noProof/>
                <w:webHidden/>
              </w:rPr>
              <w:fldChar w:fldCharType="separate"/>
            </w:r>
            <w:r w:rsidR="00956905">
              <w:rPr>
                <w:noProof/>
                <w:webHidden/>
              </w:rPr>
              <w:t>15</w:t>
            </w:r>
            <w:r w:rsidR="00956905">
              <w:rPr>
                <w:noProof/>
                <w:webHidden/>
              </w:rPr>
              <w:fldChar w:fldCharType="end"/>
            </w:r>
          </w:hyperlink>
        </w:p>
        <w:p w14:paraId="69B764D5" w14:textId="3A287A9F" w:rsidR="00956905" w:rsidRDefault="00C04414">
          <w:pPr>
            <w:pStyle w:val="TOC1"/>
            <w:rPr>
              <w:rFonts w:asciiTheme="minorHAnsi" w:eastAsiaTheme="minorEastAsia" w:hAnsiTheme="minorHAnsi" w:cstheme="minorBidi"/>
              <w:noProof/>
              <w:sz w:val="22"/>
              <w:szCs w:val="22"/>
            </w:rPr>
          </w:pPr>
          <w:hyperlink w:anchor="_Toc33695278" w:history="1">
            <w:r w:rsidR="00956905" w:rsidRPr="004A5EBB">
              <w:rPr>
                <w:rStyle w:val="Hyperlink"/>
                <w:noProof/>
                <w:lang w:val="fr-CA"/>
              </w:rPr>
              <w:t>Volume 2 – Transactions</w:t>
            </w:r>
            <w:r w:rsidR="00956905">
              <w:rPr>
                <w:noProof/>
                <w:webHidden/>
              </w:rPr>
              <w:tab/>
            </w:r>
            <w:r w:rsidR="00956905">
              <w:rPr>
                <w:noProof/>
                <w:webHidden/>
              </w:rPr>
              <w:fldChar w:fldCharType="begin"/>
            </w:r>
            <w:r w:rsidR="00956905">
              <w:rPr>
                <w:noProof/>
                <w:webHidden/>
              </w:rPr>
              <w:instrText xml:space="preserve"> PAGEREF _Toc33695278 \h </w:instrText>
            </w:r>
            <w:r w:rsidR="00956905">
              <w:rPr>
                <w:noProof/>
                <w:webHidden/>
              </w:rPr>
            </w:r>
            <w:r w:rsidR="00956905">
              <w:rPr>
                <w:noProof/>
                <w:webHidden/>
              </w:rPr>
              <w:fldChar w:fldCharType="separate"/>
            </w:r>
            <w:r w:rsidR="00956905">
              <w:rPr>
                <w:noProof/>
                <w:webHidden/>
              </w:rPr>
              <w:t>17</w:t>
            </w:r>
            <w:r w:rsidR="00956905">
              <w:rPr>
                <w:noProof/>
                <w:webHidden/>
              </w:rPr>
              <w:fldChar w:fldCharType="end"/>
            </w:r>
          </w:hyperlink>
        </w:p>
        <w:p w14:paraId="3BA42941" w14:textId="7C577918" w:rsidR="00956905" w:rsidRDefault="00C04414">
          <w:pPr>
            <w:pStyle w:val="TOC2"/>
            <w:rPr>
              <w:rFonts w:asciiTheme="minorHAnsi" w:eastAsiaTheme="minorEastAsia" w:hAnsiTheme="minorHAnsi" w:cstheme="minorBidi"/>
              <w:noProof/>
              <w:sz w:val="22"/>
              <w:szCs w:val="22"/>
            </w:rPr>
          </w:pPr>
          <w:hyperlink w:anchor="_Toc33695279" w:history="1">
            <w:r w:rsidR="00956905" w:rsidRPr="004A5EBB">
              <w:rPr>
                <w:rStyle w:val="Hyperlink"/>
                <w:noProof/>
                <w:lang w:val="fr-CA"/>
              </w:rPr>
              <w:t>3.Y1 HDR Plan Storage [TPPC-Brachy 01]</w:t>
            </w:r>
            <w:r w:rsidR="00956905">
              <w:rPr>
                <w:noProof/>
                <w:webHidden/>
              </w:rPr>
              <w:tab/>
            </w:r>
            <w:r w:rsidR="00956905">
              <w:rPr>
                <w:noProof/>
                <w:webHidden/>
              </w:rPr>
              <w:fldChar w:fldCharType="begin"/>
            </w:r>
            <w:r w:rsidR="00956905">
              <w:rPr>
                <w:noProof/>
                <w:webHidden/>
              </w:rPr>
              <w:instrText xml:space="preserve"> PAGEREF _Toc33695279 \h </w:instrText>
            </w:r>
            <w:r w:rsidR="00956905">
              <w:rPr>
                <w:noProof/>
                <w:webHidden/>
              </w:rPr>
            </w:r>
            <w:r w:rsidR="00956905">
              <w:rPr>
                <w:noProof/>
                <w:webHidden/>
              </w:rPr>
              <w:fldChar w:fldCharType="separate"/>
            </w:r>
            <w:r w:rsidR="00956905">
              <w:rPr>
                <w:noProof/>
                <w:webHidden/>
              </w:rPr>
              <w:t>17</w:t>
            </w:r>
            <w:r w:rsidR="00956905">
              <w:rPr>
                <w:noProof/>
                <w:webHidden/>
              </w:rPr>
              <w:fldChar w:fldCharType="end"/>
            </w:r>
          </w:hyperlink>
        </w:p>
        <w:p w14:paraId="23CF6F58" w14:textId="635A2203" w:rsidR="00956905" w:rsidRDefault="00C04414">
          <w:pPr>
            <w:pStyle w:val="TOC3"/>
            <w:rPr>
              <w:rFonts w:asciiTheme="minorHAnsi" w:eastAsiaTheme="minorEastAsia" w:hAnsiTheme="minorHAnsi" w:cstheme="minorBidi"/>
              <w:noProof/>
              <w:sz w:val="22"/>
              <w:szCs w:val="22"/>
            </w:rPr>
          </w:pPr>
          <w:hyperlink w:anchor="_Toc33695280" w:history="1">
            <w:r w:rsidR="00956905" w:rsidRPr="004A5EBB">
              <w:rPr>
                <w:rStyle w:val="Hyperlink"/>
                <w:noProof/>
              </w:rPr>
              <w:t>3.Y1.1 Scope</w:t>
            </w:r>
            <w:r w:rsidR="00956905">
              <w:rPr>
                <w:noProof/>
                <w:webHidden/>
              </w:rPr>
              <w:tab/>
            </w:r>
            <w:r w:rsidR="00956905">
              <w:rPr>
                <w:noProof/>
                <w:webHidden/>
              </w:rPr>
              <w:fldChar w:fldCharType="begin"/>
            </w:r>
            <w:r w:rsidR="00956905">
              <w:rPr>
                <w:noProof/>
                <w:webHidden/>
              </w:rPr>
              <w:instrText xml:space="preserve"> PAGEREF _Toc33695280 \h </w:instrText>
            </w:r>
            <w:r w:rsidR="00956905">
              <w:rPr>
                <w:noProof/>
                <w:webHidden/>
              </w:rPr>
            </w:r>
            <w:r w:rsidR="00956905">
              <w:rPr>
                <w:noProof/>
                <w:webHidden/>
              </w:rPr>
              <w:fldChar w:fldCharType="separate"/>
            </w:r>
            <w:r w:rsidR="00956905">
              <w:rPr>
                <w:noProof/>
                <w:webHidden/>
              </w:rPr>
              <w:t>17</w:t>
            </w:r>
            <w:r w:rsidR="00956905">
              <w:rPr>
                <w:noProof/>
                <w:webHidden/>
              </w:rPr>
              <w:fldChar w:fldCharType="end"/>
            </w:r>
          </w:hyperlink>
        </w:p>
        <w:p w14:paraId="67EF3671" w14:textId="57C3753D" w:rsidR="00956905" w:rsidRDefault="00C04414">
          <w:pPr>
            <w:pStyle w:val="TOC3"/>
            <w:rPr>
              <w:rFonts w:asciiTheme="minorHAnsi" w:eastAsiaTheme="minorEastAsia" w:hAnsiTheme="minorHAnsi" w:cstheme="minorBidi"/>
              <w:noProof/>
              <w:sz w:val="22"/>
              <w:szCs w:val="22"/>
            </w:rPr>
          </w:pPr>
          <w:hyperlink w:anchor="_Toc33695281" w:history="1">
            <w:r w:rsidR="00956905" w:rsidRPr="004A5EBB">
              <w:rPr>
                <w:rStyle w:val="Hyperlink"/>
                <w:noProof/>
              </w:rPr>
              <w:t>3.Y1.2 Actor Roles</w:t>
            </w:r>
            <w:r w:rsidR="00956905">
              <w:rPr>
                <w:noProof/>
                <w:webHidden/>
              </w:rPr>
              <w:tab/>
            </w:r>
            <w:r w:rsidR="00956905">
              <w:rPr>
                <w:noProof/>
                <w:webHidden/>
              </w:rPr>
              <w:fldChar w:fldCharType="begin"/>
            </w:r>
            <w:r w:rsidR="00956905">
              <w:rPr>
                <w:noProof/>
                <w:webHidden/>
              </w:rPr>
              <w:instrText xml:space="preserve"> PAGEREF _Toc33695281 \h </w:instrText>
            </w:r>
            <w:r w:rsidR="00956905">
              <w:rPr>
                <w:noProof/>
                <w:webHidden/>
              </w:rPr>
            </w:r>
            <w:r w:rsidR="00956905">
              <w:rPr>
                <w:noProof/>
                <w:webHidden/>
              </w:rPr>
              <w:fldChar w:fldCharType="separate"/>
            </w:r>
            <w:r w:rsidR="00956905">
              <w:rPr>
                <w:noProof/>
                <w:webHidden/>
              </w:rPr>
              <w:t>17</w:t>
            </w:r>
            <w:r w:rsidR="00956905">
              <w:rPr>
                <w:noProof/>
                <w:webHidden/>
              </w:rPr>
              <w:fldChar w:fldCharType="end"/>
            </w:r>
          </w:hyperlink>
        </w:p>
        <w:p w14:paraId="5F088516" w14:textId="36E3912E" w:rsidR="00956905" w:rsidRDefault="00C04414">
          <w:pPr>
            <w:pStyle w:val="TOC3"/>
            <w:rPr>
              <w:rFonts w:asciiTheme="minorHAnsi" w:eastAsiaTheme="minorEastAsia" w:hAnsiTheme="minorHAnsi" w:cstheme="minorBidi"/>
              <w:noProof/>
              <w:sz w:val="22"/>
              <w:szCs w:val="22"/>
            </w:rPr>
          </w:pPr>
          <w:hyperlink w:anchor="_Toc33695282" w:history="1">
            <w:r w:rsidR="00956905" w:rsidRPr="004A5EBB">
              <w:rPr>
                <w:rStyle w:val="Hyperlink"/>
                <w:noProof/>
              </w:rPr>
              <w:t>3.Y1.3 Referenced Standards</w:t>
            </w:r>
            <w:r w:rsidR="00956905">
              <w:rPr>
                <w:noProof/>
                <w:webHidden/>
              </w:rPr>
              <w:tab/>
            </w:r>
            <w:r w:rsidR="00956905">
              <w:rPr>
                <w:noProof/>
                <w:webHidden/>
              </w:rPr>
              <w:fldChar w:fldCharType="begin"/>
            </w:r>
            <w:r w:rsidR="00956905">
              <w:rPr>
                <w:noProof/>
                <w:webHidden/>
              </w:rPr>
              <w:instrText xml:space="preserve"> PAGEREF _Toc33695282 \h </w:instrText>
            </w:r>
            <w:r w:rsidR="00956905">
              <w:rPr>
                <w:noProof/>
                <w:webHidden/>
              </w:rPr>
            </w:r>
            <w:r w:rsidR="00956905">
              <w:rPr>
                <w:noProof/>
                <w:webHidden/>
              </w:rPr>
              <w:fldChar w:fldCharType="separate"/>
            </w:r>
            <w:r w:rsidR="00956905">
              <w:rPr>
                <w:noProof/>
                <w:webHidden/>
              </w:rPr>
              <w:t>17</w:t>
            </w:r>
            <w:r w:rsidR="00956905">
              <w:rPr>
                <w:noProof/>
                <w:webHidden/>
              </w:rPr>
              <w:fldChar w:fldCharType="end"/>
            </w:r>
          </w:hyperlink>
        </w:p>
        <w:p w14:paraId="64E67661" w14:textId="29BD378A" w:rsidR="00956905" w:rsidRDefault="00C04414">
          <w:pPr>
            <w:pStyle w:val="TOC3"/>
            <w:rPr>
              <w:rFonts w:asciiTheme="minorHAnsi" w:eastAsiaTheme="minorEastAsia" w:hAnsiTheme="minorHAnsi" w:cstheme="minorBidi"/>
              <w:noProof/>
              <w:sz w:val="22"/>
              <w:szCs w:val="22"/>
            </w:rPr>
          </w:pPr>
          <w:hyperlink w:anchor="_Toc33695283" w:history="1">
            <w:r w:rsidR="00956905" w:rsidRPr="004A5EBB">
              <w:rPr>
                <w:rStyle w:val="Hyperlink"/>
                <w:noProof/>
              </w:rPr>
              <w:t>3.Y1.4 Interaction Diagram</w:t>
            </w:r>
            <w:r w:rsidR="00956905">
              <w:rPr>
                <w:noProof/>
                <w:webHidden/>
              </w:rPr>
              <w:tab/>
            </w:r>
            <w:r w:rsidR="00956905">
              <w:rPr>
                <w:noProof/>
                <w:webHidden/>
              </w:rPr>
              <w:fldChar w:fldCharType="begin"/>
            </w:r>
            <w:r w:rsidR="00956905">
              <w:rPr>
                <w:noProof/>
                <w:webHidden/>
              </w:rPr>
              <w:instrText xml:space="preserve"> PAGEREF _Toc33695283 \h </w:instrText>
            </w:r>
            <w:r w:rsidR="00956905">
              <w:rPr>
                <w:noProof/>
                <w:webHidden/>
              </w:rPr>
            </w:r>
            <w:r w:rsidR="00956905">
              <w:rPr>
                <w:noProof/>
                <w:webHidden/>
              </w:rPr>
              <w:fldChar w:fldCharType="separate"/>
            </w:r>
            <w:r w:rsidR="00956905">
              <w:rPr>
                <w:noProof/>
                <w:webHidden/>
              </w:rPr>
              <w:t>17</w:t>
            </w:r>
            <w:r w:rsidR="00956905">
              <w:rPr>
                <w:noProof/>
                <w:webHidden/>
              </w:rPr>
              <w:fldChar w:fldCharType="end"/>
            </w:r>
          </w:hyperlink>
        </w:p>
        <w:p w14:paraId="78585BD3" w14:textId="7044DFBF" w:rsidR="00956905" w:rsidRDefault="00C04414">
          <w:pPr>
            <w:pStyle w:val="TOC3"/>
            <w:rPr>
              <w:rFonts w:asciiTheme="minorHAnsi" w:eastAsiaTheme="minorEastAsia" w:hAnsiTheme="minorHAnsi" w:cstheme="minorBidi"/>
              <w:noProof/>
              <w:sz w:val="22"/>
              <w:szCs w:val="22"/>
            </w:rPr>
          </w:pPr>
          <w:hyperlink w:anchor="_Toc33695284" w:history="1">
            <w:r w:rsidR="00956905" w:rsidRPr="004A5EBB">
              <w:rPr>
                <w:rStyle w:val="Hyperlink"/>
                <w:noProof/>
              </w:rPr>
              <w:t>3.Y1.5 Security Considerations</w:t>
            </w:r>
            <w:r w:rsidR="00956905">
              <w:rPr>
                <w:noProof/>
                <w:webHidden/>
              </w:rPr>
              <w:tab/>
            </w:r>
            <w:r w:rsidR="00956905">
              <w:rPr>
                <w:noProof/>
                <w:webHidden/>
              </w:rPr>
              <w:fldChar w:fldCharType="begin"/>
            </w:r>
            <w:r w:rsidR="00956905">
              <w:rPr>
                <w:noProof/>
                <w:webHidden/>
              </w:rPr>
              <w:instrText xml:space="preserve"> PAGEREF _Toc33695284 \h </w:instrText>
            </w:r>
            <w:r w:rsidR="00956905">
              <w:rPr>
                <w:noProof/>
                <w:webHidden/>
              </w:rPr>
            </w:r>
            <w:r w:rsidR="00956905">
              <w:rPr>
                <w:noProof/>
                <w:webHidden/>
              </w:rPr>
              <w:fldChar w:fldCharType="separate"/>
            </w:r>
            <w:r w:rsidR="00956905">
              <w:rPr>
                <w:noProof/>
                <w:webHidden/>
              </w:rPr>
              <w:t>18</w:t>
            </w:r>
            <w:r w:rsidR="00956905">
              <w:rPr>
                <w:noProof/>
                <w:webHidden/>
              </w:rPr>
              <w:fldChar w:fldCharType="end"/>
            </w:r>
          </w:hyperlink>
        </w:p>
        <w:p w14:paraId="70C79FC4" w14:textId="068C8CDD" w:rsidR="00956905" w:rsidRDefault="00C04414">
          <w:pPr>
            <w:pStyle w:val="TOC2"/>
            <w:rPr>
              <w:rFonts w:asciiTheme="minorHAnsi" w:eastAsiaTheme="minorEastAsia" w:hAnsiTheme="minorHAnsi" w:cstheme="minorBidi"/>
              <w:noProof/>
              <w:sz w:val="22"/>
              <w:szCs w:val="22"/>
            </w:rPr>
          </w:pPr>
          <w:hyperlink w:anchor="_Toc33695285" w:history="1">
            <w:r w:rsidR="00956905" w:rsidRPr="004A5EBB">
              <w:rPr>
                <w:rStyle w:val="Hyperlink"/>
                <w:noProof/>
                <w:lang w:val="fr-CA"/>
              </w:rPr>
              <w:t>3.Y2 PDR Plan Storage [TPPC-Brachy 02]</w:t>
            </w:r>
            <w:r w:rsidR="00956905">
              <w:rPr>
                <w:noProof/>
                <w:webHidden/>
              </w:rPr>
              <w:tab/>
            </w:r>
            <w:r w:rsidR="00956905">
              <w:rPr>
                <w:noProof/>
                <w:webHidden/>
              </w:rPr>
              <w:fldChar w:fldCharType="begin"/>
            </w:r>
            <w:r w:rsidR="00956905">
              <w:rPr>
                <w:noProof/>
                <w:webHidden/>
              </w:rPr>
              <w:instrText xml:space="preserve"> PAGEREF _Toc33695285 \h </w:instrText>
            </w:r>
            <w:r w:rsidR="00956905">
              <w:rPr>
                <w:noProof/>
                <w:webHidden/>
              </w:rPr>
            </w:r>
            <w:r w:rsidR="00956905">
              <w:rPr>
                <w:noProof/>
                <w:webHidden/>
              </w:rPr>
              <w:fldChar w:fldCharType="separate"/>
            </w:r>
            <w:r w:rsidR="00956905">
              <w:rPr>
                <w:noProof/>
                <w:webHidden/>
              </w:rPr>
              <w:t>19</w:t>
            </w:r>
            <w:r w:rsidR="00956905">
              <w:rPr>
                <w:noProof/>
                <w:webHidden/>
              </w:rPr>
              <w:fldChar w:fldCharType="end"/>
            </w:r>
          </w:hyperlink>
        </w:p>
        <w:p w14:paraId="3549149F" w14:textId="25C12A09" w:rsidR="00956905" w:rsidRDefault="00C04414">
          <w:pPr>
            <w:pStyle w:val="TOC3"/>
            <w:rPr>
              <w:rFonts w:asciiTheme="minorHAnsi" w:eastAsiaTheme="minorEastAsia" w:hAnsiTheme="minorHAnsi" w:cstheme="minorBidi"/>
              <w:noProof/>
              <w:sz w:val="22"/>
              <w:szCs w:val="22"/>
            </w:rPr>
          </w:pPr>
          <w:hyperlink w:anchor="_Toc33695286" w:history="1">
            <w:r w:rsidR="00956905" w:rsidRPr="004A5EBB">
              <w:rPr>
                <w:rStyle w:val="Hyperlink"/>
                <w:noProof/>
                <w:lang w:val="fr-CA"/>
              </w:rPr>
              <w:t>3.Y2.1 Scope</w:t>
            </w:r>
            <w:r w:rsidR="00956905">
              <w:rPr>
                <w:noProof/>
                <w:webHidden/>
              </w:rPr>
              <w:tab/>
            </w:r>
            <w:r w:rsidR="00956905">
              <w:rPr>
                <w:noProof/>
                <w:webHidden/>
              </w:rPr>
              <w:fldChar w:fldCharType="begin"/>
            </w:r>
            <w:r w:rsidR="00956905">
              <w:rPr>
                <w:noProof/>
                <w:webHidden/>
              </w:rPr>
              <w:instrText xml:space="preserve"> PAGEREF _Toc33695286 \h </w:instrText>
            </w:r>
            <w:r w:rsidR="00956905">
              <w:rPr>
                <w:noProof/>
                <w:webHidden/>
              </w:rPr>
            </w:r>
            <w:r w:rsidR="00956905">
              <w:rPr>
                <w:noProof/>
                <w:webHidden/>
              </w:rPr>
              <w:fldChar w:fldCharType="separate"/>
            </w:r>
            <w:r w:rsidR="00956905">
              <w:rPr>
                <w:noProof/>
                <w:webHidden/>
              </w:rPr>
              <w:t>19</w:t>
            </w:r>
            <w:r w:rsidR="00956905">
              <w:rPr>
                <w:noProof/>
                <w:webHidden/>
              </w:rPr>
              <w:fldChar w:fldCharType="end"/>
            </w:r>
          </w:hyperlink>
        </w:p>
        <w:p w14:paraId="4FA8D953" w14:textId="2077B05B" w:rsidR="00956905" w:rsidRDefault="00C04414">
          <w:pPr>
            <w:pStyle w:val="TOC3"/>
            <w:rPr>
              <w:rFonts w:asciiTheme="minorHAnsi" w:eastAsiaTheme="minorEastAsia" w:hAnsiTheme="minorHAnsi" w:cstheme="minorBidi"/>
              <w:noProof/>
              <w:sz w:val="22"/>
              <w:szCs w:val="22"/>
            </w:rPr>
          </w:pPr>
          <w:hyperlink w:anchor="_Toc33695287" w:history="1">
            <w:r w:rsidR="00956905" w:rsidRPr="004A5EBB">
              <w:rPr>
                <w:rStyle w:val="Hyperlink"/>
                <w:noProof/>
              </w:rPr>
              <w:t>3.Y2.2 Actor Roles</w:t>
            </w:r>
            <w:r w:rsidR="00956905">
              <w:rPr>
                <w:noProof/>
                <w:webHidden/>
              </w:rPr>
              <w:tab/>
            </w:r>
            <w:r w:rsidR="00956905">
              <w:rPr>
                <w:noProof/>
                <w:webHidden/>
              </w:rPr>
              <w:fldChar w:fldCharType="begin"/>
            </w:r>
            <w:r w:rsidR="00956905">
              <w:rPr>
                <w:noProof/>
                <w:webHidden/>
              </w:rPr>
              <w:instrText xml:space="preserve"> PAGEREF _Toc33695287 \h </w:instrText>
            </w:r>
            <w:r w:rsidR="00956905">
              <w:rPr>
                <w:noProof/>
                <w:webHidden/>
              </w:rPr>
            </w:r>
            <w:r w:rsidR="00956905">
              <w:rPr>
                <w:noProof/>
                <w:webHidden/>
              </w:rPr>
              <w:fldChar w:fldCharType="separate"/>
            </w:r>
            <w:r w:rsidR="00956905">
              <w:rPr>
                <w:noProof/>
                <w:webHidden/>
              </w:rPr>
              <w:t>19</w:t>
            </w:r>
            <w:r w:rsidR="00956905">
              <w:rPr>
                <w:noProof/>
                <w:webHidden/>
              </w:rPr>
              <w:fldChar w:fldCharType="end"/>
            </w:r>
          </w:hyperlink>
        </w:p>
        <w:p w14:paraId="1BA61C85" w14:textId="0A8A62FA" w:rsidR="00956905" w:rsidRDefault="00C04414">
          <w:pPr>
            <w:pStyle w:val="TOC3"/>
            <w:rPr>
              <w:rFonts w:asciiTheme="minorHAnsi" w:eastAsiaTheme="minorEastAsia" w:hAnsiTheme="minorHAnsi" w:cstheme="minorBidi"/>
              <w:noProof/>
              <w:sz w:val="22"/>
              <w:szCs w:val="22"/>
            </w:rPr>
          </w:pPr>
          <w:hyperlink w:anchor="_Toc33695288" w:history="1">
            <w:r w:rsidR="00956905" w:rsidRPr="004A5EBB">
              <w:rPr>
                <w:rStyle w:val="Hyperlink"/>
                <w:noProof/>
              </w:rPr>
              <w:t>3.Y2.3 Referenced Standards</w:t>
            </w:r>
            <w:r w:rsidR="00956905">
              <w:rPr>
                <w:noProof/>
                <w:webHidden/>
              </w:rPr>
              <w:tab/>
            </w:r>
            <w:r w:rsidR="00956905">
              <w:rPr>
                <w:noProof/>
                <w:webHidden/>
              </w:rPr>
              <w:fldChar w:fldCharType="begin"/>
            </w:r>
            <w:r w:rsidR="00956905">
              <w:rPr>
                <w:noProof/>
                <w:webHidden/>
              </w:rPr>
              <w:instrText xml:space="preserve"> PAGEREF _Toc33695288 \h </w:instrText>
            </w:r>
            <w:r w:rsidR="00956905">
              <w:rPr>
                <w:noProof/>
                <w:webHidden/>
              </w:rPr>
            </w:r>
            <w:r w:rsidR="00956905">
              <w:rPr>
                <w:noProof/>
                <w:webHidden/>
              </w:rPr>
              <w:fldChar w:fldCharType="separate"/>
            </w:r>
            <w:r w:rsidR="00956905">
              <w:rPr>
                <w:noProof/>
                <w:webHidden/>
              </w:rPr>
              <w:t>19</w:t>
            </w:r>
            <w:r w:rsidR="00956905">
              <w:rPr>
                <w:noProof/>
                <w:webHidden/>
              </w:rPr>
              <w:fldChar w:fldCharType="end"/>
            </w:r>
          </w:hyperlink>
        </w:p>
        <w:p w14:paraId="4EA0EC36" w14:textId="7BCDFD74" w:rsidR="00956905" w:rsidRDefault="00C04414">
          <w:pPr>
            <w:pStyle w:val="TOC3"/>
            <w:rPr>
              <w:rFonts w:asciiTheme="minorHAnsi" w:eastAsiaTheme="minorEastAsia" w:hAnsiTheme="minorHAnsi" w:cstheme="minorBidi"/>
              <w:noProof/>
              <w:sz w:val="22"/>
              <w:szCs w:val="22"/>
            </w:rPr>
          </w:pPr>
          <w:hyperlink w:anchor="_Toc33695289" w:history="1">
            <w:r w:rsidR="00956905" w:rsidRPr="004A5EBB">
              <w:rPr>
                <w:rStyle w:val="Hyperlink"/>
                <w:noProof/>
              </w:rPr>
              <w:t>3.Y2.4 Interaction Diagram</w:t>
            </w:r>
            <w:r w:rsidR="00956905">
              <w:rPr>
                <w:noProof/>
                <w:webHidden/>
              </w:rPr>
              <w:tab/>
            </w:r>
            <w:r w:rsidR="00956905">
              <w:rPr>
                <w:noProof/>
                <w:webHidden/>
              </w:rPr>
              <w:fldChar w:fldCharType="begin"/>
            </w:r>
            <w:r w:rsidR="00956905">
              <w:rPr>
                <w:noProof/>
                <w:webHidden/>
              </w:rPr>
              <w:instrText xml:space="preserve"> PAGEREF _Toc33695289 \h </w:instrText>
            </w:r>
            <w:r w:rsidR="00956905">
              <w:rPr>
                <w:noProof/>
                <w:webHidden/>
              </w:rPr>
            </w:r>
            <w:r w:rsidR="00956905">
              <w:rPr>
                <w:noProof/>
                <w:webHidden/>
              </w:rPr>
              <w:fldChar w:fldCharType="separate"/>
            </w:r>
            <w:r w:rsidR="00956905">
              <w:rPr>
                <w:noProof/>
                <w:webHidden/>
              </w:rPr>
              <w:t>19</w:t>
            </w:r>
            <w:r w:rsidR="00956905">
              <w:rPr>
                <w:noProof/>
                <w:webHidden/>
              </w:rPr>
              <w:fldChar w:fldCharType="end"/>
            </w:r>
          </w:hyperlink>
        </w:p>
        <w:p w14:paraId="0E92C1EA" w14:textId="01C45146" w:rsidR="00956905" w:rsidRDefault="00C04414">
          <w:pPr>
            <w:pStyle w:val="TOC3"/>
            <w:rPr>
              <w:rFonts w:asciiTheme="minorHAnsi" w:eastAsiaTheme="minorEastAsia" w:hAnsiTheme="minorHAnsi" w:cstheme="minorBidi"/>
              <w:noProof/>
              <w:sz w:val="22"/>
              <w:szCs w:val="22"/>
            </w:rPr>
          </w:pPr>
          <w:hyperlink w:anchor="_Toc33695290" w:history="1">
            <w:r w:rsidR="00956905" w:rsidRPr="004A5EBB">
              <w:rPr>
                <w:rStyle w:val="Hyperlink"/>
                <w:noProof/>
              </w:rPr>
              <w:t>3.Y2.5 Security Considerations</w:t>
            </w:r>
            <w:r w:rsidR="00956905">
              <w:rPr>
                <w:noProof/>
                <w:webHidden/>
              </w:rPr>
              <w:tab/>
            </w:r>
            <w:r w:rsidR="00956905">
              <w:rPr>
                <w:noProof/>
                <w:webHidden/>
              </w:rPr>
              <w:fldChar w:fldCharType="begin"/>
            </w:r>
            <w:r w:rsidR="00956905">
              <w:rPr>
                <w:noProof/>
                <w:webHidden/>
              </w:rPr>
              <w:instrText xml:space="preserve"> PAGEREF _Toc33695290 \h </w:instrText>
            </w:r>
            <w:r w:rsidR="00956905">
              <w:rPr>
                <w:noProof/>
                <w:webHidden/>
              </w:rPr>
            </w:r>
            <w:r w:rsidR="00956905">
              <w:rPr>
                <w:noProof/>
                <w:webHidden/>
              </w:rPr>
              <w:fldChar w:fldCharType="separate"/>
            </w:r>
            <w:r w:rsidR="00956905">
              <w:rPr>
                <w:noProof/>
                <w:webHidden/>
              </w:rPr>
              <w:t>20</w:t>
            </w:r>
            <w:r w:rsidR="00956905">
              <w:rPr>
                <w:noProof/>
                <w:webHidden/>
              </w:rPr>
              <w:fldChar w:fldCharType="end"/>
            </w:r>
          </w:hyperlink>
        </w:p>
        <w:p w14:paraId="2F25EFDF" w14:textId="2536C442" w:rsidR="00956905" w:rsidRDefault="00C04414">
          <w:pPr>
            <w:pStyle w:val="TOC2"/>
            <w:rPr>
              <w:rFonts w:asciiTheme="minorHAnsi" w:eastAsiaTheme="minorEastAsia" w:hAnsiTheme="minorHAnsi" w:cstheme="minorBidi"/>
              <w:noProof/>
              <w:sz w:val="22"/>
              <w:szCs w:val="22"/>
            </w:rPr>
          </w:pPr>
          <w:hyperlink w:anchor="_Toc33695291" w:history="1">
            <w:r w:rsidR="00956905" w:rsidRPr="004A5EBB">
              <w:rPr>
                <w:rStyle w:val="Hyperlink"/>
                <w:noProof/>
                <w:lang w:val="fr-CA"/>
              </w:rPr>
              <w:t>3.Y3 LDR Permanent Plan Storage [TPPC-Brachy 03]</w:t>
            </w:r>
            <w:r w:rsidR="00956905">
              <w:rPr>
                <w:noProof/>
                <w:webHidden/>
              </w:rPr>
              <w:tab/>
            </w:r>
            <w:r w:rsidR="00956905">
              <w:rPr>
                <w:noProof/>
                <w:webHidden/>
              </w:rPr>
              <w:fldChar w:fldCharType="begin"/>
            </w:r>
            <w:r w:rsidR="00956905">
              <w:rPr>
                <w:noProof/>
                <w:webHidden/>
              </w:rPr>
              <w:instrText xml:space="preserve"> PAGEREF _Toc33695291 \h </w:instrText>
            </w:r>
            <w:r w:rsidR="00956905">
              <w:rPr>
                <w:noProof/>
                <w:webHidden/>
              </w:rPr>
            </w:r>
            <w:r w:rsidR="00956905">
              <w:rPr>
                <w:noProof/>
                <w:webHidden/>
              </w:rPr>
              <w:fldChar w:fldCharType="separate"/>
            </w:r>
            <w:r w:rsidR="00956905">
              <w:rPr>
                <w:noProof/>
                <w:webHidden/>
              </w:rPr>
              <w:t>21</w:t>
            </w:r>
            <w:r w:rsidR="00956905">
              <w:rPr>
                <w:noProof/>
                <w:webHidden/>
              </w:rPr>
              <w:fldChar w:fldCharType="end"/>
            </w:r>
          </w:hyperlink>
        </w:p>
        <w:p w14:paraId="5D700AE3" w14:textId="3525311E" w:rsidR="00956905" w:rsidRDefault="00C04414">
          <w:pPr>
            <w:pStyle w:val="TOC3"/>
            <w:rPr>
              <w:rFonts w:asciiTheme="minorHAnsi" w:eastAsiaTheme="minorEastAsia" w:hAnsiTheme="minorHAnsi" w:cstheme="minorBidi"/>
              <w:noProof/>
              <w:sz w:val="22"/>
              <w:szCs w:val="22"/>
            </w:rPr>
          </w:pPr>
          <w:hyperlink w:anchor="_Toc33695292" w:history="1">
            <w:r w:rsidR="00956905" w:rsidRPr="004A5EBB">
              <w:rPr>
                <w:rStyle w:val="Hyperlink"/>
                <w:noProof/>
                <w:lang w:val="fr-CA"/>
              </w:rPr>
              <w:t>3.Y3.1 Scope</w:t>
            </w:r>
            <w:r w:rsidR="00956905">
              <w:rPr>
                <w:noProof/>
                <w:webHidden/>
              </w:rPr>
              <w:tab/>
            </w:r>
            <w:r w:rsidR="00956905">
              <w:rPr>
                <w:noProof/>
                <w:webHidden/>
              </w:rPr>
              <w:fldChar w:fldCharType="begin"/>
            </w:r>
            <w:r w:rsidR="00956905">
              <w:rPr>
                <w:noProof/>
                <w:webHidden/>
              </w:rPr>
              <w:instrText xml:space="preserve"> PAGEREF _Toc33695292 \h </w:instrText>
            </w:r>
            <w:r w:rsidR="00956905">
              <w:rPr>
                <w:noProof/>
                <w:webHidden/>
              </w:rPr>
            </w:r>
            <w:r w:rsidR="00956905">
              <w:rPr>
                <w:noProof/>
                <w:webHidden/>
              </w:rPr>
              <w:fldChar w:fldCharType="separate"/>
            </w:r>
            <w:r w:rsidR="00956905">
              <w:rPr>
                <w:noProof/>
                <w:webHidden/>
              </w:rPr>
              <w:t>21</w:t>
            </w:r>
            <w:r w:rsidR="00956905">
              <w:rPr>
                <w:noProof/>
                <w:webHidden/>
              </w:rPr>
              <w:fldChar w:fldCharType="end"/>
            </w:r>
          </w:hyperlink>
        </w:p>
        <w:p w14:paraId="2E5E8E3E" w14:textId="3E8DFBDF" w:rsidR="00956905" w:rsidRDefault="00C04414">
          <w:pPr>
            <w:pStyle w:val="TOC3"/>
            <w:rPr>
              <w:rFonts w:asciiTheme="minorHAnsi" w:eastAsiaTheme="minorEastAsia" w:hAnsiTheme="minorHAnsi" w:cstheme="minorBidi"/>
              <w:noProof/>
              <w:sz w:val="22"/>
              <w:szCs w:val="22"/>
            </w:rPr>
          </w:pPr>
          <w:hyperlink w:anchor="_Toc33695293" w:history="1">
            <w:r w:rsidR="00956905" w:rsidRPr="004A5EBB">
              <w:rPr>
                <w:rStyle w:val="Hyperlink"/>
                <w:noProof/>
              </w:rPr>
              <w:t>3.Y3.2 Actor Roles</w:t>
            </w:r>
            <w:r w:rsidR="00956905">
              <w:rPr>
                <w:noProof/>
                <w:webHidden/>
              </w:rPr>
              <w:tab/>
            </w:r>
            <w:r w:rsidR="00956905">
              <w:rPr>
                <w:noProof/>
                <w:webHidden/>
              </w:rPr>
              <w:fldChar w:fldCharType="begin"/>
            </w:r>
            <w:r w:rsidR="00956905">
              <w:rPr>
                <w:noProof/>
                <w:webHidden/>
              </w:rPr>
              <w:instrText xml:space="preserve"> PAGEREF _Toc33695293 \h </w:instrText>
            </w:r>
            <w:r w:rsidR="00956905">
              <w:rPr>
                <w:noProof/>
                <w:webHidden/>
              </w:rPr>
            </w:r>
            <w:r w:rsidR="00956905">
              <w:rPr>
                <w:noProof/>
                <w:webHidden/>
              </w:rPr>
              <w:fldChar w:fldCharType="separate"/>
            </w:r>
            <w:r w:rsidR="00956905">
              <w:rPr>
                <w:noProof/>
                <w:webHidden/>
              </w:rPr>
              <w:t>21</w:t>
            </w:r>
            <w:r w:rsidR="00956905">
              <w:rPr>
                <w:noProof/>
                <w:webHidden/>
              </w:rPr>
              <w:fldChar w:fldCharType="end"/>
            </w:r>
          </w:hyperlink>
        </w:p>
        <w:p w14:paraId="7C83A9F3" w14:textId="0DDD43DF" w:rsidR="00956905" w:rsidRDefault="00C04414">
          <w:pPr>
            <w:pStyle w:val="TOC3"/>
            <w:rPr>
              <w:rFonts w:asciiTheme="minorHAnsi" w:eastAsiaTheme="minorEastAsia" w:hAnsiTheme="minorHAnsi" w:cstheme="minorBidi"/>
              <w:noProof/>
              <w:sz w:val="22"/>
              <w:szCs w:val="22"/>
            </w:rPr>
          </w:pPr>
          <w:hyperlink w:anchor="_Toc33695294" w:history="1">
            <w:r w:rsidR="00956905" w:rsidRPr="004A5EBB">
              <w:rPr>
                <w:rStyle w:val="Hyperlink"/>
                <w:noProof/>
              </w:rPr>
              <w:t>3.Y3.3 Referenced Standards</w:t>
            </w:r>
            <w:r w:rsidR="00956905">
              <w:rPr>
                <w:noProof/>
                <w:webHidden/>
              </w:rPr>
              <w:tab/>
            </w:r>
            <w:r w:rsidR="00956905">
              <w:rPr>
                <w:noProof/>
                <w:webHidden/>
              </w:rPr>
              <w:fldChar w:fldCharType="begin"/>
            </w:r>
            <w:r w:rsidR="00956905">
              <w:rPr>
                <w:noProof/>
                <w:webHidden/>
              </w:rPr>
              <w:instrText xml:space="preserve"> PAGEREF _Toc33695294 \h </w:instrText>
            </w:r>
            <w:r w:rsidR="00956905">
              <w:rPr>
                <w:noProof/>
                <w:webHidden/>
              </w:rPr>
            </w:r>
            <w:r w:rsidR="00956905">
              <w:rPr>
                <w:noProof/>
                <w:webHidden/>
              </w:rPr>
              <w:fldChar w:fldCharType="separate"/>
            </w:r>
            <w:r w:rsidR="00956905">
              <w:rPr>
                <w:noProof/>
                <w:webHidden/>
              </w:rPr>
              <w:t>21</w:t>
            </w:r>
            <w:r w:rsidR="00956905">
              <w:rPr>
                <w:noProof/>
                <w:webHidden/>
              </w:rPr>
              <w:fldChar w:fldCharType="end"/>
            </w:r>
          </w:hyperlink>
        </w:p>
        <w:p w14:paraId="621BCFC7" w14:textId="0D73CEDD" w:rsidR="00956905" w:rsidRDefault="00C04414">
          <w:pPr>
            <w:pStyle w:val="TOC3"/>
            <w:rPr>
              <w:rFonts w:asciiTheme="minorHAnsi" w:eastAsiaTheme="minorEastAsia" w:hAnsiTheme="minorHAnsi" w:cstheme="minorBidi"/>
              <w:noProof/>
              <w:sz w:val="22"/>
              <w:szCs w:val="22"/>
            </w:rPr>
          </w:pPr>
          <w:hyperlink w:anchor="_Toc33695295" w:history="1">
            <w:r w:rsidR="00956905" w:rsidRPr="004A5EBB">
              <w:rPr>
                <w:rStyle w:val="Hyperlink"/>
                <w:noProof/>
              </w:rPr>
              <w:t>3.Y3.4 Interaction Diagram</w:t>
            </w:r>
            <w:r w:rsidR="00956905">
              <w:rPr>
                <w:noProof/>
                <w:webHidden/>
              </w:rPr>
              <w:tab/>
            </w:r>
            <w:r w:rsidR="00956905">
              <w:rPr>
                <w:noProof/>
                <w:webHidden/>
              </w:rPr>
              <w:fldChar w:fldCharType="begin"/>
            </w:r>
            <w:r w:rsidR="00956905">
              <w:rPr>
                <w:noProof/>
                <w:webHidden/>
              </w:rPr>
              <w:instrText xml:space="preserve"> PAGEREF _Toc33695295 \h </w:instrText>
            </w:r>
            <w:r w:rsidR="00956905">
              <w:rPr>
                <w:noProof/>
                <w:webHidden/>
              </w:rPr>
            </w:r>
            <w:r w:rsidR="00956905">
              <w:rPr>
                <w:noProof/>
                <w:webHidden/>
              </w:rPr>
              <w:fldChar w:fldCharType="separate"/>
            </w:r>
            <w:r w:rsidR="00956905">
              <w:rPr>
                <w:noProof/>
                <w:webHidden/>
              </w:rPr>
              <w:t>21</w:t>
            </w:r>
            <w:r w:rsidR="00956905">
              <w:rPr>
                <w:noProof/>
                <w:webHidden/>
              </w:rPr>
              <w:fldChar w:fldCharType="end"/>
            </w:r>
          </w:hyperlink>
        </w:p>
        <w:p w14:paraId="5FFEF2E9" w14:textId="06BB4DD4" w:rsidR="00956905" w:rsidRDefault="00C04414">
          <w:pPr>
            <w:pStyle w:val="TOC3"/>
            <w:rPr>
              <w:rFonts w:asciiTheme="minorHAnsi" w:eastAsiaTheme="minorEastAsia" w:hAnsiTheme="minorHAnsi" w:cstheme="minorBidi"/>
              <w:noProof/>
              <w:sz w:val="22"/>
              <w:szCs w:val="22"/>
            </w:rPr>
          </w:pPr>
          <w:hyperlink w:anchor="_Toc33695296" w:history="1">
            <w:r w:rsidR="00956905" w:rsidRPr="004A5EBB">
              <w:rPr>
                <w:rStyle w:val="Hyperlink"/>
                <w:noProof/>
              </w:rPr>
              <w:t>3.Y3.5 Security Considerations</w:t>
            </w:r>
            <w:r w:rsidR="00956905">
              <w:rPr>
                <w:noProof/>
                <w:webHidden/>
              </w:rPr>
              <w:tab/>
            </w:r>
            <w:r w:rsidR="00956905">
              <w:rPr>
                <w:noProof/>
                <w:webHidden/>
              </w:rPr>
              <w:fldChar w:fldCharType="begin"/>
            </w:r>
            <w:r w:rsidR="00956905">
              <w:rPr>
                <w:noProof/>
                <w:webHidden/>
              </w:rPr>
              <w:instrText xml:space="preserve"> PAGEREF _Toc33695296 \h </w:instrText>
            </w:r>
            <w:r w:rsidR="00956905">
              <w:rPr>
                <w:noProof/>
                <w:webHidden/>
              </w:rPr>
            </w:r>
            <w:r w:rsidR="00956905">
              <w:rPr>
                <w:noProof/>
                <w:webHidden/>
              </w:rPr>
              <w:fldChar w:fldCharType="separate"/>
            </w:r>
            <w:r w:rsidR="00956905">
              <w:rPr>
                <w:noProof/>
                <w:webHidden/>
              </w:rPr>
              <w:t>22</w:t>
            </w:r>
            <w:r w:rsidR="00956905">
              <w:rPr>
                <w:noProof/>
                <w:webHidden/>
              </w:rPr>
              <w:fldChar w:fldCharType="end"/>
            </w:r>
          </w:hyperlink>
        </w:p>
        <w:p w14:paraId="52B9CAE1" w14:textId="190DF44B" w:rsidR="00956905" w:rsidRDefault="00C04414">
          <w:pPr>
            <w:pStyle w:val="TOC2"/>
            <w:rPr>
              <w:rFonts w:asciiTheme="minorHAnsi" w:eastAsiaTheme="minorEastAsia" w:hAnsiTheme="minorHAnsi" w:cstheme="minorBidi"/>
              <w:noProof/>
              <w:sz w:val="22"/>
              <w:szCs w:val="22"/>
            </w:rPr>
          </w:pPr>
          <w:hyperlink w:anchor="_Toc33695297" w:history="1">
            <w:r w:rsidR="00956905" w:rsidRPr="004A5EBB">
              <w:rPr>
                <w:rStyle w:val="Hyperlink"/>
                <w:noProof/>
              </w:rPr>
              <w:t>3.Y4 LDR Temporary Plan Storage [TPPC-Brachy 04]</w:t>
            </w:r>
            <w:r w:rsidR="00956905">
              <w:rPr>
                <w:noProof/>
                <w:webHidden/>
              </w:rPr>
              <w:tab/>
            </w:r>
            <w:r w:rsidR="00956905">
              <w:rPr>
                <w:noProof/>
                <w:webHidden/>
              </w:rPr>
              <w:fldChar w:fldCharType="begin"/>
            </w:r>
            <w:r w:rsidR="00956905">
              <w:rPr>
                <w:noProof/>
                <w:webHidden/>
              </w:rPr>
              <w:instrText xml:space="preserve"> PAGEREF _Toc33695297 \h </w:instrText>
            </w:r>
            <w:r w:rsidR="00956905">
              <w:rPr>
                <w:noProof/>
                <w:webHidden/>
              </w:rPr>
            </w:r>
            <w:r w:rsidR="00956905">
              <w:rPr>
                <w:noProof/>
                <w:webHidden/>
              </w:rPr>
              <w:fldChar w:fldCharType="separate"/>
            </w:r>
            <w:r w:rsidR="00956905">
              <w:rPr>
                <w:noProof/>
                <w:webHidden/>
              </w:rPr>
              <w:t>23</w:t>
            </w:r>
            <w:r w:rsidR="00956905">
              <w:rPr>
                <w:noProof/>
                <w:webHidden/>
              </w:rPr>
              <w:fldChar w:fldCharType="end"/>
            </w:r>
          </w:hyperlink>
        </w:p>
        <w:p w14:paraId="3CA90BB4" w14:textId="04F25620" w:rsidR="00956905" w:rsidRDefault="00C04414">
          <w:pPr>
            <w:pStyle w:val="TOC3"/>
            <w:rPr>
              <w:rFonts w:asciiTheme="minorHAnsi" w:eastAsiaTheme="minorEastAsia" w:hAnsiTheme="minorHAnsi" w:cstheme="minorBidi"/>
              <w:noProof/>
              <w:sz w:val="22"/>
              <w:szCs w:val="22"/>
            </w:rPr>
          </w:pPr>
          <w:hyperlink w:anchor="_Toc33695298" w:history="1">
            <w:r w:rsidR="00956905" w:rsidRPr="004A5EBB">
              <w:rPr>
                <w:rStyle w:val="Hyperlink"/>
                <w:noProof/>
              </w:rPr>
              <w:t>3.Y4.1 Scope</w:t>
            </w:r>
            <w:r w:rsidR="00956905">
              <w:rPr>
                <w:noProof/>
                <w:webHidden/>
              </w:rPr>
              <w:tab/>
            </w:r>
            <w:r w:rsidR="00956905">
              <w:rPr>
                <w:noProof/>
                <w:webHidden/>
              </w:rPr>
              <w:fldChar w:fldCharType="begin"/>
            </w:r>
            <w:r w:rsidR="00956905">
              <w:rPr>
                <w:noProof/>
                <w:webHidden/>
              </w:rPr>
              <w:instrText xml:space="preserve"> PAGEREF _Toc33695298 \h </w:instrText>
            </w:r>
            <w:r w:rsidR="00956905">
              <w:rPr>
                <w:noProof/>
                <w:webHidden/>
              </w:rPr>
            </w:r>
            <w:r w:rsidR="00956905">
              <w:rPr>
                <w:noProof/>
                <w:webHidden/>
              </w:rPr>
              <w:fldChar w:fldCharType="separate"/>
            </w:r>
            <w:r w:rsidR="00956905">
              <w:rPr>
                <w:noProof/>
                <w:webHidden/>
              </w:rPr>
              <w:t>23</w:t>
            </w:r>
            <w:r w:rsidR="00956905">
              <w:rPr>
                <w:noProof/>
                <w:webHidden/>
              </w:rPr>
              <w:fldChar w:fldCharType="end"/>
            </w:r>
          </w:hyperlink>
        </w:p>
        <w:p w14:paraId="3C32DCCC" w14:textId="7F0F1FDB" w:rsidR="00956905" w:rsidRDefault="00C04414">
          <w:pPr>
            <w:pStyle w:val="TOC3"/>
            <w:rPr>
              <w:rFonts w:asciiTheme="minorHAnsi" w:eastAsiaTheme="minorEastAsia" w:hAnsiTheme="minorHAnsi" w:cstheme="minorBidi"/>
              <w:noProof/>
              <w:sz w:val="22"/>
              <w:szCs w:val="22"/>
            </w:rPr>
          </w:pPr>
          <w:hyperlink w:anchor="_Toc33695299" w:history="1">
            <w:r w:rsidR="00956905" w:rsidRPr="004A5EBB">
              <w:rPr>
                <w:rStyle w:val="Hyperlink"/>
                <w:noProof/>
              </w:rPr>
              <w:t>3.Y4.2 Actor Roles</w:t>
            </w:r>
            <w:r w:rsidR="00956905">
              <w:rPr>
                <w:noProof/>
                <w:webHidden/>
              </w:rPr>
              <w:tab/>
            </w:r>
            <w:r w:rsidR="00956905">
              <w:rPr>
                <w:noProof/>
                <w:webHidden/>
              </w:rPr>
              <w:fldChar w:fldCharType="begin"/>
            </w:r>
            <w:r w:rsidR="00956905">
              <w:rPr>
                <w:noProof/>
                <w:webHidden/>
              </w:rPr>
              <w:instrText xml:space="preserve"> PAGEREF _Toc33695299 \h </w:instrText>
            </w:r>
            <w:r w:rsidR="00956905">
              <w:rPr>
                <w:noProof/>
                <w:webHidden/>
              </w:rPr>
            </w:r>
            <w:r w:rsidR="00956905">
              <w:rPr>
                <w:noProof/>
                <w:webHidden/>
              </w:rPr>
              <w:fldChar w:fldCharType="separate"/>
            </w:r>
            <w:r w:rsidR="00956905">
              <w:rPr>
                <w:noProof/>
                <w:webHidden/>
              </w:rPr>
              <w:t>23</w:t>
            </w:r>
            <w:r w:rsidR="00956905">
              <w:rPr>
                <w:noProof/>
                <w:webHidden/>
              </w:rPr>
              <w:fldChar w:fldCharType="end"/>
            </w:r>
          </w:hyperlink>
        </w:p>
        <w:p w14:paraId="064D40E0" w14:textId="5449DD96" w:rsidR="00956905" w:rsidRDefault="00C04414">
          <w:pPr>
            <w:pStyle w:val="TOC3"/>
            <w:rPr>
              <w:rFonts w:asciiTheme="minorHAnsi" w:eastAsiaTheme="minorEastAsia" w:hAnsiTheme="minorHAnsi" w:cstheme="minorBidi"/>
              <w:noProof/>
              <w:sz w:val="22"/>
              <w:szCs w:val="22"/>
            </w:rPr>
          </w:pPr>
          <w:hyperlink w:anchor="_Toc33695300" w:history="1">
            <w:r w:rsidR="00956905" w:rsidRPr="004A5EBB">
              <w:rPr>
                <w:rStyle w:val="Hyperlink"/>
                <w:noProof/>
              </w:rPr>
              <w:t>3.Y4.3 Referenced Standards</w:t>
            </w:r>
            <w:r w:rsidR="00956905">
              <w:rPr>
                <w:noProof/>
                <w:webHidden/>
              </w:rPr>
              <w:tab/>
            </w:r>
            <w:r w:rsidR="00956905">
              <w:rPr>
                <w:noProof/>
                <w:webHidden/>
              </w:rPr>
              <w:fldChar w:fldCharType="begin"/>
            </w:r>
            <w:r w:rsidR="00956905">
              <w:rPr>
                <w:noProof/>
                <w:webHidden/>
              </w:rPr>
              <w:instrText xml:space="preserve"> PAGEREF _Toc33695300 \h </w:instrText>
            </w:r>
            <w:r w:rsidR="00956905">
              <w:rPr>
                <w:noProof/>
                <w:webHidden/>
              </w:rPr>
            </w:r>
            <w:r w:rsidR="00956905">
              <w:rPr>
                <w:noProof/>
                <w:webHidden/>
              </w:rPr>
              <w:fldChar w:fldCharType="separate"/>
            </w:r>
            <w:r w:rsidR="00956905">
              <w:rPr>
                <w:noProof/>
                <w:webHidden/>
              </w:rPr>
              <w:t>23</w:t>
            </w:r>
            <w:r w:rsidR="00956905">
              <w:rPr>
                <w:noProof/>
                <w:webHidden/>
              </w:rPr>
              <w:fldChar w:fldCharType="end"/>
            </w:r>
          </w:hyperlink>
        </w:p>
        <w:p w14:paraId="5CBE7EC8" w14:textId="522F24C8" w:rsidR="00956905" w:rsidRDefault="00C04414">
          <w:pPr>
            <w:pStyle w:val="TOC3"/>
            <w:rPr>
              <w:rFonts w:asciiTheme="minorHAnsi" w:eastAsiaTheme="minorEastAsia" w:hAnsiTheme="minorHAnsi" w:cstheme="minorBidi"/>
              <w:noProof/>
              <w:sz w:val="22"/>
              <w:szCs w:val="22"/>
            </w:rPr>
          </w:pPr>
          <w:hyperlink w:anchor="_Toc33695301" w:history="1">
            <w:r w:rsidR="00956905" w:rsidRPr="004A5EBB">
              <w:rPr>
                <w:rStyle w:val="Hyperlink"/>
                <w:noProof/>
              </w:rPr>
              <w:t>3.Y4.4 Interaction Diagram</w:t>
            </w:r>
            <w:r w:rsidR="00956905">
              <w:rPr>
                <w:noProof/>
                <w:webHidden/>
              </w:rPr>
              <w:tab/>
            </w:r>
            <w:r w:rsidR="00956905">
              <w:rPr>
                <w:noProof/>
                <w:webHidden/>
              </w:rPr>
              <w:fldChar w:fldCharType="begin"/>
            </w:r>
            <w:r w:rsidR="00956905">
              <w:rPr>
                <w:noProof/>
                <w:webHidden/>
              </w:rPr>
              <w:instrText xml:space="preserve"> PAGEREF _Toc33695301 \h </w:instrText>
            </w:r>
            <w:r w:rsidR="00956905">
              <w:rPr>
                <w:noProof/>
                <w:webHidden/>
              </w:rPr>
            </w:r>
            <w:r w:rsidR="00956905">
              <w:rPr>
                <w:noProof/>
                <w:webHidden/>
              </w:rPr>
              <w:fldChar w:fldCharType="separate"/>
            </w:r>
            <w:r w:rsidR="00956905">
              <w:rPr>
                <w:noProof/>
                <w:webHidden/>
              </w:rPr>
              <w:t>23</w:t>
            </w:r>
            <w:r w:rsidR="00956905">
              <w:rPr>
                <w:noProof/>
                <w:webHidden/>
              </w:rPr>
              <w:fldChar w:fldCharType="end"/>
            </w:r>
          </w:hyperlink>
        </w:p>
        <w:p w14:paraId="13129B58" w14:textId="05C1E431" w:rsidR="00956905" w:rsidRDefault="00C04414">
          <w:pPr>
            <w:pStyle w:val="TOC3"/>
            <w:rPr>
              <w:rFonts w:asciiTheme="minorHAnsi" w:eastAsiaTheme="minorEastAsia" w:hAnsiTheme="minorHAnsi" w:cstheme="minorBidi"/>
              <w:noProof/>
              <w:sz w:val="22"/>
              <w:szCs w:val="22"/>
            </w:rPr>
          </w:pPr>
          <w:hyperlink w:anchor="_Toc33695302" w:history="1">
            <w:r w:rsidR="00956905" w:rsidRPr="004A5EBB">
              <w:rPr>
                <w:rStyle w:val="Hyperlink"/>
                <w:noProof/>
              </w:rPr>
              <w:t>3.Y4.5 Security Considerations</w:t>
            </w:r>
            <w:r w:rsidR="00956905">
              <w:rPr>
                <w:noProof/>
                <w:webHidden/>
              </w:rPr>
              <w:tab/>
            </w:r>
            <w:r w:rsidR="00956905">
              <w:rPr>
                <w:noProof/>
                <w:webHidden/>
              </w:rPr>
              <w:fldChar w:fldCharType="begin"/>
            </w:r>
            <w:r w:rsidR="00956905">
              <w:rPr>
                <w:noProof/>
                <w:webHidden/>
              </w:rPr>
              <w:instrText xml:space="preserve"> PAGEREF _Toc33695302 \h </w:instrText>
            </w:r>
            <w:r w:rsidR="00956905">
              <w:rPr>
                <w:noProof/>
                <w:webHidden/>
              </w:rPr>
            </w:r>
            <w:r w:rsidR="00956905">
              <w:rPr>
                <w:noProof/>
                <w:webHidden/>
              </w:rPr>
              <w:fldChar w:fldCharType="separate"/>
            </w:r>
            <w:r w:rsidR="00956905">
              <w:rPr>
                <w:noProof/>
                <w:webHidden/>
              </w:rPr>
              <w:t>24</w:t>
            </w:r>
            <w:r w:rsidR="00956905">
              <w:rPr>
                <w:noProof/>
                <w:webHidden/>
              </w:rPr>
              <w:fldChar w:fldCharType="end"/>
            </w:r>
          </w:hyperlink>
        </w:p>
        <w:p w14:paraId="4BDE4CE5" w14:textId="317A7980" w:rsidR="00956905" w:rsidRDefault="00C04414">
          <w:pPr>
            <w:pStyle w:val="TOC1"/>
            <w:rPr>
              <w:rFonts w:asciiTheme="minorHAnsi" w:eastAsiaTheme="minorEastAsia" w:hAnsiTheme="minorHAnsi" w:cstheme="minorBidi"/>
              <w:noProof/>
              <w:sz w:val="22"/>
              <w:szCs w:val="22"/>
            </w:rPr>
          </w:pPr>
          <w:hyperlink w:anchor="_Toc33695303" w:history="1">
            <w:r w:rsidR="00956905" w:rsidRPr="004A5EBB">
              <w:rPr>
                <w:rStyle w:val="Hyperlink"/>
                <w:noProof/>
              </w:rPr>
              <w:t>Appendices</w:t>
            </w:r>
            <w:r w:rsidR="00956905">
              <w:rPr>
                <w:noProof/>
                <w:webHidden/>
              </w:rPr>
              <w:tab/>
            </w:r>
            <w:r w:rsidR="00956905">
              <w:rPr>
                <w:noProof/>
                <w:webHidden/>
              </w:rPr>
              <w:fldChar w:fldCharType="begin"/>
            </w:r>
            <w:r w:rsidR="00956905">
              <w:rPr>
                <w:noProof/>
                <w:webHidden/>
              </w:rPr>
              <w:instrText xml:space="preserve"> PAGEREF _Toc33695303 \h </w:instrText>
            </w:r>
            <w:r w:rsidR="00956905">
              <w:rPr>
                <w:noProof/>
                <w:webHidden/>
              </w:rPr>
            </w:r>
            <w:r w:rsidR="00956905">
              <w:rPr>
                <w:noProof/>
                <w:webHidden/>
              </w:rPr>
              <w:fldChar w:fldCharType="separate"/>
            </w:r>
            <w:r w:rsidR="00956905">
              <w:rPr>
                <w:noProof/>
                <w:webHidden/>
              </w:rPr>
              <w:t>26</w:t>
            </w:r>
            <w:r w:rsidR="00956905">
              <w:rPr>
                <w:noProof/>
                <w:webHidden/>
              </w:rPr>
              <w:fldChar w:fldCharType="end"/>
            </w:r>
          </w:hyperlink>
        </w:p>
        <w:p w14:paraId="2A38C36F" w14:textId="41904E1B" w:rsidR="00956905" w:rsidRDefault="00C04414">
          <w:pPr>
            <w:pStyle w:val="TOC1"/>
            <w:rPr>
              <w:rFonts w:asciiTheme="minorHAnsi" w:eastAsiaTheme="minorEastAsia" w:hAnsiTheme="minorHAnsi" w:cstheme="minorBidi"/>
              <w:noProof/>
              <w:sz w:val="22"/>
              <w:szCs w:val="22"/>
            </w:rPr>
          </w:pPr>
          <w:hyperlink w:anchor="_Toc33695304" w:history="1">
            <w:r w:rsidR="00956905" w:rsidRPr="004A5EBB">
              <w:rPr>
                <w:rStyle w:val="Hyperlink"/>
                <w:noProof/>
              </w:rPr>
              <w:t>Volume 3 – Content Modules</w:t>
            </w:r>
            <w:r w:rsidR="00956905">
              <w:rPr>
                <w:noProof/>
                <w:webHidden/>
              </w:rPr>
              <w:tab/>
            </w:r>
            <w:r w:rsidR="00956905">
              <w:rPr>
                <w:noProof/>
                <w:webHidden/>
              </w:rPr>
              <w:fldChar w:fldCharType="begin"/>
            </w:r>
            <w:r w:rsidR="00956905">
              <w:rPr>
                <w:noProof/>
                <w:webHidden/>
              </w:rPr>
              <w:instrText xml:space="preserve"> PAGEREF _Toc33695304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5EAE55C9" w14:textId="290A56E4" w:rsidR="00956905" w:rsidRDefault="00C04414">
          <w:pPr>
            <w:pStyle w:val="TOC1"/>
            <w:rPr>
              <w:rFonts w:asciiTheme="minorHAnsi" w:eastAsiaTheme="minorEastAsia" w:hAnsiTheme="minorHAnsi" w:cstheme="minorBidi"/>
              <w:noProof/>
              <w:sz w:val="22"/>
              <w:szCs w:val="22"/>
            </w:rPr>
          </w:pPr>
          <w:hyperlink w:anchor="_Toc33695305" w:history="1">
            <w:r w:rsidR="00956905" w:rsidRPr="004A5EBB">
              <w:rPr>
                <w:rStyle w:val="Hyperlink"/>
                <w:noProof/>
              </w:rPr>
              <w:t>5. Namespaces and Vocabularies</w:t>
            </w:r>
            <w:r w:rsidR="00956905">
              <w:rPr>
                <w:noProof/>
                <w:webHidden/>
              </w:rPr>
              <w:tab/>
            </w:r>
            <w:r w:rsidR="00956905">
              <w:rPr>
                <w:noProof/>
                <w:webHidden/>
              </w:rPr>
              <w:fldChar w:fldCharType="begin"/>
            </w:r>
            <w:r w:rsidR="00956905">
              <w:rPr>
                <w:noProof/>
                <w:webHidden/>
              </w:rPr>
              <w:instrText xml:space="preserve"> PAGEREF _Toc33695305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611DDF67" w14:textId="782F85A8" w:rsidR="00956905" w:rsidRDefault="00C04414">
          <w:pPr>
            <w:pStyle w:val="TOC1"/>
            <w:rPr>
              <w:rFonts w:asciiTheme="minorHAnsi" w:eastAsiaTheme="minorEastAsia" w:hAnsiTheme="minorHAnsi" w:cstheme="minorBidi"/>
              <w:noProof/>
              <w:sz w:val="22"/>
              <w:szCs w:val="22"/>
            </w:rPr>
          </w:pPr>
          <w:hyperlink w:anchor="_Toc33695306" w:history="1">
            <w:r w:rsidR="00956905" w:rsidRPr="004A5EBB">
              <w:rPr>
                <w:rStyle w:val="Hyperlink"/>
                <w:noProof/>
              </w:rPr>
              <w:t>6. Content Modules</w:t>
            </w:r>
            <w:r w:rsidR="00956905">
              <w:rPr>
                <w:noProof/>
                <w:webHidden/>
              </w:rPr>
              <w:tab/>
            </w:r>
            <w:r w:rsidR="00956905">
              <w:rPr>
                <w:noProof/>
                <w:webHidden/>
              </w:rPr>
              <w:fldChar w:fldCharType="begin"/>
            </w:r>
            <w:r w:rsidR="00956905">
              <w:rPr>
                <w:noProof/>
                <w:webHidden/>
              </w:rPr>
              <w:instrText xml:space="preserve"> PAGEREF _Toc33695306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52105506" w14:textId="4D1A7876" w:rsidR="00956905" w:rsidRDefault="00C04414">
          <w:pPr>
            <w:pStyle w:val="TOC1"/>
            <w:rPr>
              <w:rFonts w:asciiTheme="minorHAnsi" w:eastAsiaTheme="minorEastAsia" w:hAnsiTheme="minorHAnsi" w:cstheme="minorBidi"/>
              <w:noProof/>
              <w:sz w:val="22"/>
              <w:szCs w:val="22"/>
            </w:rPr>
          </w:pPr>
          <w:hyperlink w:anchor="_Toc33695307" w:history="1">
            <w:r w:rsidR="00956905" w:rsidRPr="004A5EBB">
              <w:rPr>
                <w:rStyle w:val="Hyperlink"/>
                <w:noProof/>
              </w:rPr>
              <w:t>7. DICOM Content Definition</w:t>
            </w:r>
            <w:r w:rsidR="00956905">
              <w:rPr>
                <w:noProof/>
                <w:webHidden/>
              </w:rPr>
              <w:tab/>
            </w:r>
            <w:r w:rsidR="00956905">
              <w:rPr>
                <w:noProof/>
                <w:webHidden/>
              </w:rPr>
              <w:fldChar w:fldCharType="begin"/>
            </w:r>
            <w:r w:rsidR="00956905">
              <w:rPr>
                <w:noProof/>
                <w:webHidden/>
              </w:rPr>
              <w:instrText xml:space="preserve"> PAGEREF _Toc33695307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579AA284" w14:textId="1ACF65EB" w:rsidR="00956905" w:rsidRDefault="00C04414">
          <w:pPr>
            <w:pStyle w:val="TOC2"/>
            <w:rPr>
              <w:rFonts w:asciiTheme="minorHAnsi" w:eastAsiaTheme="minorEastAsia" w:hAnsiTheme="minorHAnsi" w:cstheme="minorBidi"/>
              <w:noProof/>
              <w:sz w:val="22"/>
              <w:szCs w:val="22"/>
            </w:rPr>
          </w:pPr>
          <w:hyperlink w:anchor="_Toc33695308" w:history="1">
            <w:r w:rsidR="00956905" w:rsidRPr="004A5EBB">
              <w:rPr>
                <w:rStyle w:val="Hyperlink"/>
                <w:noProof/>
              </w:rPr>
              <w:t>7.1 Conventions</w:t>
            </w:r>
            <w:r w:rsidR="00956905">
              <w:rPr>
                <w:noProof/>
                <w:webHidden/>
              </w:rPr>
              <w:tab/>
            </w:r>
            <w:r w:rsidR="00956905">
              <w:rPr>
                <w:noProof/>
                <w:webHidden/>
              </w:rPr>
              <w:fldChar w:fldCharType="begin"/>
            </w:r>
            <w:r w:rsidR="00956905">
              <w:rPr>
                <w:noProof/>
                <w:webHidden/>
              </w:rPr>
              <w:instrText xml:space="preserve"> PAGEREF _Toc33695308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62598BE6" w14:textId="202E292F" w:rsidR="00956905" w:rsidRDefault="00C04414">
          <w:pPr>
            <w:pStyle w:val="TOC2"/>
            <w:rPr>
              <w:rFonts w:asciiTheme="minorHAnsi" w:eastAsiaTheme="minorEastAsia" w:hAnsiTheme="minorHAnsi" w:cstheme="minorBidi"/>
              <w:noProof/>
              <w:sz w:val="22"/>
              <w:szCs w:val="22"/>
            </w:rPr>
          </w:pPr>
          <w:hyperlink w:anchor="_Toc33695309" w:history="1">
            <w:r w:rsidR="00956905" w:rsidRPr="004A5EBB">
              <w:rPr>
                <w:rStyle w:val="Hyperlink"/>
                <w:noProof/>
              </w:rPr>
              <w:t>7.2 General Definitions</w:t>
            </w:r>
            <w:r w:rsidR="00956905">
              <w:rPr>
                <w:noProof/>
                <w:webHidden/>
              </w:rPr>
              <w:tab/>
            </w:r>
            <w:r w:rsidR="00956905">
              <w:rPr>
                <w:noProof/>
                <w:webHidden/>
              </w:rPr>
              <w:fldChar w:fldCharType="begin"/>
            </w:r>
            <w:r w:rsidR="00956905">
              <w:rPr>
                <w:noProof/>
                <w:webHidden/>
              </w:rPr>
              <w:instrText xml:space="preserve"> PAGEREF _Toc33695309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2058F09D" w14:textId="51AE6B3E" w:rsidR="00956905" w:rsidRDefault="00C04414">
          <w:pPr>
            <w:pStyle w:val="TOC2"/>
            <w:rPr>
              <w:rFonts w:asciiTheme="minorHAnsi" w:eastAsiaTheme="minorEastAsia" w:hAnsiTheme="minorHAnsi" w:cstheme="minorBidi"/>
              <w:noProof/>
              <w:sz w:val="22"/>
              <w:szCs w:val="22"/>
            </w:rPr>
          </w:pPr>
          <w:hyperlink w:anchor="_Toc33695310" w:history="1">
            <w:r w:rsidR="00956905" w:rsidRPr="004A5EBB">
              <w:rPr>
                <w:rStyle w:val="Hyperlink"/>
                <w:noProof/>
              </w:rPr>
              <w:t>7.3 IOD Definitions</w:t>
            </w:r>
            <w:r w:rsidR="00956905">
              <w:rPr>
                <w:noProof/>
                <w:webHidden/>
              </w:rPr>
              <w:tab/>
            </w:r>
            <w:r w:rsidR="00956905">
              <w:rPr>
                <w:noProof/>
                <w:webHidden/>
              </w:rPr>
              <w:fldChar w:fldCharType="begin"/>
            </w:r>
            <w:r w:rsidR="00956905">
              <w:rPr>
                <w:noProof/>
                <w:webHidden/>
              </w:rPr>
              <w:instrText xml:space="preserve"> PAGEREF _Toc33695310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0F138CC2" w14:textId="7A79D568" w:rsidR="00956905" w:rsidRDefault="00C04414">
          <w:pPr>
            <w:pStyle w:val="TOC3"/>
            <w:rPr>
              <w:rFonts w:asciiTheme="minorHAnsi" w:eastAsiaTheme="minorEastAsia" w:hAnsiTheme="minorHAnsi" w:cstheme="minorBidi"/>
              <w:noProof/>
              <w:sz w:val="22"/>
              <w:szCs w:val="22"/>
            </w:rPr>
          </w:pPr>
          <w:hyperlink w:anchor="_Toc33695311" w:history="1">
            <w:r w:rsidR="00956905" w:rsidRPr="004A5EBB">
              <w:rPr>
                <w:rStyle w:val="Hyperlink"/>
                <w:noProof/>
              </w:rPr>
              <w:t>7.3.1 Prescription IODs</w:t>
            </w:r>
            <w:r w:rsidR="00956905">
              <w:rPr>
                <w:noProof/>
                <w:webHidden/>
              </w:rPr>
              <w:tab/>
            </w:r>
            <w:r w:rsidR="00956905">
              <w:rPr>
                <w:noProof/>
                <w:webHidden/>
              </w:rPr>
              <w:fldChar w:fldCharType="begin"/>
            </w:r>
            <w:r w:rsidR="00956905">
              <w:rPr>
                <w:noProof/>
                <w:webHidden/>
              </w:rPr>
              <w:instrText xml:space="preserve"> PAGEREF _Toc33695311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7C0B9A28" w14:textId="38E6DB5E" w:rsidR="00956905" w:rsidRDefault="00C04414">
          <w:pPr>
            <w:pStyle w:val="TOC3"/>
            <w:rPr>
              <w:rFonts w:asciiTheme="minorHAnsi" w:eastAsiaTheme="minorEastAsia" w:hAnsiTheme="minorHAnsi" w:cstheme="minorBidi"/>
              <w:noProof/>
              <w:sz w:val="22"/>
              <w:szCs w:val="22"/>
            </w:rPr>
          </w:pPr>
          <w:hyperlink w:anchor="_Toc33695312" w:history="1">
            <w:r w:rsidR="00956905" w:rsidRPr="004A5EBB">
              <w:rPr>
                <w:rStyle w:val="Hyperlink"/>
                <w:noProof/>
              </w:rPr>
              <w:t>7.3.2 Plan IODs</w:t>
            </w:r>
            <w:r w:rsidR="00956905">
              <w:rPr>
                <w:noProof/>
                <w:webHidden/>
              </w:rPr>
              <w:tab/>
            </w:r>
            <w:r w:rsidR="00956905">
              <w:rPr>
                <w:noProof/>
                <w:webHidden/>
              </w:rPr>
              <w:fldChar w:fldCharType="begin"/>
            </w:r>
            <w:r w:rsidR="00956905">
              <w:rPr>
                <w:noProof/>
                <w:webHidden/>
              </w:rPr>
              <w:instrText xml:space="preserve"> PAGEREF _Toc33695312 \h </w:instrText>
            </w:r>
            <w:r w:rsidR="00956905">
              <w:rPr>
                <w:noProof/>
                <w:webHidden/>
              </w:rPr>
            </w:r>
            <w:r w:rsidR="00956905">
              <w:rPr>
                <w:noProof/>
                <w:webHidden/>
              </w:rPr>
              <w:fldChar w:fldCharType="separate"/>
            </w:r>
            <w:r w:rsidR="00956905">
              <w:rPr>
                <w:noProof/>
                <w:webHidden/>
              </w:rPr>
              <w:t>27</w:t>
            </w:r>
            <w:r w:rsidR="00956905">
              <w:rPr>
                <w:noProof/>
                <w:webHidden/>
              </w:rPr>
              <w:fldChar w:fldCharType="end"/>
            </w:r>
          </w:hyperlink>
        </w:p>
        <w:p w14:paraId="6425ECC3" w14:textId="73FF31BF" w:rsidR="00956905" w:rsidRDefault="00C04414">
          <w:pPr>
            <w:pStyle w:val="TOC3"/>
            <w:rPr>
              <w:rFonts w:asciiTheme="minorHAnsi" w:eastAsiaTheme="minorEastAsia" w:hAnsiTheme="minorHAnsi" w:cstheme="minorBidi"/>
              <w:noProof/>
              <w:sz w:val="22"/>
              <w:szCs w:val="22"/>
            </w:rPr>
          </w:pPr>
          <w:hyperlink w:anchor="_Toc33695313" w:history="1">
            <w:r w:rsidR="00956905" w:rsidRPr="004A5EBB">
              <w:rPr>
                <w:rStyle w:val="Hyperlink"/>
                <w:noProof/>
              </w:rPr>
              <w:t>7.3.2 Image IODs</w:t>
            </w:r>
            <w:r w:rsidR="00956905">
              <w:rPr>
                <w:noProof/>
                <w:webHidden/>
              </w:rPr>
              <w:tab/>
            </w:r>
            <w:r w:rsidR="00956905">
              <w:rPr>
                <w:noProof/>
                <w:webHidden/>
              </w:rPr>
              <w:fldChar w:fldCharType="begin"/>
            </w:r>
            <w:r w:rsidR="00956905">
              <w:rPr>
                <w:noProof/>
                <w:webHidden/>
              </w:rPr>
              <w:instrText xml:space="preserve"> PAGEREF _Toc33695313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1DF8D4FA" w14:textId="2D0B3532" w:rsidR="00956905" w:rsidRDefault="00C04414">
          <w:pPr>
            <w:pStyle w:val="TOC3"/>
            <w:rPr>
              <w:rFonts w:asciiTheme="minorHAnsi" w:eastAsiaTheme="minorEastAsia" w:hAnsiTheme="minorHAnsi" w:cstheme="minorBidi"/>
              <w:noProof/>
              <w:sz w:val="22"/>
              <w:szCs w:val="22"/>
            </w:rPr>
          </w:pPr>
          <w:hyperlink w:anchor="_Toc33695314" w:history="1">
            <w:r w:rsidR="00956905" w:rsidRPr="004A5EBB">
              <w:rPr>
                <w:rStyle w:val="Hyperlink"/>
                <w:noProof/>
              </w:rPr>
              <w:t>7.3.3 Segment IODs</w:t>
            </w:r>
            <w:r w:rsidR="00956905">
              <w:rPr>
                <w:noProof/>
                <w:webHidden/>
              </w:rPr>
              <w:tab/>
            </w:r>
            <w:r w:rsidR="00956905">
              <w:rPr>
                <w:noProof/>
                <w:webHidden/>
              </w:rPr>
              <w:fldChar w:fldCharType="begin"/>
            </w:r>
            <w:r w:rsidR="00956905">
              <w:rPr>
                <w:noProof/>
                <w:webHidden/>
              </w:rPr>
              <w:instrText xml:space="preserve"> PAGEREF _Toc33695314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6E0F3004" w14:textId="260CA5ED" w:rsidR="00956905" w:rsidRDefault="00C04414">
          <w:pPr>
            <w:pStyle w:val="TOC3"/>
            <w:rPr>
              <w:rFonts w:asciiTheme="minorHAnsi" w:eastAsiaTheme="minorEastAsia" w:hAnsiTheme="minorHAnsi" w:cstheme="minorBidi"/>
              <w:noProof/>
              <w:sz w:val="22"/>
              <w:szCs w:val="22"/>
            </w:rPr>
          </w:pPr>
          <w:hyperlink w:anchor="_Toc33695315" w:history="1">
            <w:r w:rsidR="00956905" w:rsidRPr="004A5EBB">
              <w:rPr>
                <w:rStyle w:val="Hyperlink"/>
                <w:noProof/>
              </w:rPr>
              <w:t>7.3.5 Dose IODs</w:t>
            </w:r>
            <w:r w:rsidR="00956905">
              <w:rPr>
                <w:noProof/>
                <w:webHidden/>
              </w:rPr>
              <w:tab/>
            </w:r>
            <w:r w:rsidR="00956905">
              <w:rPr>
                <w:noProof/>
                <w:webHidden/>
              </w:rPr>
              <w:fldChar w:fldCharType="begin"/>
            </w:r>
            <w:r w:rsidR="00956905">
              <w:rPr>
                <w:noProof/>
                <w:webHidden/>
              </w:rPr>
              <w:instrText xml:space="preserve"> PAGEREF _Toc33695315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57B2084E" w14:textId="75053BC5" w:rsidR="00956905" w:rsidRDefault="00C04414">
          <w:pPr>
            <w:pStyle w:val="TOC3"/>
            <w:rPr>
              <w:rFonts w:asciiTheme="minorHAnsi" w:eastAsiaTheme="minorEastAsia" w:hAnsiTheme="minorHAnsi" w:cstheme="minorBidi"/>
              <w:noProof/>
              <w:sz w:val="22"/>
              <w:szCs w:val="22"/>
            </w:rPr>
          </w:pPr>
          <w:hyperlink w:anchor="_Toc33695316" w:history="1">
            <w:r w:rsidR="00956905" w:rsidRPr="004A5EBB">
              <w:rPr>
                <w:rStyle w:val="Hyperlink"/>
                <w:noProof/>
              </w:rPr>
              <w:t>7.3.6 Treatment Record IODs</w:t>
            </w:r>
            <w:r w:rsidR="00956905">
              <w:rPr>
                <w:noProof/>
                <w:webHidden/>
              </w:rPr>
              <w:tab/>
            </w:r>
            <w:r w:rsidR="00956905">
              <w:rPr>
                <w:noProof/>
                <w:webHidden/>
              </w:rPr>
              <w:fldChar w:fldCharType="begin"/>
            </w:r>
            <w:r w:rsidR="00956905">
              <w:rPr>
                <w:noProof/>
                <w:webHidden/>
              </w:rPr>
              <w:instrText xml:space="preserve"> PAGEREF _Toc33695316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63F5861B" w14:textId="09A0B6F0" w:rsidR="00956905" w:rsidRDefault="00C04414">
          <w:pPr>
            <w:pStyle w:val="TOC2"/>
            <w:rPr>
              <w:rFonts w:asciiTheme="minorHAnsi" w:eastAsiaTheme="minorEastAsia" w:hAnsiTheme="minorHAnsi" w:cstheme="minorBidi"/>
              <w:noProof/>
              <w:sz w:val="22"/>
              <w:szCs w:val="22"/>
            </w:rPr>
          </w:pPr>
          <w:hyperlink w:anchor="_Toc33695317" w:history="1">
            <w:r w:rsidR="00956905" w:rsidRPr="004A5EBB">
              <w:rPr>
                <w:rStyle w:val="Hyperlink"/>
                <w:noProof/>
              </w:rPr>
              <w:t>7.4 Module Definitions</w:t>
            </w:r>
            <w:r w:rsidR="00956905">
              <w:rPr>
                <w:noProof/>
                <w:webHidden/>
              </w:rPr>
              <w:tab/>
            </w:r>
            <w:r w:rsidR="00956905">
              <w:rPr>
                <w:noProof/>
                <w:webHidden/>
              </w:rPr>
              <w:fldChar w:fldCharType="begin"/>
            </w:r>
            <w:r w:rsidR="00956905">
              <w:rPr>
                <w:noProof/>
                <w:webHidden/>
              </w:rPr>
              <w:instrText xml:space="preserve"> PAGEREF _Toc33695317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5D26979E" w14:textId="35F3040A" w:rsidR="00956905" w:rsidRDefault="00C04414">
          <w:pPr>
            <w:pStyle w:val="TOC3"/>
            <w:rPr>
              <w:rFonts w:asciiTheme="minorHAnsi" w:eastAsiaTheme="minorEastAsia" w:hAnsiTheme="minorHAnsi" w:cstheme="minorBidi"/>
              <w:noProof/>
              <w:sz w:val="22"/>
              <w:szCs w:val="22"/>
            </w:rPr>
          </w:pPr>
          <w:hyperlink w:anchor="_Toc33695318" w:history="1">
            <w:r w:rsidR="00956905" w:rsidRPr="004A5EBB">
              <w:rPr>
                <w:rStyle w:val="Hyperlink"/>
                <w:noProof/>
              </w:rPr>
              <w:t>7.4.1 General Modules</w:t>
            </w:r>
            <w:r w:rsidR="00956905">
              <w:rPr>
                <w:noProof/>
                <w:webHidden/>
              </w:rPr>
              <w:tab/>
            </w:r>
            <w:r w:rsidR="00956905">
              <w:rPr>
                <w:noProof/>
                <w:webHidden/>
              </w:rPr>
              <w:fldChar w:fldCharType="begin"/>
            </w:r>
            <w:r w:rsidR="00956905">
              <w:rPr>
                <w:noProof/>
                <w:webHidden/>
              </w:rPr>
              <w:instrText xml:space="preserve"> PAGEREF _Toc33695318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2C937220" w14:textId="537E1EEB" w:rsidR="00956905" w:rsidRDefault="00C04414">
          <w:pPr>
            <w:pStyle w:val="TOC3"/>
            <w:rPr>
              <w:rFonts w:asciiTheme="minorHAnsi" w:eastAsiaTheme="minorEastAsia" w:hAnsiTheme="minorHAnsi" w:cstheme="minorBidi"/>
              <w:noProof/>
              <w:sz w:val="22"/>
              <w:szCs w:val="22"/>
            </w:rPr>
          </w:pPr>
          <w:hyperlink w:anchor="_Toc33695319" w:history="1">
            <w:r w:rsidR="00956905" w:rsidRPr="004A5EBB">
              <w:rPr>
                <w:rStyle w:val="Hyperlink"/>
                <w:noProof/>
              </w:rPr>
              <w:t>7.4.2 Workflow-Related Modules</w:t>
            </w:r>
            <w:r w:rsidR="00956905">
              <w:rPr>
                <w:noProof/>
                <w:webHidden/>
              </w:rPr>
              <w:tab/>
            </w:r>
            <w:r w:rsidR="00956905">
              <w:rPr>
                <w:noProof/>
                <w:webHidden/>
              </w:rPr>
              <w:fldChar w:fldCharType="begin"/>
            </w:r>
            <w:r w:rsidR="00956905">
              <w:rPr>
                <w:noProof/>
                <w:webHidden/>
              </w:rPr>
              <w:instrText xml:space="preserve"> PAGEREF _Toc33695319 \h </w:instrText>
            </w:r>
            <w:r w:rsidR="00956905">
              <w:rPr>
                <w:noProof/>
                <w:webHidden/>
              </w:rPr>
            </w:r>
            <w:r w:rsidR="00956905">
              <w:rPr>
                <w:noProof/>
                <w:webHidden/>
              </w:rPr>
              <w:fldChar w:fldCharType="separate"/>
            </w:r>
            <w:r w:rsidR="00956905">
              <w:rPr>
                <w:noProof/>
                <w:webHidden/>
              </w:rPr>
              <w:t>29</w:t>
            </w:r>
            <w:r w:rsidR="00956905">
              <w:rPr>
                <w:noProof/>
                <w:webHidden/>
              </w:rPr>
              <w:fldChar w:fldCharType="end"/>
            </w:r>
          </w:hyperlink>
        </w:p>
        <w:p w14:paraId="2F8DF46B" w14:textId="2DB1FC75" w:rsidR="00956905" w:rsidRDefault="00C04414">
          <w:pPr>
            <w:pStyle w:val="TOC3"/>
            <w:rPr>
              <w:rFonts w:asciiTheme="minorHAnsi" w:eastAsiaTheme="minorEastAsia" w:hAnsiTheme="minorHAnsi" w:cstheme="minorBidi"/>
              <w:noProof/>
              <w:sz w:val="22"/>
              <w:szCs w:val="22"/>
            </w:rPr>
          </w:pPr>
          <w:hyperlink w:anchor="_Toc33695320" w:history="1">
            <w:r w:rsidR="00956905" w:rsidRPr="004A5EBB">
              <w:rPr>
                <w:rStyle w:val="Hyperlink"/>
                <w:noProof/>
              </w:rPr>
              <w:t>7.4.3 General Plan-Related Modules</w:t>
            </w:r>
            <w:r w:rsidR="00956905">
              <w:rPr>
                <w:noProof/>
                <w:webHidden/>
              </w:rPr>
              <w:tab/>
            </w:r>
            <w:r w:rsidR="00956905">
              <w:rPr>
                <w:noProof/>
                <w:webHidden/>
              </w:rPr>
              <w:fldChar w:fldCharType="begin"/>
            </w:r>
            <w:r w:rsidR="00956905">
              <w:rPr>
                <w:noProof/>
                <w:webHidden/>
              </w:rPr>
              <w:instrText xml:space="preserve"> PAGEREF _Toc33695320 \h </w:instrText>
            </w:r>
            <w:r w:rsidR="00956905">
              <w:rPr>
                <w:noProof/>
                <w:webHidden/>
              </w:rPr>
            </w:r>
            <w:r w:rsidR="00956905">
              <w:rPr>
                <w:noProof/>
                <w:webHidden/>
              </w:rPr>
              <w:fldChar w:fldCharType="separate"/>
            </w:r>
            <w:r w:rsidR="00956905">
              <w:rPr>
                <w:noProof/>
                <w:webHidden/>
              </w:rPr>
              <w:t>30</w:t>
            </w:r>
            <w:r w:rsidR="00956905">
              <w:rPr>
                <w:noProof/>
                <w:webHidden/>
              </w:rPr>
              <w:fldChar w:fldCharType="end"/>
            </w:r>
          </w:hyperlink>
        </w:p>
        <w:p w14:paraId="73E66896" w14:textId="42EABE1B" w:rsidR="00956905" w:rsidRDefault="00C04414">
          <w:pPr>
            <w:pStyle w:val="TOC3"/>
            <w:rPr>
              <w:rFonts w:asciiTheme="minorHAnsi" w:eastAsiaTheme="minorEastAsia" w:hAnsiTheme="minorHAnsi" w:cstheme="minorBidi"/>
              <w:noProof/>
              <w:sz w:val="22"/>
              <w:szCs w:val="22"/>
            </w:rPr>
          </w:pPr>
          <w:hyperlink w:anchor="_Toc33695321" w:history="1">
            <w:r w:rsidR="00956905" w:rsidRPr="004A5EBB">
              <w:rPr>
                <w:rStyle w:val="Hyperlink"/>
                <w:noProof/>
              </w:rPr>
              <w:t>7.4.4 Plan-Related Modules in Planning</w:t>
            </w:r>
            <w:r w:rsidR="00956905">
              <w:rPr>
                <w:noProof/>
                <w:webHidden/>
              </w:rPr>
              <w:tab/>
            </w:r>
            <w:r w:rsidR="00956905">
              <w:rPr>
                <w:noProof/>
                <w:webHidden/>
              </w:rPr>
              <w:fldChar w:fldCharType="begin"/>
            </w:r>
            <w:r w:rsidR="00956905">
              <w:rPr>
                <w:noProof/>
                <w:webHidden/>
              </w:rPr>
              <w:instrText xml:space="preserve"> PAGEREF _Toc33695321 \h </w:instrText>
            </w:r>
            <w:r w:rsidR="00956905">
              <w:rPr>
                <w:noProof/>
                <w:webHidden/>
              </w:rPr>
            </w:r>
            <w:r w:rsidR="00956905">
              <w:rPr>
                <w:noProof/>
                <w:webHidden/>
              </w:rPr>
              <w:fldChar w:fldCharType="separate"/>
            </w:r>
            <w:r w:rsidR="00956905">
              <w:rPr>
                <w:noProof/>
                <w:webHidden/>
              </w:rPr>
              <w:t>31</w:t>
            </w:r>
            <w:r w:rsidR="00956905">
              <w:rPr>
                <w:noProof/>
                <w:webHidden/>
              </w:rPr>
              <w:fldChar w:fldCharType="end"/>
            </w:r>
          </w:hyperlink>
        </w:p>
        <w:p w14:paraId="694739C7" w14:textId="0EECF92F" w:rsidR="00956905" w:rsidRDefault="00C04414">
          <w:pPr>
            <w:pStyle w:val="TOC3"/>
            <w:rPr>
              <w:rFonts w:asciiTheme="minorHAnsi" w:eastAsiaTheme="minorEastAsia" w:hAnsiTheme="minorHAnsi" w:cstheme="minorBidi"/>
              <w:noProof/>
              <w:sz w:val="22"/>
              <w:szCs w:val="22"/>
            </w:rPr>
          </w:pPr>
          <w:hyperlink w:anchor="_Toc33695322" w:history="1">
            <w:r w:rsidR="00956905" w:rsidRPr="004A5EBB">
              <w:rPr>
                <w:rStyle w:val="Hyperlink"/>
                <w:noProof/>
              </w:rPr>
              <w:t>7.4.5 Plan-Related Modules in Delivery</w:t>
            </w:r>
            <w:r w:rsidR="00956905">
              <w:rPr>
                <w:noProof/>
                <w:webHidden/>
              </w:rPr>
              <w:tab/>
            </w:r>
            <w:r w:rsidR="00956905">
              <w:rPr>
                <w:noProof/>
                <w:webHidden/>
              </w:rPr>
              <w:fldChar w:fldCharType="begin"/>
            </w:r>
            <w:r w:rsidR="00956905">
              <w:rPr>
                <w:noProof/>
                <w:webHidden/>
              </w:rPr>
              <w:instrText xml:space="preserve"> PAGEREF _Toc33695322 \h </w:instrText>
            </w:r>
            <w:r w:rsidR="00956905">
              <w:rPr>
                <w:noProof/>
                <w:webHidden/>
              </w:rPr>
            </w:r>
            <w:r w:rsidR="00956905">
              <w:rPr>
                <w:noProof/>
                <w:webHidden/>
              </w:rPr>
              <w:fldChar w:fldCharType="separate"/>
            </w:r>
            <w:r w:rsidR="00956905">
              <w:rPr>
                <w:noProof/>
                <w:webHidden/>
              </w:rPr>
              <w:t>41</w:t>
            </w:r>
            <w:r w:rsidR="00956905">
              <w:rPr>
                <w:noProof/>
                <w:webHidden/>
              </w:rPr>
              <w:fldChar w:fldCharType="end"/>
            </w:r>
          </w:hyperlink>
        </w:p>
        <w:p w14:paraId="6C8067B9" w14:textId="53AE2B27" w:rsidR="00956905" w:rsidRDefault="00C04414">
          <w:pPr>
            <w:pStyle w:val="TOC3"/>
            <w:rPr>
              <w:rFonts w:asciiTheme="minorHAnsi" w:eastAsiaTheme="minorEastAsia" w:hAnsiTheme="minorHAnsi" w:cstheme="minorBidi"/>
              <w:noProof/>
              <w:sz w:val="22"/>
              <w:szCs w:val="22"/>
            </w:rPr>
          </w:pPr>
          <w:hyperlink w:anchor="_Toc33695323" w:history="1">
            <w:r w:rsidR="00956905" w:rsidRPr="004A5EBB">
              <w:rPr>
                <w:rStyle w:val="Hyperlink"/>
                <w:noProof/>
              </w:rPr>
              <w:t>7.4.6 Image-related Modules in Planning</w:t>
            </w:r>
            <w:r w:rsidR="00956905">
              <w:rPr>
                <w:noProof/>
                <w:webHidden/>
              </w:rPr>
              <w:tab/>
            </w:r>
            <w:r w:rsidR="00956905">
              <w:rPr>
                <w:noProof/>
                <w:webHidden/>
              </w:rPr>
              <w:fldChar w:fldCharType="begin"/>
            </w:r>
            <w:r w:rsidR="00956905">
              <w:rPr>
                <w:noProof/>
                <w:webHidden/>
              </w:rPr>
              <w:instrText xml:space="preserve"> PAGEREF _Toc33695323 \h </w:instrText>
            </w:r>
            <w:r w:rsidR="00956905">
              <w:rPr>
                <w:noProof/>
                <w:webHidden/>
              </w:rPr>
            </w:r>
            <w:r w:rsidR="00956905">
              <w:rPr>
                <w:noProof/>
                <w:webHidden/>
              </w:rPr>
              <w:fldChar w:fldCharType="separate"/>
            </w:r>
            <w:r w:rsidR="00956905">
              <w:rPr>
                <w:noProof/>
                <w:webHidden/>
              </w:rPr>
              <w:t>42</w:t>
            </w:r>
            <w:r w:rsidR="00956905">
              <w:rPr>
                <w:noProof/>
                <w:webHidden/>
              </w:rPr>
              <w:fldChar w:fldCharType="end"/>
            </w:r>
          </w:hyperlink>
        </w:p>
        <w:p w14:paraId="15181BA5" w14:textId="14471C79" w:rsidR="00956905" w:rsidRDefault="00C04414">
          <w:pPr>
            <w:pStyle w:val="TOC3"/>
            <w:tabs>
              <w:tab w:val="left" w:pos="1584"/>
            </w:tabs>
            <w:rPr>
              <w:rFonts w:asciiTheme="minorHAnsi" w:eastAsiaTheme="minorEastAsia" w:hAnsiTheme="minorHAnsi" w:cstheme="minorBidi"/>
              <w:noProof/>
              <w:sz w:val="22"/>
              <w:szCs w:val="22"/>
            </w:rPr>
          </w:pPr>
          <w:hyperlink w:anchor="_Toc33695324" w:history="1">
            <w:r w:rsidR="00956905" w:rsidRPr="004A5EBB">
              <w:rPr>
                <w:rStyle w:val="Hyperlink"/>
                <w:noProof/>
              </w:rPr>
              <w:t>7.4.7</w:t>
            </w:r>
            <w:r w:rsidR="00956905">
              <w:rPr>
                <w:rFonts w:asciiTheme="minorHAnsi" w:eastAsiaTheme="minorEastAsia" w:hAnsiTheme="minorHAnsi" w:cstheme="minorBidi"/>
                <w:noProof/>
                <w:sz w:val="22"/>
                <w:szCs w:val="22"/>
              </w:rPr>
              <w:tab/>
            </w:r>
            <w:r w:rsidR="00956905" w:rsidRPr="004A5EBB">
              <w:rPr>
                <w:rStyle w:val="Hyperlink"/>
                <w:noProof/>
              </w:rPr>
              <w:t>Image-related Modules in Delivery</w:t>
            </w:r>
            <w:r w:rsidR="00956905">
              <w:rPr>
                <w:noProof/>
                <w:webHidden/>
              </w:rPr>
              <w:tab/>
            </w:r>
            <w:r w:rsidR="00956905">
              <w:rPr>
                <w:noProof/>
                <w:webHidden/>
              </w:rPr>
              <w:fldChar w:fldCharType="begin"/>
            </w:r>
            <w:r w:rsidR="00956905">
              <w:rPr>
                <w:noProof/>
                <w:webHidden/>
              </w:rPr>
              <w:instrText xml:space="preserve"> PAGEREF _Toc33695324 \h </w:instrText>
            </w:r>
            <w:r w:rsidR="00956905">
              <w:rPr>
                <w:noProof/>
                <w:webHidden/>
              </w:rPr>
            </w:r>
            <w:r w:rsidR="00956905">
              <w:rPr>
                <w:noProof/>
                <w:webHidden/>
              </w:rPr>
              <w:fldChar w:fldCharType="separate"/>
            </w:r>
            <w:r w:rsidR="00956905">
              <w:rPr>
                <w:noProof/>
                <w:webHidden/>
              </w:rPr>
              <w:t>42</w:t>
            </w:r>
            <w:r w:rsidR="00956905">
              <w:rPr>
                <w:noProof/>
                <w:webHidden/>
              </w:rPr>
              <w:fldChar w:fldCharType="end"/>
            </w:r>
          </w:hyperlink>
        </w:p>
        <w:p w14:paraId="58E95119" w14:textId="596705DF" w:rsidR="00956905" w:rsidRDefault="00C04414">
          <w:pPr>
            <w:pStyle w:val="TOC3"/>
            <w:rPr>
              <w:rFonts w:asciiTheme="minorHAnsi" w:eastAsiaTheme="minorEastAsia" w:hAnsiTheme="minorHAnsi" w:cstheme="minorBidi"/>
              <w:noProof/>
              <w:sz w:val="22"/>
              <w:szCs w:val="22"/>
            </w:rPr>
          </w:pPr>
          <w:hyperlink w:anchor="_Toc33695325" w:history="1">
            <w:r w:rsidR="00956905" w:rsidRPr="004A5EBB">
              <w:rPr>
                <w:rStyle w:val="Hyperlink"/>
                <w:noProof/>
              </w:rPr>
              <w:t>7.4.8 Image-related Modules in Delivery</w:t>
            </w:r>
            <w:r w:rsidR="00956905">
              <w:rPr>
                <w:noProof/>
                <w:webHidden/>
              </w:rPr>
              <w:tab/>
            </w:r>
            <w:r w:rsidR="00956905">
              <w:rPr>
                <w:noProof/>
                <w:webHidden/>
              </w:rPr>
              <w:fldChar w:fldCharType="begin"/>
            </w:r>
            <w:r w:rsidR="00956905">
              <w:rPr>
                <w:noProof/>
                <w:webHidden/>
              </w:rPr>
              <w:instrText xml:space="preserve"> PAGEREF _Toc33695325 \h </w:instrText>
            </w:r>
            <w:r w:rsidR="00956905">
              <w:rPr>
                <w:noProof/>
                <w:webHidden/>
              </w:rPr>
            </w:r>
            <w:r w:rsidR="00956905">
              <w:rPr>
                <w:noProof/>
                <w:webHidden/>
              </w:rPr>
              <w:fldChar w:fldCharType="separate"/>
            </w:r>
            <w:r w:rsidR="00956905">
              <w:rPr>
                <w:noProof/>
                <w:webHidden/>
              </w:rPr>
              <w:t>42</w:t>
            </w:r>
            <w:r w:rsidR="00956905">
              <w:rPr>
                <w:noProof/>
                <w:webHidden/>
              </w:rPr>
              <w:fldChar w:fldCharType="end"/>
            </w:r>
          </w:hyperlink>
        </w:p>
        <w:p w14:paraId="09D902DA" w14:textId="58F7EC34" w:rsidR="00956905" w:rsidRDefault="00C04414">
          <w:pPr>
            <w:pStyle w:val="TOC3"/>
            <w:rPr>
              <w:rFonts w:asciiTheme="minorHAnsi" w:eastAsiaTheme="minorEastAsia" w:hAnsiTheme="minorHAnsi" w:cstheme="minorBidi"/>
              <w:noProof/>
              <w:sz w:val="22"/>
              <w:szCs w:val="22"/>
            </w:rPr>
          </w:pPr>
          <w:hyperlink w:anchor="_Toc33695326" w:history="1">
            <w:r w:rsidR="00956905" w:rsidRPr="004A5EBB">
              <w:rPr>
                <w:rStyle w:val="Hyperlink"/>
                <w:noProof/>
                <w:lang w:val="fr-CA"/>
              </w:rPr>
              <w:t>7.4.8 Segment Modules</w:t>
            </w:r>
            <w:r w:rsidR="00956905">
              <w:rPr>
                <w:noProof/>
                <w:webHidden/>
              </w:rPr>
              <w:tab/>
            </w:r>
            <w:r w:rsidR="00956905">
              <w:rPr>
                <w:noProof/>
                <w:webHidden/>
              </w:rPr>
              <w:fldChar w:fldCharType="begin"/>
            </w:r>
            <w:r w:rsidR="00956905">
              <w:rPr>
                <w:noProof/>
                <w:webHidden/>
              </w:rPr>
              <w:instrText xml:space="preserve"> PAGEREF _Toc33695326 \h </w:instrText>
            </w:r>
            <w:r w:rsidR="00956905">
              <w:rPr>
                <w:noProof/>
                <w:webHidden/>
              </w:rPr>
            </w:r>
            <w:r w:rsidR="00956905">
              <w:rPr>
                <w:noProof/>
                <w:webHidden/>
              </w:rPr>
              <w:fldChar w:fldCharType="separate"/>
            </w:r>
            <w:r w:rsidR="00956905">
              <w:rPr>
                <w:noProof/>
                <w:webHidden/>
              </w:rPr>
              <w:t>42</w:t>
            </w:r>
            <w:r w:rsidR="00956905">
              <w:rPr>
                <w:noProof/>
                <w:webHidden/>
              </w:rPr>
              <w:fldChar w:fldCharType="end"/>
            </w:r>
          </w:hyperlink>
        </w:p>
        <w:p w14:paraId="654F25B5" w14:textId="7E2346B7" w:rsidR="00956905" w:rsidRDefault="00C04414">
          <w:pPr>
            <w:pStyle w:val="TOC3"/>
            <w:rPr>
              <w:rFonts w:asciiTheme="minorHAnsi" w:eastAsiaTheme="minorEastAsia" w:hAnsiTheme="minorHAnsi" w:cstheme="minorBidi"/>
              <w:noProof/>
              <w:sz w:val="22"/>
              <w:szCs w:val="22"/>
            </w:rPr>
          </w:pPr>
          <w:hyperlink w:anchor="_Toc33695327" w:history="1">
            <w:r w:rsidR="00956905" w:rsidRPr="004A5EBB">
              <w:rPr>
                <w:rStyle w:val="Hyperlink"/>
                <w:noProof/>
              </w:rPr>
              <w:t>7.4.9 Segment Modules in Delivery</w:t>
            </w:r>
            <w:r w:rsidR="00956905">
              <w:rPr>
                <w:noProof/>
                <w:webHidden/>
              </w:rPr>
              <w:tab/>
            </w:r>
            <w:r w:rsidR="00956905">
              <w:rPr>
                <w:noProof/>
                <w:webHidden/>
              </w:rPr>
              <w:fldChar w:fldCharType="begin"/>
            </w:r>
            <w:r w:rsidR="00956905">
              <w:rPr>
                <w:noProof/>
                <w:webHidden/>
              </w:rPr>
              <w:instrText xml:space="preserve"> PAGEREF _Toc33695327 \h </w:instrText>
            </w:r>
            <w:r w:rsidR="00956905">
              <w:rPr>
                <w:noProof/>
                <w:webHidden/>
              </w:rPr>
            </w:r>
            <w:r w:rsidR="00956905">
              <w:rPr>
                <w:noProof/>
                <w:webHidden/>
              </w:rPr>
              <w:fldChar w:fldCharType="separate"/>
            </w:r>
            <w:r w:rsidR="00956905">
              <w:rPr>
                <w:noProof/>
                <w:webHidden/>
              </w:rPr>
              <w:t>44</w:t>
            </w:r>
            <w:r w:rsidR="00956905">
              <w:rPr>
                <w:noProof/>
                <w:webHidden/>
              </w:rPr>
              <w:fldChar w:fldCharType="end"/>
            </w:r>
          </w:hyperlink>
        </w:p>
        <w:p w14:paraId="286679A8" w14:textId="4971A3F9" w:rsidR="00956905" w:rsidRDefault="00C04414">
          <w:pPr>
            <w:pStyle w:val="TOC3"/>
            <w:rPr>
              <w:rFonts w:asciiTheme="minorHAnsi" w:eastAsiaTheme="minorEastAsia" w:hAnsiTheme="minorHAnsi" w:cstheme="minorBidi"/>
              <w:noProof/>
              <w:sz w:val="22"/>
              <w:szCs w:val="22"/>
            </w:rPr>
          </w:pPr>
          <w:hyperlink w:anchor="_Toc33695328" w:history="1">
            <w:r w:rsidR="00956905" w:rsidRPr="004A5EBB">
              <w:rPr>
                <w:rStyle w:val="Hyperlink"/>
                <w:noProof/>
              </w:rPr>
              <w:t>7.4.10 Registration Modules</w:t>
            </w:r>
            <w:r w:rsidR="00956905">
              <w:rPr>
                <w:noProof/>
                <w:webHidden/>
              </w:rPr>
              <w:tab/>
            </w:r>
            <w:r w:rsidR="00956905">
              <w:rPr>
                <w:noProof/>
                <w:webHidden/>
              </w:rPr>
              <w:fldChar w:fldCharType="begin"/>
            </w:r>
            <w:r w:rsidR="00956905">
              <w:rPr>
                <w:noProof/>
                <w:webHidden/>
              </w:rPr>
              <w:instrText xml:space="preserve"> PAGEREF _Toc33695328 \h </w:instrText>
            </w:r>
            <w:r w:rsidR="00956905">
              <w:rPr>
                <w:noProof/>
                <w:webHidden/>
              </w:rPr>
            </w:r>
            <w:r w:rsidR="00956905">
              <w:rPr>
                <w:noProof/>
                <w:webHidden/>
              </w:rPr>
              <w:fldChar w:fldCharType="separate"/>
            </w:r>
            <w:r w:rsidR="00956905">
              <w:rPr>
                <w:noProof/>
                <w:webHidden/>
              </w:rPr>
              <w:t>44</w:t>
            </w:r>
            <w:r w:rsidR="00956905">
              <w:rPr>
                <w:noProof/>
                <w:webHidden/>
              </w:rPr>
              <w:fldChar w:fldCharType="end"/>
            </w:r>
          </w:hyperlink>
        </w:p>
        <w:p w14:paraId="7E55E0E5" w14:textId="1BC70AA7" w:rsidR="00956905" w:rsidRDefault="00C04414">
          <w:pPr>
            <w:pStyle w:val="TOC3"/>
            <w:rPr>
              <w:rFonts w:asciiTheme="minorHAnsi" w:eastAsiaTheme="minorEastAsia" w:hAnsiTheme="minorHAnsi" w:cstheme="minorBidi"/>
              <w:noProof/>
              <w:sz w:val="22"/>
              <w:szCs w:val="22"/>
            </w:rPr>
          </w:pPr>
          <w:hyperlink w:anchor="_Toc33695329" w:history="1">
            <w:r w:rsidR="00956905" w:rsidRPr="004A5EBB">
              <w:rPr>
                <w:rStyle w:val="Hyperlink"/>
                <w:noProof/>
              </w:rPr>
              <w:t>7.4.11 Treatment Record Modules</w:t>
            </w:r>
            <w:r w:rsidR="00956905">
              <w:rPr>
                <w:noProof/>
                <w:webHidden/>
              </w:rPr>
              <w:tab/>
            </w:r>
            <w:r w:rsidR="00956905">
              <w:rPr>
                <w:noProof/>
                <w:webHidden/>
              </w:rPr>
              <w:fldChar w:fldCharType="begin"/>
            </w:r>
            <w:r w:rsidR="00956905">
              <w:rPr>
                <w:noProof/>
                <w:webHidden/>
              </w:rPr>
              <w:instrText xml:space="preserve"> PAGEREF _Toc33695329 \h </w:instrText>
            </w:r>
            <w:r w:rsidR="00956905">
              <w:rPr>
                <w:noProof/>
                <w:webHidden/>
              </w:rPr>
            </w:r>
            <w:r w:rsidR="00956905">
              <w:rPr>
                <w:noProof/>
                <w:webHidden/>
              </w:rPr>
              <w:fldChar w:fldCharType="separate"/>
            </w:r>
            <w:r w:rsidR="00956905">
              <w:rPr>
                <w:noProof/>
                <w:webHidden/>
              </w:rPr>
              <w:t>44</w:t>
            </w:r>
            <w:r w:rsidR="00956905">
              <w:rPr>
                <w:noProof/>
                <w:webHidden/>
              </w:rPr>
              <w:fldChar w:fldCharType="end"/>
            </w:r>
          </w:hyperlink>
        </w:p>
        <w:p w14:paraId="3FA19A3E" w14:textId="4CC8FE0C" w:rsidR="00956905" w:rsidRDefault="00C04414">
          <w:pPr>
            <w:pStyle w:val="TOC1"/>
            <w:rPr>
              <w:rFonts w:asciiTheme="minorHAnsi" w:eastAsiaTheme="minorEastAsia" w:hAnsiTheme="minorHAnsi" w:cstheme="minorBidi"/>
              <w:noProof/>
              <w:sz w:val="22"/>
              <w:szCs w:val="22"/>
            </w:rPr>
          </w:pPr>
          <w:hyperlink w:anchor="_Toc33695330" w:history="1">
            <w:r w:rsidR="00956905" w:rsidRPr="004A5EBB">
              <w:rPr>
                <w:rStyle w:val="Hyperlink"/>
                <w:noProof/>
              </w:rPr>
              <w:t>Appendices</w:t>
            </w:r>
            <w:r w:rsidR="00956905">
              <w:rPr>
                <w:noProof/>
                <w:webHidden/>
              </w:rPr>
              <w:tab/>
            </w:r>
            <w:r w:rsidR="00956905">
              <w:rPr>
                <w:noProof/>
                <w:webHidden/>
              </w:rPr>
              <w:fldChar w:fldCharType="begin"/>
            </w:r>
            <w:r w:rsidR="00956905">
              <w:rPr>
                <w:noProof/>
                <w:webHidden/>
              </w:rPr>
              <w:instrText xml:space="preserve"> PAGEREF _Toc33695330 \h </w:instrText>
            </w:r>
            <w:r w:rsidR="00956905">
              <w:rPr>
                <w:noProof/>
                <w:webHidden/>
              </w:rPr>
            </w:r>
            <w:r w:rsidR="00956905">
              <w:rPr>
                <w:noProof/>
                <w:webHidden/>
              </w:rPr>
              <w:fldChar w:fldCharType="separate"/>
            </w:r>
            <w:r w:rsidR="00956905">
              <w:rPr>
                <w:noProof/>
                <w:webHidden/>
              </w:rPr>
              <w:t>45</w:t>
            </w:r>
            <w:r w:rsidR="00956905">
              <w:rPr>
                <w:noProof/>
                <w:webHidden/>
              </w:rPr>
              <w:fldChar w:fldCharType="end"/>
            </w:r>
          </w:hyperlink>
        </w:p>
        <w:p w14:paraId="35A7097A" w14:textId="4C9F43D8" w:rsidR="00956905" w:rsidRDefault="00C04414">
          <w:pPr>
            <w:pStyle w:val="TOC1"/>
            <w:rPr>
              <w:rFonts w:asciiTheme="minorHAnsi" w:eastAsiaTheme="minorEastAsia" w:hAnsiTheme="minorHAnsi" w:cstheme="minorBidi"/>
              <w:noProof/>
              <w:sz w:val="22"/>
              <w:szCs w:val="22"/>
            </w:rPr>
          </w:pPr>
          <w:hyperlink w:anchor="_Toc33695331" w:history="1">
            <w:r w:rsidR="00956905" w:rsidRPr="004A5EBB">
              <w:rPr>
                <w:rStyle w:val="Hyperlink"/>
                <w:noProof/>
              </w:rPr>
              <w:t>Volume 4 – National Extensions</w:t>
            </w:r>
            <w:r w:rsidR="00956905">
              <w:rPr>
                <w:noProof/>
                <w:webHidden/>
              </w:rPr>
              <w:tab/>
            </w:r>
            <w:r w:rsidR="00956905">
              <w:rPr>
                <w:noProof/>
                <w:webHidden/>
              </w:rPr>
              <w:fldChar w:fldCharType="begin"/>
            </w:r>
            <w:r w:rsidR="00956905">
              <w:rPr>
                <w:noProof/>
                <w:webHidden/>
              </w:rPr>
              <w:instrText xml:space="preserve"> PAGEREF _Toc33695331 \h </w:instrText>
            </w:r>
            <w:r w:rsidR="00956905">
              <w:rPr>
                <w:noProof/>
                <w:webHidden/>
              </w:rPr>
            </w:r>
            <w:r w:rsidR="00956905">
              <w:rPr>
                <w:noProof/>
                <w:webHidden/>
              </w:rPr>
              <w:fldChar w:fldCharType="separate"/>
            </w:r>
            <w:r w:rsidR="00956905">
              <w:rPr>
                <w:noProof/>
                <w:webHidden/>
              </w:rPr>
              <w:t>46</w:t>
            </w:r>
            <w:r w:rsidR="00956905">
              <w:rPr>
                <w:noProof/>
                <w:webHidden/>
              </w:rPr>
              <w:fldChar w:fldCharType="end"/>
            </w:r>
          </w:hyperlink>
        </w:p>
        <w:p w14:paraId="68952405" w14:textId="7264EC0F" w:rsidR="00700985" w:rsidRDefault="00700985">
          <w:r>
            <w:rPr>
              <w:b/>
              <w:bCs/>
              <w:noProof/>
            </w:rPr>
            <w:fldChar w:fldCharType="end"/>
          </w:r>
        </w:p>
      </w:sdtContent>
    </w:sdt>
    <w:p w14:paraId="42F8B386" w14:textId="77777777" w:rsidR="004D69C3" w:rsidRDefault="004D69C3" w:rsidP="00597DB2"/>
    <w:p w14:paraId="60807A36" w14:textId="77777777" w:rsidR="00CF283F" w:rsidRPr="0021377F" w:rsidRDefault="00C10561" w:rsidP="003B50A0">
      <w:pPr>
        <w:pStyle w:val="Heading1"/>
      </w:pPr>
      <w:bookmarkStart w:id="0" w:name="_Toc201058865"/>
      <w:bookmarkStart w:id="1" w:name="_Toc201058970"/>
      <w:bookmarkStart w:id="2" w:name="_Toc504625752"/>
      <w:bookmarkStart w:id="3" w:name="_Toc530206505"/>
      <w:bookmarkStart w:id="4" w:name="_Toc1388425"/>
      <w:bookmarkStart w:id="5" w:name="_Toc1388579"/>
      <w:bookmarkStart w:id="6" w:name="_Toc1456606"/>
      <w:bookmarkStart w:id="7" w:name="_Toc37034630"/>
      <w:bookmarkStart w:id="8" w:name="_Toc38846108"/>
      <w:bookmarkEnd w:id="0"/>
      <w:bookmarkEnd w:id="1"/>
      <w:r w:rsidRPr="0021377F">
        <w:br w:type="page"/>
      </w:r>
      <w:bookmarkStart w:id="9" w:name="_Toc33695259"/>
      <w:r w:rsidR="00CF283F" w:rsidRPr="0021377F">
        <w:lastRenderedPageBreak/>
        <w:t>Introduction</w:t>
      </w:r>
      <w:bookmarkEnd w:id="2"/>
      <w:bookmarkEnd w:id="3"/>
      <w:bookmarkEnd w:id="4"/>
      <w:bookmarkEnd w:id="5"/>
      <w:bookmarkEnd w:id="6"/>
      <w:bookmarkEnd w:id="7"/>
      <w:bookmarkEnd w:id="8"/>
      <w:r w:rsidR="00167DB7" w:rsidRPr="0021377F">
        <w:t xml:space="preserve"> to this Supplement</w:t>
      </w:r>
      <w:bookmarkEnd w:id="9"/>
    </w:p>
    <w:p w14:paraId="1B41E95E" w14:textId="77777777" w:rsidR="00A0170F" w:rsidRPr="0021377F" w:rsidRDefault="001708EE" w:rsidP="001708EE">
      <w:r w:rsidRPr="0021377F">
        <w:t>This content profile is motivated by medical physicists working with brachytherapy planning systems, who face an increasing demand from patient-care, data-quality and research perspectives to increase the usefulness, exchangeability and availability of clinical data across the various treatment planning systems.</w:t>
      </w:r>
    </w:p>
    <w:p w14:paraId="4AA289F9" w14:textId="77777777" w:rsidR="00A0170F" w:rsidRPr="0021377F" w:rsidRDefault="00A0170F" w:rsidP="001708EE">
      <w:r w:rsidRPr="0021377F">
        <w:t>The main role of this profile is to address a solution for such interoperability using the DICOM objects provided in its 1</w:t>
      </w:r>
      <w:r w:rsidRPr="0021377F">
        <w:rPr>
          <w:vertAlign w:val="superscript"/>
        </w:rPr>
        <w:t>st</w:t>
      </w:r>
      <w:r w:rsidRPr="0021377F">
        <w:t xml:space="preserve"> generation.</w:t>
      </w:r>
    </w:p>
    <w:p w14:paraId="5893F297" w14:textId="704EC122" w:rsidR="00F23250" w:rsidRPr="0021377F" w:rsidRDefault="00A0170F" w:rsidP="001708EE">
      <w:r w:rsidRPr="0021377F">
        <w:t xml:space="preserve">The aim is to </w:t>
      </w:r>
      <w:r w:rsidR="00997F2A" w:rsidRPr="0021377F">
        <w:t xml:space="preserve">streamline </w:t>
      </w:r>
      <w:r w:rsidRPr="0021377F">
        <w:t xml:space="preserve">the </w:t>
      </w:r>
      <w:r w:rsidR="00997F2A" w:rsidRPr="0021377F">
        <w:t xml:space="preserve">implementation of the </w:t>
      </w:r>
      <w:r w:rsidRPr="0021377F">
        <w:t>DICOM objects in order to identify a common understanding and key reading of the standard.</w:t>
      </w:r>
      <w:r w:rsidR="00F23250" w:rsidRPr="0021377F">
        <w:t xml:space="preserve"> This supplement provides the guidelines to </w:t>
      </w:r>
      <w:r w:rsidR="00007274" w:rsidRPr="0021377F">
        <w:t>handle techniques</w:t>
      </w:r>
      <w:r w:rsidR="00F23250" w:rsidRPr="0021377F">
        <w:t xml:space="preserve"> that exist in brachytherapy</w:t>
      </w:r>
      <w:r w:rsidR="003214A8">
        <w:t xml:space="preserve"> that benefit from digital data storage.</w:t>
      </w:r>
      <w:r w:rsidR="00F23250" w:rsidRPr="0021377F">
        <w:t xml:space="preserve"> The involved actors are either producers or consumers of a DICOM RT Plan for brachytherapy.</w:t>
      </w:r>
      <w:r w:rsidR="00D55F28" w:rsidRPr="0021377F">
        <w:t xml:space="preserve"> </w:t>
      </w:r>
    </w:p>
    <w:p w14:paraId="3ECE8297" w14:textId="77777777" w:rsidR="008A000A" w:rsidRPr="0021377F" w:rsidRDefault="008A000A" w:rsidP="008E173F">
      <w:pPr>
        <w:pStyle w:val="Heading2"/>
      </w:pPr>
      <w:bookmarkStart w:id="10" w:name="_Toc416453060"/>
      <w:bookmarkStart w:id="11" w:name="_Toc13558317"/>
      <w:bookmarkStart w:id="12" w:name="_Toc33695260"/>
      <w:r w:rsidRPr="0021377F">
        <w:t>History</w:t>
      </w:r>
      <w:bookmarkEnd w:id="10"/>
      <w:bookmarkEnd w:id="11"/>
      <w:bookmarkEnd w:id="12"/>
    </w:p>
    <w:p w14:paraId="1374BEBD" w14:textId="77777777" w:rsidR="008A000A" w:rsidRPr="0021377F" w:rsidRDefault="008A000A" w:rsidP="008A00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09"/>
        <w:gridCol w:w="1559"/>
        <w:gridCol w:w="5528"/>
      </w:tblGrid>
      <w:tr w:rsidR="008A000A" w:rsidRPr="0021377F" w14:paraId="7F54C777" w14:textId="77777777" w:rsidTr="00BB6E91">
        <w:tc>
          <w:tcPr>
            <w:tcW w:w="1305" w:type="dxa"/>
          </w:tcPr>
          <w:p w14:paraId="00C61103" w14:textId="77777777" w:rsidR="008A000A" w:rsidRPr="0021377F" w:rsidRDefault="008A000A" w:rsidP="007F0747">
            <w:pPr>
              <w:pStyle w:val="TableEntryHeader"/>
            </w:pPr>
            <w:bookmarkStart w:id="13" w:name="_GoBack" w:colFirst="0" w:colLast="4"/>
            <w:r w:rsidRPr="0021377F">
              <w:t>Date</w:t>
            </w:r>
          </w:p>
        </w:tc>
        <w:tc>
          <w:tcPr>
            <w:tcW w:w="709" w:type="dxa"/>
          </w:tcPr>
          <w:p w14:paraId="498743FB" w14:textId="77777777" w:rsidR="008A000A" w:rsidRPr="0021377F" w:rsidRDefault="008A000A" w:rsidP="007F0747">
            <w:pPr>
              <w:pStyle w:val="TableEntryHeader"/>
            </w:pPr>
            <w:r w:rsidRPr="0021377F">
              <w:t>R.</w:t>
            </w:r>
          </w:p>
        </w:tc>
        <w:tc>
          <w:tcPr>
            <w:tcW w:w="1559" w:type="dxa"/>
          </w:tcPr>
          <w:p w14:paraId="6547CE3F" w14:textId="77777777" w:rsidR="008A000A" w:rsidRPr="0021377F" w:rsidRDefault="008A000A" w:rsidP="007F0747">
            <w:pPr>
              <w:pStyle w:val="TableEntryHeader"/>
            </w:pPr>
            <w:r w:rsidRPr="0021377F">
              <w:t>Author</w:t>
            </w:r>
          </w:p>
        </w:tc>
        <w:tc>
          <w:tcPr>
            <w:tcW w:w="5528" w:type="dxa"/>
          </w:tcPr>
          <w:p w14:paraId="0EC038EE" w14:textId="77777777" w:rsidR="008A000A" w:rsidRPr="0021377F" w:rsidRDefault="008A000A" w:rsidP="007F0747">
            <w:pPr>
              <w:pStyle w:val="TableEntryHeader"/>
            </w:pPr>
            <w:r w:rsidRPr="0021377F">
              <w:t>Change Summary</w:t>
            </w:r>
          </w:p>
        </w:tc>
      </w:tr>
      <w:tr w:rsidR="008A000A" w:rsidRPr="0021377F" w14:paraId="29443631" w14:textId="77777777" w:rsidTr="00BB6E91">
        <w:tc>
          <w:tcPr>
            <w:tcW w:w="1305" w:type="dxa"/>
          </w:tcPr>
          <w:p w14:paraId="72752B98" w14:textId="77777777" w:rsidR="008A000A" w:rsidRPr="0021377F" w:rsidRDefault="008A000A" w:rsidP="007F0747">
            <w:pPr>
              <w:pStyle w:val="TableEntry"/>
            </w:pPr>
          </w:p>
        </w:tc>
        <w:tc>
          <w:tcPr>
            <w:tcW w:w="709" w:type="dxa"/>
          </w:tcPr>
          <w:p w14:paraId="141660BB" w14:textId="77777777" w:rsidR="008A000A" w:rsidRPr="0021377F" w:rsidRDefault="008A000A" w:rsidP="007F0747">
            <w:pPr>
              <w:pStyle w:val="TableEntry"/>
            </w:pPr>
            <w:r w:rsidRPr="0021377F">
              <w:t>1.0</w:t>
            </w:r>
          </w:p>
        </w:tc>
        <w:tc>
          <w:tcPr>
            <w:tcW w:w="1559" w:type="dxa"/>
          </w:tcPr>
          <w:p w14:paraId="398998D0" w14:textId="77777777" w:rsidR="008A000A" w:rsidRPr="0021377F" w:rsidRDefault="00DB2E21" w:rsidP="007F0747">
            <w:pPr>
              <w:pStyle w:val="TableEntry"/>
            </w:pPr>
            <w:r w:rsidRPr="0021377F">
              <w:t>Milena Donato</w:t>
            </w:r>
          </w:p>
        </w:tc>
        <w:tc>
          <w:tcPr>
            <w:tcW w:w="5528" w:type="dxa"/>
          </w:tcPr>
          <w:p w14:paraId="6EB823D9" w14:textId="77777777" w:rsidR="008A000A" w:rsidRPr="0021377F" w:rsidRDefault="008A000A" w:rsidP="007F0747">
            <w:pPr>
              <w:pStyle w:val="TableEntry"/>
            </w:pPr>
            <w:r w:rsidRPr="0021377F">
              <w:t>Initial Version</w:t>
            </w:r>
          </w:p>
        </w:tc>
      </w:tr>
      <w:tr w:rsidR="008A000A" w:rsidRPr="0021377F" w14:paraId="3C3779E0" w14:textId="77777777" w:rsidTr="00BB6E91">
        <w:tc>
          <w:tcPr>
            <w:tcW w:w="1305" w:type="dxa"/>
          </w:tcPr>
          <w:p w14:paraId="38DFC11B" w14:textId="77777777" w:rsidR="008A000A" w:rsidRPr="0021377F" w:rsidRDefault="008A000A" w:rsidP="007F0747">
            <w:pPr>
              <w:pStyle w:val="TableEntry"/>
            </w:pPr>
            <w:r w:rsidRPr="0021377F">
              <w:t>2015-07-08</w:t>
            </w:r>
          </w:p>
        </w:tc>
        <w:tc>
          <w:tcPr>
            <w:tcW w:w="709" w:type="dxa"/>
          </w:tcPr>
          <w:p w14:paraId="7AFFF156" w14:textId="77777777" w:rsidR="008A000A" w:rsidRPr="0021377F" w:rsidRDefault="008A000A" w:rsidP="007F0747">
            <w:pPr>
              <w:pStyle w:val="TableEntry"/>
            </w:pPr>
            <w:r w:rsidRPr="0021377F">
              <w:t>1.1</w:t>
            </w:r>
          </w:p>
        </w:tc>
        <w:tc>
          <w:tcPr>
            <w:tcW w:w="1559" w:type="dxa"/>
          </w:tcPr>
          <w:p w14:paraId="47DA69DA" w14:textId="77777777" w:rsidR="008A000A" w:rsidRPr="0021377F" w:rsidRDefault="008A000A" w:rsidP="007F0747">
            <w:pPr>
              <w:pStyle w:val="TableEntry"/>
            </w:pPr>
            <w:r w:rsidRPr="0021377F">
              <w:t>Milena Donato</w:t>
            </w:r>
          </w:p>
        </w:tc>
        <w:tc>
          <w:tcPr>
            <w:tcW w:w="5528" w:type="dxa"/>
          </w:tcPr>
          <w:p w14:paraId="211BA28B" w14:textId="77777777" w:rsidR="008A000A" w:rsidRPr="0021377F" w:rsidRDefault="008A000A" w:rsidP="007F0747">
            <w:pPr>
              <w:pStyle w:val="TableEntry"/>
            </w:pPr>
          </w:p>
        </w:tc>
      </w:tr>
      <w:tr w:rsidR="008A000A" w:rsidRPr="0021377F" w14:paraId="19DCD388" w14:textId="77777777" w:rsidTr="00BB6E91">
        <w:tc>
          <w:tcPr>
            <w:tcW w:w="1305" w:type="dxa"/>
          </w:tcPr>
          <w:p w14:paraId="374B55E0" w14:textId="77777777" w:rsidR="008A000A" w:rsidRPr="0021377F" w:rsidRDefault="008A000A" w:rsidP="007F0747">
            <w:pPr>
              <w:pStyle w:val="TableEntry"/>
            </w:pPr>
            <w:r w:rsidRPr="0021377F">
              <w:t>2015-07-10</w:t>
            </w:r>
          </w:p>
        </w:tc>
        <w:tc>
          <w:tcPr>
            <w:tcW w:w="709" w:type="dxa"/>
          </w:tcPr>
          <w:p w14:paraId="602A417F" w14:textId="77777777" w:rsidR="008A000A" w:rsidRPr="0021377F" w:rsidRDefault="008A000A" w:rsidP="007F0747">
            <w:pPr>
              <w:pStyle w:val="TableEntry"/>
            </w:pPr>
            <w:r w:rsidRPr="0021377F">
              <w:t>1.2</w:t>
            </w:r>
          </w:p>
        </w:tc>
        <w:tc>
          <w:tcPr>
            <w:tcW w:w="1559" w:type="dxa"/>
          </w:tcPr>
          <w:p w14:paraId="501F9E25" w14:textId="77777777" w:rsidR="008A000A" w:rsidRPr="0021377F" w:rsidRDefault="008A000A" w:rsidP="008A000A">
            <w:pPr>
              <w:pStyle w:val="TableEntry"/>
            </w:pPr>
            <w:r w:rsidRPr="0021377F">
              <w:t>Ulrich Busch</w:t>
            </w:r>
          </w:p>
        </w:tc>
        <w:tc>
          <w:tcPr>
            <w:tcW w:w="5528" w:type="dxa"/>
          </w:tcPr>
          <w:p w14:paraId="6802D8B1" w14:textId="77777777" w:rsidR="00D563B8" w:rsidRPr="0021377F" w:rsidRDefault="00D563B8" w:rsidP="007F0747">
            <w:pPr>
              <w:pStyle w:val="TableEntry"/>
            </w:pPr>
            <w:r w:rsidRPr="0021377F">
              <w:t>(without change bars to keep document readable):</w:t>
            </w:r>
          </w:p>
          <w:p w14:paraId="503FE3AE" w14:textId="77777777" w:rsidR="008A000A" w:rsidRPr="0021377F" w:rsidRDefault="00D563B8" w:rsidP="007F0747">
            <w:pPr>
              <w:pStyle w:val="TableEntry"/>
            </w:pPr>
            <w:r w:rsidRPr="0021377F">
              <w:t>- Cleaned up document</w:t>
            </w:r>
          </w:p>
          <w:p w14:paraId="3E0E5AD6" w14:textId="77777777" w:rsidR="00D563B8" w:rsidRPr="0021377F" w:rsidRDefault="00B52290" w:rsidP="007F0747">
            <w:pPr>
              <w:pStyle w:val="TableEntry"/>
            </w:pPr>
            <w:r w:rsidRPr="0021377F">
              <w:t>- Synchronized with Supplement Template</w:t>
            </w:r>
          </w:p>
          <w:p w14:paraId="47BF884D" w14:textId="35E6E866" w:rsidR="00B52290" w:rsidRPr="0021377F" w:rsidRDefault="00B52290" w:rsidP="00F8083A">
            <w:pPr>
              <w:pStyle w:val="TableEntry"/>
            </w:pPr>
            <w:r w:rsidRPr="0021377F">
              <w:t>- Structures Chapter 7 along the systematics in development by IHE-RO TC. Finally</w:t>
            </w:r>
            <w:r w:rsidR="00ED1CAF">
              <w:t>,</w:t>
            </w:r>
            <w:r w:rsidRPr="0021377F">
              <w:t xml:space="preserve"> all sections will be combined in the Technical Framework and therefore the section numbering must follow the general scheme.</w:t>
            </w:r>
            <w:r w:rsidRPr="0021377F">
              <w:br/>
            </w:r>
            <w:r w:rsidR="004E4DC4" w:rsidRPr="0021377F">
              <w:t xml:space="preserve">Note: </w:t>
            </w:r>
            <w:r w:rsidRPr="0021377F">
              <w:t xml:space="preserve">At this time, </w:t>
            </w:r>
            <w:r w:rsidR="00F5091B" w:rsidRPr="0021377F">
              <w:t>I have provided a</w:t>
            </w:r>
            <w:r w:rsidRPr="0021377F">
              <w:t xml:space="preserve"> Chapter 7 </w:t>
            </w:r>
            <w:r w:rsidR="00F5091B" w:rsidRPr="0021377F">
              <w:t>template to IHE for discussion and approval</w:t>
            </w:r>
            <w:r w:rsidRPr="0021377F">
              <w:t xml:space="preserve">. Once this is done, a final version of the section numbering will be determined and may differ. </w:t>
            </w:r>
            <w:r w:rsidR="00F84B7D" w:rsidRPr="0021377F">
              <w:t xml:space="preserve">Especially </w:t>
            </w:r>
            <w:r w:rsidRPr="0021377F">
              <w:t xml:space="preserve">I intend to </w:t>
            </w:r>
            <w:r w:rsidR="00F8083A" w:rsidRPr="0021377F">
              <w:t>increase all 7.3.&lt;n&gt; IOD sections by 1</w:t>
            </w:r>
            <w:r w:rsidRPr="0021377F">
              <w:t xml:space="preserve"> and reserve 7.3.1 for 2</w:t>
            </w:r>
            <w:r w:rsidRPr="0021377F">
              <w:rPr>
                <w:vertAlign w:val="superscript"/>
              </w:rPr>
              <w:t>nd</w:t>
            </w:r>
            <w:r w:rsidRPr="0021377F">
              <w:t xml:space="preserve"> Gen Prescription IODs. However, the structure will not change substantially.</w:t>
            </w:r>
          </w:p>
        </w:tc>
      </w:tr>
      <w:tr w:rsidR="00A60C64" w:rsidRPr="0021377F" w14:paraId="6CF64FEE" w14:textId="77777777" w:rsidTr="00BB6E91">
        <w:tc>
          <w:tcPr>
            <w:tcW w:w="1305" w:type="dxa"/>
          </w:tcPr>
          <w:p w14:paraId="47ABCEEA" w14:textId="77777777" w:rsidR="00A60C64" w:rsidRPr="0021377F" w:rsidRDefault="00403FF9" w:rsidP="007F0747">
            <w:pPr>
              <w:pStyle w:val="TableEntry"/>
            </w:pPr>
            <w:r w:rsidRPr="0021377F">
              <w:t>2015-07-10</w:t>
            </w:r>
          </w:p>
        </w:tc>
        <w:tc>
          <w:tcPr>
            <w:tcW w:w="709" w:type="dxa"/>
          </w:tcPr>
          <w:p w14:paraId="252DBDED" w14:textId="77777777" w:rsidR="00A60C64" w:rsidRPr="0021377F" w:rsidRDefault="00403FF9" w:rsidP="007F0747">
            <w:pPr>
              <w:pStyle w:val="TableEntry"/>
            </w:pPr>
            <w:r w:rsidRPr="0021377F">
              <w:t>1.2</w:t>
            </w:r>
          </w:p>
        </w:tc>
        <w:tc>
          <w:tcPr>
            <w:tcW w:w="1559" w:type="dxa"/>
          </w:tcPr>
          <w:p w14:paraId="66DBFB8C" w14:textId="77777777" w:rsidR="00A60C64" w:rsidRPr="0021377F" w:rsidRDefault="000536C0" w:rsidP="008A000A">
            <w:pPr>
              <w:pStyle w:val="TableEntry"/>
            </w:pPr>
            <w:r w:rsidRPr="0021377F">
              <w:t>Milena Donato</w:t>
            </w:r>
          </w:p>
        </w:tc>
        <w:tc>
          <w:tcPr>
            <w:tcW w:w="5528" w:type="dxa"/>
          </w:tcPr>
          <w:p w14:paraId="204E0A85" w14:textId="77777777" w:rsidR="00A60C64" w:rsidRPr="0021377F" w:rsidRDefault="000536C0" w:rsidP="007F0747">
            <w:pPr>
              <w:pStyle w:val="TableEntry"/>
            </w:pPr>
            <w:r w:rsidRPr="0021377F">
              <w:t>Introduced use case #3, #4, #5</w:t>
            </w:r>
          </w:p>
        </w:tc>
      </w:tr>
      <w:tr w:rsidR="00C97277" w:rsidRPr="0021377F" w14:paraId="468D3017" w14:textId="77777777" w:rsidTr="00BB6E91">
        <w:tc>
          <w:tcPr>
            <w:tcW w:w="1305" w:type="dxa"/>
          </w:tcPr>
          <w:p w14:paraId="40653F78" w14:textId="77777777" w:rsidR="00C97277" w:rsidRPr="0021377F" w:rsidRDefault="00C97277" w:rsidP="007F0747">
            <w:pPr>
              <w:pStyle w:val="TableEntry"/>
            </w:pPr>
            <w:r w:rsidRPr="0021377F">
              <w:t>2015-08-20</w:t>
            </w:r>
          </w:p>
        </w:tc>
        <w:tc>
          <w:tcPr>
            <w:tcW w:w="709" w:type="dxa"/>
          </w:tcPr>
          <w:p w14:paraId="0740A88D" w14:textId="77777777" w:rsidR="00C97277" w:rsidRPr="0021377F" w:rsidRDefault="00C97277" w:rsidP="007F0747">
            <w:pPr>
              <w:pStyle w:val="TableEntry"/>
            </w:pPr>
            <w:r w:rsidRPr="0021377F">
              <w:t>1.2</w:t>
            </w:r>
          </w:p>
        </w:tc>
        <w:tc>
          <w:tcPr>
            <w:tcW w:w="1559" w:type="dxa"/>
          </w:tcPr>
          <w:p w14:paraId="568EE769" w14:textId="77777777" w:rsidR="00C97277" w:rsidRPr="0021377F" w:rsidRDefault="00C97277" w:rsidP="008A000A">
            <w:pPr>
              <w:pStyle w:val="TableEntry"/>
            </w:pPr>
            <w:r w:rsidRPr="0021377F">
              <w:t>Milena Donato</w:t>
            </w:r>
          </w:p>
        </w:tc>
        <w:tc>
          <w:tcPr>
            <w:tcW w:w="5528" w:type="dxa"/>
          </w:tcPr>
          <w:p w14:paraId="43509E35" w14:textId="77777777" w:rsidR="00C97277" w:rsidRPr="0021377F" w:rsidRDefault="004C60A3" w:rsidP="004C60A3">
            <w:pPr>
              <w:pStyle w:val="TableEntry"/>
            </w:pPr>
            <w:r w:rsidRPr="0021377F">
              <w:t>Updates on use case #2 and #3. Integrated updates for use case #4 and #5 from Jan-Pieter Dieter</w:t>
            </w:r>
          </w:p>
          <w:p w14:paraId="06D222C9" w14:textId="77777777" w:rsidR="00DF4C2A" w:rsidRPr="0021377F" w:rsidRDefault="00DF4C2A" w:rsidP="00DF4C2A">
            <w:pPr>
              <w:pStyle w:val="TableEntry"/>
            </w:pPr>
            <w:r w:rsidRPr="0021377F">
              <w:t>Updated content information about Control Point Orientation (300A,0412) in chapter 7.4.4.2</w:t>
            </w:r>
          </w:p>
        </w:tc>
      </w:tr>
      <w:tr w:rsidR="007A321B" w:rsidRPr="0021377F" w14:paraId="6B39F616" w14:textId="77777777" w:rsidTr="00BB6E91">
        <w:tc>
          <w:tcPr>
            <w:tcW w:w="1305" w:type="dxa"/>
          </w:tcPr>
          <w:p w14:paraId="317ACF9A" w14:textId="77777777" w:rsidR="007A321B" w:rsidRPr="0021377F" w:rsidRDefault="007A321B" w:rsidP="007F0747">
            <w:pPr>
              <w:pStyle w:val="TableEntry"/>
            </w:pPr>
            <w:r w:rsidRPr="0021377F">
              <w:t>2015-11-25</w:t>
            </w:r>
          </w:p>
        </w:tc>
        <w:tc>
          <w:tcPr>
            <w:tcW w:w="709" w:type="dxa"/>
          </w:tcPr>
          <w:p w14:paraId="4F7B1A57" w14:textId="77777777" w:rsidR="007A321B" w:rsidRPr="0021377F" w:rsidRDefault="007A321B" w:rsidP="007F0747">
            <w:pPr>
              <w:pStyle w:val="TableEntry"/>
            </w:pPr>
            <w:r w:rsidRPr="0021377F">
              <w:t>1.3</w:t>
            </w:r>
          </w:p>
        </w:tc>
        <w:tc>
          <w:tcPr>
            <w:tcW w:w="1559" w:type="dxa"/>
          </w:tcPr>
          <w:p w14:paraId="40AE5BD0" w14:textId="77777777" w:rsidR="007A321B" w:rsidRPr="0021377F" w:rsidRDefault="007A321B" w:rsidP="008A000A">
            <w:pPr>
              <w:pStyle w:val="TableEntry"/>
            </w:pPr>
            <w:r w:rsidRPr="0021377F">
              <w:t>Milena Donato</w:t>
            </w:r>
          </w:p>
        </w:tc>
        <w:tc>
          <w:tcPr>
            <w:tcW w:w="5528" w:type="dxa"/>
          </w:tcPr>
          <w:p w14:paraId="7C051D17" w14:textId="77777777" w:rsidR="007A321B" w:rsidRPr="0021377F" w:rsidRDefault="007A321B" w:rsidP="004C60A3">
            <w:pPr>
              <w:pStyle w:val="TableEntry"/>
            </w:pPr>
            <w:r w:rsidRPr="0021377F">
              <w:t xml:space="preserve">Added </w:t>
            </w:r>
            <w:r w:rsidR="00821D3E" w:rsidRPr="0021377F">
              <w:t xml:space="preserve">Issue </w:t>
            </w:r>
            <w:r w:rsidR="00B82AFD" w:rsidRPr="0021377F">
              <w:t>5</w:t>
            </w:r>
          </w:p>
        </w:tc>
      </w:tr>
      <w:tr w:rsidR="00E17119" w:rsidRPr="0021377F" w14:paraId="6C5DC729" w14:textId="77777777" w:rsidTr="00BB6E91">
        <w:tc>
          <w:tcPr>
            <w:tcW w:w="1305" w:type="dxa"/>
          </w:tcPr>
          <w:p w14:paraId="29A29837" w14:textId="77777777" w:rsidR="00E17119" w:rsidRPr="0021377F" w:rsidRDefault="00E17119" w:rsidP="007F0747">
            <w:pPr>
              <w:pStyle w:val="TableEntry"/>
            </w:pPr>
            <w:r w:rsidRPr="0021377F">
              <w:t>2015-12-11</w:t>
            </w:r>
          </w:p>
        </w:tc>
        <w:tc>
          <w:tcPr>
            <w:tcW w:w="709" w:type="dxa"/>
          </w:tcPr>
          <w:p w14:paraId="5DB630F3" w14:textId="77777777" w:rsidR="00E17119" w:rsidRPr="0021377F" w:rsidRDefault="00E17119" w:rsidP="007F0747">
            <w:pPr>
              <w:pStyle w:val="TableEntry"/>
            </w:pPr>
            <w:r w:rsidRPr="0021377F">
              <w:t>1.4</w:t>
            </w:r>
          </w:p>
        </w:tc>
        <w:tc>
          <w:tcPr>
            <w:tcW w:w="1559" w:type="dxa"/>
          </w:tcPr>
          <w:p w14:paraId="3180B23F" w14:textId="77777777" w:rsidR="00E17119" w:rsidRPr="0021377F" w:rsidRDefault="00E17119" w:rsidP="008A000A">
            <w:pPr>
              <w:pStyle w:val="TableEntry"/>
            </w:pPr>
            <w:r w:rsidRPr="0021377F">
              <w:t>Milena Donato, Ulrich Busch</w:t>
            </w:r>
          </w:p>
        </w:tc>
        <w:tc>
          <w:tcPr>
            <w:tcW w:w="5528" w:type="dxa"/>
          </w:tcPr>
          <w:p w14:paraId="3142D7CE" w14:textId="0DA3B728" w:rsidR="00E17119" w:rsidRPr="0021377F" w:rsidRDefault="00E17119" w:rsidP="004C60A3">
            <w:pPr>
              <w:pStyle w:val="TableEntry"/>
            </w:pPr>
            <w:r w:rsidRPr="0021377F">
              <w:t xml:space="preserve">Updated section numbers along stabilized Chapter 4 section repository (see IHE_RO Wiki: </w:t>
            </w:r>
            <w:hyperlink r:id="rId18" w:history="1">
              <w:r w:rsidR="000C27F5" w:rsidRPr="0021377F">
                <w:rPr>
                  <w:rStyle w:val="Hyperlink"/>
                </w:rPr>
                <w:t>http://www.ihe-ro.org/doku.php</w:t>
              </w:r>
            </w:hyperlink>
            <w:r w:rsidRPr="0021377F">
              <w:t>)</w:t>
            </w:r>
          </w:p>
        </w:tc>
      </w:tr>
      <w:tr w:rsidR="00AC2693" w:rsidRPr="0021377F" w14:paraId="2CD8A2FE" w14:textId="77777777" w:rsidTr="00BB6E91">
        <w:tc>
          <w:tcPr>
            <w:tcW w:w="1305" w:type="dxa"/>
          </w:tcPr>
          <w:p w14:paraId="64AE5B1D" w14:textId="77777777" w:rsidR="00AC2693" w:rsidRPr="0021377F" w:rsidRDefault="00AC2693" w:rsidP="007F0747">
            <w:pPr>
              <w:pStyle w:val="TableEntry"/>
            </w:pPr>
            <w:r w:rsidRPr="0021377F">
              <w:t>2016-01-13</w:t>
            </w:r>
          </w:p>
        </w:tc>
        <w:tc>
          <w:tcPr>
            <w:tcW w:w="709" w:type="dxa"/>
          </w:tcPr>
          <w:p w14:paraId="0FEA650B" w14:textId="77777777" w:rsidR="00AC2693" w:rsidRPr="0021377F" w:rsidRDefault="00AC2693" w:rsidP="007F0747">
            <w:pPr>
              <w:pStyle w:val="TableEntry"/>
            </w:pPr>
            <w:r w:rsidRPr="0021377F">
              <w:t>1.4</w:t>
            </w:r>
          </w:p>
        </w:tc>
        <w:tc>
          <w:tcPr>
            <w:tcW w:w="1559" w:type="dxa"/>
          </w:tcPr>
          <w:p w14:paraId="2E3313FD" w14:textId="77777777" w:rsidR="00AC2693" w:rsidRPr="0021377F" w:rsidRDefault="00AC2693" w:rsidP="008A000A">
            <w:pPr>
              <w:pStyle w:val="TableEntry"/>
            </w:pPr>
            <w:r w:rsidRPr="0021377F">
              <w:t>Ulrich Busch</w:t>
            </w:r>
          </w:p>
        </w:tc>
        <w:tc>
          <w:tcPr>
            <w:tcW w:w="5528" w:type="dxa"/>
          </w:tcPr>
          <w:p w14:paraId="7892A534" w14:textId="076D1E16" w:rsidR="00AC2693" w:rsidRPr="0021377F" w:rsidRDefault="00AC2693" w:rsidP="004C60A3">
            <w:pPr>
              <w:pStyle w:val="TableEntry"/>
            </w:pPr>
            <w:r w:rsidRPr="0021377F">
              <w:t>Version includes results of:</w:t>
            </w:r>
            <w:r w:rsidRPr="0021377F">
              <w:br/>
              <w:t>WG-07 Brachy Subgroup T</w:t>
            </w:r>
            <w:r w:rsidR="000C27F5" w:rsidRPr="0021377F">
              <w:t>c</w:t>
            </w:r>
            <w:r w:rsidRPr="0021377F">
              <w:t>on 2016-01-13</w:t>
            </w:r>
          </w:p>
        </w:tc>
      </w:tr>
      <w:tr w:rsidR="006F1DA8" w:rsidRPr="0021377F" w14:paraId="3EA22991" w14:textId="77777777" w:rsidTr="00BB6E91">
        <w:tc>
          <w:tcPr>
            <w:tcW w:w="1305" w:type="dxa"/>
          </w:tcPr>
          <w:p w14:paraId="0DF1C1B8" w14:textId="77777777" w:rsidR="006F1DA8" w:rsidRPr="0021377F" w:rsidRDefault="006F1DA8" w:rsidP="007F0747">
            <w:pPr>
              <w:pStyle w:val="TableEntry"/>
            </w:pPr>
            <w:r w:rsidRPr="0021377F">
              <w:t>2016-04-21</w:t>
            </w:r>
          </w:p>
        </w:tc>
        <w:tc>
          <w:tcPr>
            <w:tcW w:w="709" w:type="dxa"/>
          </w:tcPr>
          <w:p w14:paraId="0EA16259" w14:textId="77777777" w:rsidR="006F1DA8" w:rsidRPr="0021377F" w:rsidRDefault="006F1DA8" w:rsidP="007F0747">
            <w:pPr>
              <w:pStyle w:val="TableEntry"/>
            </w:pPr>
            <w:r w:rsidRPr="0021377F">
              <w:t>1.5</w:t>
            </w:r>
          </w:p>
        </w:tc>
        <w:tc>
          <w:tcPr>
            <w:tcW w:w="1559" w:type="dxa"/>
          </w:tcPr>
          <w:p w14:paraId="6046B424" w14:textId="77777777" w:rsidR="006F1DA8" w:rsidRPr="0021377F" w:rsidRDefault="006F1DA8" w:rsidP="008A000A">
            <w:pPr>
              <w:pStyle w:val="TableEntry"/>
            </w:pPr>
            <w:r w:rsidRPr="0021377F">
              <w:t>Yury Niatsetski</w:t>
            </w:r>
          </w:p>
        </w:tc>
        <w:tc>
          <w:tcPr>
            <w:tcW w:w="5528" w:type="dxa"/>
          </w:tcPr>
          <w:p w14:paraId="1379B1AE" w14:textId="77777777" w:rsidR="006F1DA8" w:rsidRPr="0021377F" w:rsidRDefault="006F1DA8" w:rsidP="004C60A3">
            <w:pPr>
              <w:pStyle w:val="TableEntry"/>
            </w:pPr>
            <w:r w:rsidRPr="0021377F">
              <w:t xml:space="preserve">Version includes results of WG-07 Brachy Subgroup Tcons 2016-03-23 and 2016-04-20 </w:t>
            </w:r>
          </w:p>
        </w:tc>
      </w:tr>
      <w:tr w:rsidR="00E33F3E" w:rsidRPr="0021377F" w14:paraId="74682983" w14:textId="77777777" w:rsidTr="00BB6E91">
        <w:tc>
          <w:tcPr>
            <w:tcW w:w="1305" w:type="dxa"/>
          </w:tcPr>
          <w:p w14:paraId="6E2172D8" w14:textId="77777777" w:rsidR="00E33F3E" w:rsidRPr="0021377F" w:rsidRDefault="00E33F3E" w:rsidP="007F0747">
            <w:pPr>
              <w:pStyle w:val="TableEntry"/>
            </w:pPr>
            <w:r w:rsidRPr="0021377F">
              <w:t>2016-05-18</w:t>
            </w:r>
          </w:p>
        </w:tc>
        <w:tc>
          <w:tcPr>
            <w:tcW w:w="709" w:type="dxa"/>
          </w:tcPr>
          <w:p w14:paraId="143FBA23" w14:textId="77777777" w:rsidR="00E33F3E" w:rsidRPr="0021377F" w:rsidRDefault="00E33F3E" w:rsidP="007F0747">
            <w:pPr>
              <w:pStyle w:val="TableEntry"/>
            </w:pPr>
            <w:r w:rsidRPr="0021377F">
              <w:t>1.6</w:t>
            </w:r>
          </w:p>
        </w:tc>
        <w:tc>
          <w:tcPr>
            <w:tcW w:w="1559" w:type="dxa"/>
          </w:tcPr>
          <w:p w14:paraId="6BD49951" w14:textId="77777777" w:rsidR="00E33F3E" w:rsidRPr="0021377F" w:rsidRDefault="00E33F3E" w:rsidP="008A000A">
            <w:pPr>
              <w:pStyle w:val="TableEntry"/>
            </w:pPr>
            <w:r w:rsidRPr="0021377F">
              <w:t>Yury Niatsetski</w:t>
            </w:r>
          </w:p>
        </w:tc>
        <w:tc>
          <w:tcPr>
            <w:tcW w:w="5528" w:type="dxa"/>
          </w:tcPr>
          <w:p w14:paraId="560AB900" w14:textId="77777777" w:rsidR="00E33F3E" w:rsidRPr="0021377F" w:rsidRDefault="00E33F3E" w:rsidP="004C60A3">
            <w:pPr>
              <w:pStyle w:val="TableEntry"/>
            </w:pPr>
            <w:r w:rsidRPr="0021377F">
              <w:t>Includes results of WG-07 Brachy Subgroup Tcon 2016-05-18: accept agreed changes to the document.</w:t>
            </w:r>
          </w:p>
        </w:tc>
      </w:tr>
      <w:tr w:rsidR="00AA76A8" w:rsidRPr="0021377F" w14:paraId="6E874125" w14:textId="77777777" w:rsidTr="00BB6E91">
        <w:tc>
          <w:tcPr>
            <w:tcW w:w="1305" w:type="dxa"/>
          </w:tcPr>
          <w:p w14:paraId="5B0D71BC" w14:textId="77777777" w:rsidR="00AA76A8" w:rsidRPr="0021377F" w:rsidRDefault="00AA76A8" w:rsidP="007F0747">
            <w:pPr>
              <w:pStyle w:val="TableEntry"/>
            </w:pPr>
            <w:r w:rsidRPr="0021377F">
              <w:lastRenderedPageBreak/>
              <w:t>2016-06-01</w:t>
            </w:r>
          </w:p>
        </w:tc>
        <w:tc>
          <w:tcPr>
            <w:tcW w:w="709" w:type="dxa"/>
          </w:tcPr>
          <w:p w14:paraId="2DD12FE9" w14:textId="77777777" w:rsidR="00AA76A8" w:rsidRPr="0021377F" w:rsidRDefault="00AA76A8" w:rsidP="007F0747">
            <w:pPr>
              <w:pStyle w:val="TableEntry"/>
            </w:pPr>
            <w:r w:rsidRPr="0021377F">
              <w:t>1.7</w:t>
            </w:r>
          </w:p>
        </w:tc>
        <w:tc>
          <w:tcPr>
            <w:tcW w:w="1559" w:type="dxa"/>
          </w:tcPr>
          <w:p w14:paraId="4D27C5BA" w14:textId="77777777" w:rsidR="00AA76A8" w:rsidRPr="0021377F" w:rsidRDefault="00AA76A8" w:rsidP="008A000A">
            <w:pPr>
              <w:pStyle w:val="TableEntry"/>
            </w:pPr>
            <w:r w:rsidRPr="0021377F">
              <w:t>Yury Niatsetski</w:t>
            </w:r>
          </w:p>
        </w:tc>
        <w:tc>
          <w:tcPr>
            <w:tcW w:w="5528" w:type="dxa"/>
          </w:tcPr>
          <w:p w14:paraId="09D9405F" w14:textId="77777777" w:rsidR="00AA76A8" w:rsidRPr="0021377F" w:rsidRDefault="00AA76A8" w:rsidP="00AA76A8">
            <w:pPr>
              <w:pStyle w:val="TableEntry"/>
            </w:pPr>
            <w:r w:rsidRPr="0021377F">
              <w:t>Results of the WG-07 Brachy Subgroup T-con 2016-06-01: addressed question marks, remained unanswered, HDR profile.</w:t>
            </w:r>
          </w:p>
        </w:tc>
      </w:tr>
      <w:tr w:rsidR="00CB0E08" w:rsidRPr="0021377F" w14:paraId="197D5815" w14:textId="77777777" w:rsidTr="00BB6E91">
        <w:tc>
          <w:tcPr>
            <w:tcW w:w="1305" w:type="dxa"/>
          </w:tcPr>
          <w:p w14:paraId="55DB10F7" w14:textId="77FC0F7F" w:rsidR="00CB0E08" w:rsidRPr="0021377F" w:rsidRDefault="00CB0E08" w:rsidP="000C27F5">
            <w:pPr>
              <w:pStyle w:val="TableEntry"/>
            </w:pPr>
            <w:r w:rsidRPr="0021377F">
              <w:t>2017-</w:t>
            </w:r>
            <w:r w:rsidR="000C27F5" w:rsidRPr="0021377F">
              <w:t>05</w:t>
            </w:r>
            <w:r w:rsidRPr="0021377F">
              <w:t>-</w:t>
            </w:r>
            <w:r w:rsidR="000C27F5" w:rsidRPr="0021377F">
              <w:t>23</w:t>
            </w:r>
          </w:p>
        </w:tc>
        <w:tc>
          <w:tcPr>
            <w:tcW w:w="709" w:type="dxa"/>
          </w:tcPr>
          <w:p w14:paraId="5026BC8E" w14:textId="77777777" w:rsidR="00CB0E08" w:rsidRPr="0021377F" w:rsidRDefault="00CB0E08" w:rsidP="007F0747">
            <w:pPr>
              <w:pStyle w:val="TableEntry"/>
            </w:pPr>
            <w:r w:rsidRPr="0021377F">
              <w:t>1.8</w:t>
            </w:r>
          </w:p>
        </w:tc>
        <w:tc>
          <w:tcPr>
            <w:tcW w:w="1559" w:type="dxa"/>
          </w:tcPr>
          <w:p w14:paraId="791C71D8" w14:textId="6EBEDA4A" w:rsidR="00CB0E08" w:rsidRPr="003C4C22" w:rsidRDefault="00C97764" w:rsidP="00C97764">
            <w:pPr>
              <w:pStyle w:val="TableEntry"/>
              <w:rPr>
                <w:lang w:val="nl-NL"/>
              </w:rPr>
            </w:pPr>
            <w:r w:rsidRPr="003C4C22">
              <w:rPr>
                <w:lang w:val="nl-NL"/>
              </w:rPr>
              <w:t xml:space="preserve">John de Ridder, </w:t>
            </w:r>
            <w:r w:rsidR="00CB0E08" w:rsidRPr="003C4C22">
              <w:rPr>
                <w:lang w:val="nl-NL"/>
              </w:rPr>
              <w:t xml:space="preserve">Rob van der </w:t>
            </w:r>
            <w:r w:rsidRPr="003C4C22">
              <w:rPr>
                <w:lang w:val="nl-NL"/>
              </w:rPr>
              <w:t>L</w:t>
            </w:r>
            <w:r w:rsidR="00CB0E08" w:rsidRPr="003C4C22">
              <w:rPr>
                <w:lang w:val="nl-NL"/>
              </w:rPr>
              <w:t>aarse</w:t>
            </w:r>
            <w:r w:rsidRPr="003C4C22">
              <w:rPr>
                <w:lang w:val="nl-NL"/>
              </w:rPr>
              <w:t>,</w:t>
            </w:r>
            <w:r w:rsidR="00CB0E08" w:rsidRPr="003C4C22">
              <w:rPr>
                <w:lang w:val="nl-NL"/>
              </w:rPr>
              <w:t xml:space="preserve"> Yury Niatsetski</w:t>
            </w:r>
          </w:p>
        </w:tc>
        <w:tc>
          <w:tcPr>
            <w:tcW w:w="5528" w:type="dxa"/>
          </w:tcPr>
          <w:p w14:paraId="534858A3" w14:textId="77777777" w:rsidR="00CB0E08" w:rsidRPr="0021377F" w:rsidRDefault="00CB0E08" w:rsidP="00AA76A8">
            <w:pPr>
              <w:pStyle w:val="TableEntry"/>
            </w:pPr>
            <w:r w:rsidRPr="0021377F">
              <w:t>Adaptation to CP1657</w:t>
            </w:r>
          </w:p>
        </w:tc>
      </w:tr>
      <w:tr w:rsidR="000C27F5" w:rsidRPr="0021377F" w14:paraId="7C2C5AA2" w14:textId="77777777" w:rsidTr="00BB6E91">
        <w:tc>
          <w:tcPr>
            <w:tcW w:w="1305" w:type="dxa"/>
          </w:tcPr>
          <w:p w14:paraId="1AA68E04" w14:textId="33A859B3" w:rsidR="000C27F5" w:rsidRPr="0021377F" w:rsidRDefault="007C6C32" w:rsidP="007F0747">
            <w:pPr>
              <w:pStyle w:val="TableEntry"/>
            </w:pPr>
            <w:r w:rsidRPr="0021377F">
              <w:t>2017-06</w:t>
            </w:r>
            <w:r w:rsidR="000C27F5" w:rsidRPr="0021377F">
              <w:t>-2</w:t>
            </w:r>
            <w:r w:rsidRPr="0021377F">
              <w:t>9</w:t>
            </w:r>
          </w:p>
        </w:tc>
        <w:tc>
          <w:tcPr>
            <w:tcW w:w="709" w:type="dxa"/>
          </w:tcPr>
          <w:p w14:paraId="02A2F823" w14:textId="0B0262D2" w:rsidR="000C27F5" w:rsidRPr="0021377F" w:rsidRDefault="000C27F5" w:rsidP="007F0747">
            <w:pPr>
              <w:pStyle w:val="TableEntry"/>
            </w:pPr>
            <w:r w:rsidRPr="0021377F">
              <w:t>1.9</w:t>
            </w:r>
          </w:p>
        </w:tc>
        <w:tc>
          <w:tcPr>
            <w:tcW w:w="1559" w:type="dxa"/>
          </w:tcPr>
          <w:p w14:paraId="41161189" w14:textId="3DC503B2" w:rsidR="000C27F5" w:rsidRPr="0021377F" w:rsidRDefault="007C6C32" w:rsidP="00C97764">
            <w:pPr>
              <w:pStyle w:val="TableEntry"/>
            </w:pPr>
            <w:r w:rsidRPr="0021377F">
              <w:t>Yury Niatsetski</w:t>
            </w:r>
          </w:p>
        </w:tc>
        <w:tc>
          <w:tcPr>
            <w:tcW w:w="5528" w:type="dxa"/>
          </w:tcPr>
          <w:p w14:paraId="06AB7ECE" w14:textId="2E725EDB" w:rsidR="000C27F5" w:rsidRPr="0021377F" w:rsidRDefault="007C6C32" w:rsidP="00AA76A8">
            <w:pPr>
              <w:pStyle w:val="TableEntry"/>
            </w:pPr>
            <w:r w:rsidRPr="0021377F">
              <w:t>Accept changes, based on the WG-07 Brachy decision (24-May-2017)</w:t>
            </w:r>
          </w:p>
        </w:tc>
      </w:tr>
      <w:tr w:rsidR="007E2473" w:rsidRPr="0021377F" w14:paraId="6ABD13A9" w14:textId="77777777" w:rsidTr="00BB6E91">
        <w:tc>
          <w:tcPr>
            <w:tcW w:w="1305" w:type="dxa"/>
          </w:tcPr>
          <w:p w14:paraId="49199A93" w14:textId="3506CC5C" w:rsidR="007E2473" w:rsidRPr="0021377F" w:rsidRDefault="007E2473" w:rsidP="007F0747">
            <w:pPr>
              <w:pStyle w:val="TableEntry"/>
            </w:pPr>
            <w:r w:rsidRPr="0021377F">
              <w:t>2018-01-03</w:t>
            </w:r>
          </w:p>
        </w:tc>
        <w:tc>
          <w:tcPr>
            <w:tcW w:w="709" w:type="dxa"/>
          </w:tcPr>
          <w:p w14:paraId="764BD63C" w14:textId="79A77510" w:rsidR="007E2473" w:rsidRPr="0021377F" w:rsidRDefault="007E2473" w:rsidP="007E2473">
            <w:pPr>
              <w:pStyle w:val="TableEntry"/>
            </w:pPr>
            <w:r w:rsidRPr="0021377F">
              <w:t>1.10</w:t>
            </w:r>
          </w:p>
        </w:tc>
        <w:tc>
          <w:tcPr>
            <w:tcW w:w="1559" w:type="dxa"/>
          </w:tcPr>
          <w:p w14:paraId="5666BE05" w14:textId="329AC3E6" w:rsidR="007E2473" w:rsidRPr="0021377F" w:rsidRDefault="007E2473" w:rsidP="00C97764">
            <w:pPr>
              <w:pStyle w:val="TableEntry"/>
            </w:pPr>
            <w:r w:rsidRPr="0021377F">
              <w:t>Yury Niatsetski</w:t>
            </w:r>
          </w:p>
        </w:tc>
        <w:tc>
          <w:tcPr>
            <w:tcW w:w="5528" w:type="dxa"/>
          </w:tcPr>
          <w:p w14:paraId="3E94BA55" w14:textId="53F065CE" w:rsidR="007E2473" w:rsidRPr="0021377F" w:rsidRDefault="007E2473" w:rsidP="00161D62">
            <w:pPr>
              <w:pStyle w:val="TableEntry"/>
            </w:pPr>
            <w:r w:rsidRPr="0021377F">
              <w:t>Seeds profile update</w:t>
            </w:r>
            <w:r w:rsidR="00002127" w:rsidRPr="0021377F">
              <w:t xml:space="preserve"> after Tcon 2018-01-03</w:t>
            </w:r>
          </w:p>
        </w:tc>
      </w:tr>
      <w:tr w:rsidR="00060E76" w:rsidRPr="0021377F" w14:paraId="0FA6C4A7" w14:textId="77777777" w:rsidTr="00BB6E91">
        <w:tc>
          <w:tcPr>
            <w:tcW w:w="1305" w:type="dxa"/>
          </w:tcPr>
          <w:p w14:paraId="02085926" w14:textId="40A2A793" w:rsidR="00060E76" w:rsidRPr="0021377F" w:rsidRDefault="00060E76" w:rsidP="007F0747">
            <w:pPr>
              <w:pStyle w:val="TableEntry"/>
            </w:pPr>
            <w:r w:rsidRPr="0021377F">
              <w:t>2018-02-07</w:t>
            </w:r>
          </w:p>
        </w:tc>
        <w:tc>
          <w:tcPr>
            <w:tcW w:w="709" w:type="dxa"/>
          </w:tcPr>
          <w:p w14:paraId="1550B364" w14:textId="24B4452D" w:rsidR="00060E76" w:rsidRPr="0021377F" w:rsidRDefault="00060E76" w:rsidP="007E2473">
            <w:pPr>
              <w:pStyle w:val="TableEntry"/>
            </w:pPr>
            <w:r w:rsidRPr="0021377F">
              <w:t>1.11</w:t>
            </w:r>
          </w:p>
        </w:tc>
        <w:tc>
          <w:tcPr>
            <w:tcW w:w="1559" w:type="dxa"/>
          </w:tcPr>
          <w:p w14:paraId="53FEB9BA" w14:textId="026DDFE0" w:rsidR="00060E76" w:rsidRPr="0021377F" w:rsidRDefault="00060E76" w:rsidP="00C97764">
            <w:pPr>
              <w:pStyle w:val="TableEntry"/>
            </w:pPr>
            <w:r w:rsidRPr="0021377F">
              <w:t>Yury Niatsetski</w:t>
            </w:r>
          </w:p>
        </w:tc>
        <w:tc>
          <w:tcPr>
            <w:tcW w:w="5528" w:type="dxa"/>
          </w:tcPr>
          <w:p w14:paraId="6E280077" w14:textId="002B55DC" w:rsidR="00060E76" w:rsidRPr="0021377F" w:rsidRDefault="00060E76" w:rsidP="00161D62">
            <w:pPr>
              <w:pStyle w:val="TableEntry"/>
            </w:pPr>
            <w:r w:rsidRPr="0021377F">
              <w:t>Seeds profile update after Tcon 2018-02-07. Changes accepted, new clean version created.</w:t>
            </w:r>
          </w:p>
        </w:tc>
      </w:tr>
      <w:tr w:rsidR="005F61F9" w:rsidRPr="0021377F" w14:paraId="71DBCD99" w14:textId="77777777" w:rsidTr="00BB6E91">
        <w:tc>
          <w:tcPr>
            <w:tcW w:w="1305" w:type="dxa"/>
          </w:tcPr>
          <w:p w14:paraId="2011227B" w14:textId="0E07DEC7" w:rsidR="005F61F9" w:rsidRPr="0021377F" w:rsidRDefault="005F61F9" w:rsidP="007F0747">
            <w:pPr>
              <w:pStyle w:val="TableEntry"/>
            </w:pPr>
            <w:r w:rsidRPr="0021377F">
              <w:t>2018-03-07</w:t>
            </w:r>
          </w:p>
        </w:tc>
        <w:tc>
          <w:tcPr>
            <w:tcW w:w="709" w:type="dxa"/>
          </w:tcPr>
          <w:p w14:paraId="4C6486F3" w14:textId="20DCC65B" w:rsidR="005F61F9" w:rsidRPr="0021377F" w:rsidRDefault="005F61F9" w:rsidP="007E2473">
            <w:pPr>
              <w:pStyle w:val="TableEntry"/>
            </w:pPr>
            <w:r w:rsidRPr="0021377F">
              <w:t>1.12</w:t>
            </w:r>
          </w:p>
        </w:tc>
        <w:tc>
          <w:tcPr>
            <w:tcW w:w="1559" w:type="dxa"/>
          </w:tcPr>
          <w:p w14:paraId="4799EFF1" w14:textId="3EFA5987" w:rsidR="005F61F9" w:rsidRPr="0021377F" w:rsidRDefault="005F61F9" w:rsidP="00C97764">
            <w:pPr>
              <w:pStyle w:val="TableEntry"/>
            </w:pPr>
            <w:r w:rsidRPr="0021377F">
              <w:t>Ulrich Busch</w:t>
            </w:r>
          </w:p>
        </w:tc>
        <w:tc>
          <w:tcPr>
            <w:tcW w:w="5528" w:type="dxa"/>
          </w:tcPr>
          <w:p w14:paraId="54D98AC9" w14:textId="09BFB103" w:rsidR="005F61F9" w:rsidRDefault="006C13DE" w:rsidP="00161D62">
            <w:pPr>
              <w:pStyle w:val="TableEntry"/>
            </w:pPr>
            <w:r w:rsidRPr="006C13DE">
              <w:t>X.1 BWF Actors, Transactions, and Content Modules</w:t>
            </w:r>
            <w:r>
              <w:t>: Actor / Transaction list setup (besides TMS)</w:t>
            </w:r>
          </w:p>
          <w:p w14:paraId="19F688D9" w14:textId="1DBF9137" w:rsidR="006C13DE" w:rsidRDefault="006C13DE" w:rsidP="00161D62">
            <w:pPr>
              <w:pStyle w:val="TableEntry"/>
            </w:pPr>
            <w:r>
              <w:t>X.&lt;n&gt;: Some General Section</w:t>
            </w:r>
            <w:r w:rsidR="005949CA">
              <w:t>s clarified – see not colored sections</w:t>
            </w:r>
          </w:p>
          <w:p w14:paraId="5932A6C6" w14:textId="6A7720B2" w:rsidR="005949CA" w:rsidRDefault="005949CA" w:rsidP="00161D62">
            <w:pPr>
              <w:pStyle w:val="TableEntry"/>
            </w:pPr>
            <w:r w:rsidRPr="005949CA">
              <w:t>3.Y1 HDR Plan Storage [BWF-01]</w:t>
            </w:r>
            <w:r>
              <w:t>: Finalized</w:t>
            </w:r>
          </w:p>
          <w:p w14:paraId="564FF510" w14:textId="77777777" w:rsidR="006C13DE" w:rsidRDefault="00DF6268" w:rsidP="00161D62">
            <w:pPr>
              <w:pStyle w:val="TableEntry"/>
            </w:pPr>
            <w:r>
              <w:t>Chapter 7 sections: Section number synchronized with actual numbering scheme of Technical Framework</w:t>
            </w:r>
          </w:p>
          <w:p w14:paraId="7796DE51" w14:textId="6D45E622" w:rsidR="009852A4" w:rsidRPr="0021377F" w:rsidRDefault="009852A4" w:rsidP="00161D62">
            <w:pPr>
              <w:pStyle w:val="TableEntry"/>
            </w:pPr>
            <w:r w:rsidRPr="00F96F6C">
              <w:rPr>
                <w:highlight w:val="yellow"/>
              </w:rPr>
              <w:t>Yellow Color</w:t>
            </w:r>
            <w:r>
              <w:t>: Parts which need to be reworked / finalized.</w:t>
            </w:r>
          </w:p>
        </w:tc>
      </w:tr>
      <w:tr w:rsidR="003C4C22" w:rsidRPr="0021377F" w14:paraId="354C7FC6" w14:textId="77777777" w:rsidTr="00BB6E91">
        <w:tc>
          <w:tcPr>
            <w:tcW w:w="1305" w:type="dxa"/>
          </w:tcPr>
          <w:p w14:paraId="05E0046F" w14:textId="45B603BC" w:rsidR="003C4C22" w:rsidRPr="0021377F" w:rsidRDefault="003C4C22" w:rsidP="007F0747">
            <w:pPr>
              <w:pStyle w:val="TableEntry"/>
            </w:pPr>
            <w:r>
              <w:t>2018-08-31</w:t>
            </w:r>
          </w:p>
        </w:tc>
        <w:tc>
          <w:tcPr>
            <w:tcW w:w="709" w:type="dxa"/>
          </w:tcPr>
          <w:p w14:paraId="7E16BC3C" w14:textId="0B3BC7D2" w:rsidR="003C4C22" w:rsidRPr="0021377F" w:rsidRDefault="003C4C22" w:rsidP="007E2473">
            <w:pPr>
              <w:pStyle w:val="TableEntry"/>
            </w:pPr>
            <w:r>
              <w:t>1.13</w:t>
            </w:r>
          </w:p>
        </w:tc>
        <w:tc>
          <w:tcPr>
            <w:tcW w:w="1559" w:type="dxa"/>
          </w:tcPr>
          <w:p w14:paraId="4940468D" w14:textId="190ED5CC" w:rsidR="003C4C22" w:rsidRPr="0021377F" w:rsidRDefault="003C4C22" w:rsidP="00C97764">
            <w:pPr>
              <w:pStyle w:val="TableEntry"/>
            </w:pPr>
            <w:r>
              <w:t>Yury Niatsetski</w:t>
            </w:r>
          </w:p>
        </w:tc>
        <w:tc>
          <w:tcPr>
            <w:tcW w:w="5528" w:type="dxa"/>
          </w:tcPr>
          <w:p w14:paraId="41DF79B2" w14:textId="20FFAFB6" w:rsidR="003C4C22" w:rsidRPr="006C13DE" w:rsidRDefault="003C4C22" w:rsidP="00161D62">
            <w:pPr>
              <w:pStyle w:val="TableEntry"/>
            </w:pPr>
            <w:r>
              <w:t>Replaced temporary attributes numbers with the official ones from the latest DICOM release</w:t>
            </w:r>
          </w:p>
        </w:tc>
      </w:tr>
      <w:tr w:rsidR="00977E2D" w:rsidRPr="0021377F" w14:paraId="2C7DF558" w14:textId="77777777" w:rsidTr="00BB6E91">
        <w:tc>
          <w:tcPr>
            <w:tcW w:w="1305" w:type="dxa"/>
          </w:tcPr>
          <w:p w14:paraId="6EDFCF24" w14:textId="42C3EEBB" w:rsidR="00977E2D" w:rsidRDefault="006B27A5" w:rsidP="007F0747">
            <w:pPr>
              <w:pStyle w:val="TableEntry"/>
            </w:pPr>
            <w:r>
              <w:t>2018-11-21</w:t>
            </w:r>
          </w:p>
        </w:tc>
        <w:tc>
          <w:tcPr>
            <w:tcW w:w="709" w:type="dxa"/>
          </w:tcPr>
          <w:p w14:paraId="1B1A9702" w14:textId="7E0C0F34" w:rsidR="00977E2D" w:rsidRDefault="006B27A5" w:rsidP="007E2473">
            <w:pPr>
              <w:pStyle w:val="TableEntry"/>
            </w:pPr>
            <w:r>
              <w:t>1.14</w:t>
            </w:r>
          </w:p>
        </w:tc>
        <w:tc>
          <w:tcPr>
            <w:tcW w:w="1559" w:type="dxa"/>
          </w:tcPr>
          <w:p w14:paraId="661FF62D" w14:textId="7955DCA3" w:rsidR="00977E2D" w:rsidRDefault="006B27A5" w:rsidP="00C97764">
            <w:pPr>
              <w:pStyle w:val="TableEntry"/>
            </w:pPr>
            <w:r>
              <w:t>Ulrich Busch</w:t>
            </w:r>
          </w:p>
        </w:tc>
        <w:tc>
          <w:tcPr>
            <w:tcW w:w="5528" w:type="dxa"/>
          </w:tcPr>
          <w:p w14:paraId="25D7BEF9" w14:textId="08311AA2" w:rsidR="00977E2D" w:rsidRDefault="006B27A5" w:rsidP="006B27A5">
            <w:pPr>
              <w:pStyle w:val="TableEntry"/>
              <w:ind w:left="0"/>
            </w:pPr>
            <w:r>
              <w:t xml:space="preserve">Results of TCon </w:t>
            </w:r>
            <w:r w:rsidRPr="006B27A5">
              <w:t>2018-11-21 WG-07 Brachy Subgroup:</w:t>
            </w:r>
          </w:p>
          <w:p w14:paraId="794DF931" w14:textId="77777777" w:rsidR="006B27A5" w:rsidRDefault="006B27A5" w:rsidP="006B27A5">
            <w:pPr>
              <w:pStyle w:val="TableEntry"/>
              <w:ind w:left="0"/>
            </w:pPr>
            <w:r>
              <w:t>Added Issue 6, 7, 8.</w:t>
            </w:r>
          </w:p>
          <w:p w14:paraId="5ED77F82" w14:textId="3D01635F" w:rsidR="006B27A5" w:rsidRDefault="006B27A5" w:rsidP="006B27A5">
            <w:pPr>
              <w:pStyle w:val="TableEntry"/>
              <w:ind w:left="0"/>
            </w:pPr>
            <w:r>
              <w:t xml:space="preserve">Added section </w:t>
            </w:r>
            <w:r w:rsidRPr="006B27A5">
              <w:t>7.4.11.6.2 RT Brachy Session Record Module for Seed treatment</w:t>
            </w:r>
            <w:r>
              <w:t xml:space="preserve"> (not worked out yet – see 6.</w:t>
            </w:r>
          </w:p>
          <w:p w14:paraId="7333FD01" w14:textId="0272B2C5" w:rsidR="006B27A5" w:rsidRDefault="006B27A5" w:rsidP="006B27A5">
            <w:pPr>
              <w:pStyle w:val="TableEntry"/>
              <w:ind w:left="0"/>
            </w:pPr>
            <w:r>
              <w:t xml:space="preserve">Added technique-specific lookup for </w:t>
            </w:r>
            <w:r w:rsidRPr="006B27A5">
              <w:t>RT Brachy Session Record Module</w:t>
            </w:r>
            <w:r>
              <w:t xml:space="preserve"> in </w:t>
            </w:r>
            <w:r w:rsidRPr="006B27A5">
              <w:t>7.3.6.3.1.2</w:t>
            </w:r>
            <w:r>
              <w:t xml:space="preserve"> </w:t>
            </w:r>
            <w:r w:rsidRPr="006B27A5">
              <w:t>IOD Definition</w:t>
            </w:r>
          </w:p>
        </w:tc>
      </w:tr>
      <w:tr w:rsidR="00E721D1" w:rsidRPr="0021377F" w14:paraId="1CC2BDA1" w14:textId="77777777" w:rsidTr="00BB6E91">
        <w:tc>
          <w:tcPr>
            <w:tcW w:w="1305" w:type="dxa"/>
          </w:tcPr>
          <w:p w14:paraId="41FBFC62" w14:textId="12EDDFA8" w:rsidR="00E721D1" w:rsidRDefault="00E721D1" w:rsidP="007F0747">
            <w:pPr>
              <w:pStyle w:val="TableEntry"/>
            </w:pPr>
            <w:r>
              <w:t>2019</w:t>
            </w:r>
            <w:r w:rsidR="00197F71">
              <w:t>-</w:t>
            </w:r>
            <w:r>
              <w:t>0</w:t>
            </w:r>
            <w:r w:rsidR="00197F71">
              <w:t>3</w:t>
            </w:r>
            <w:r>
              <w:t>-</w:t>
            </w:r>
            <w:r w:rsidR="00197F71">
              <w:t>27</w:t>
            </w:r>
          </w:p>
        </w:tc>
        <w:tc>
          <w:tcPr>
            <w:tcW w:w="709" w:type="dxa"/>
          </w:tcPr>
          <w:p w14:paraId="7B0E0939" w14:textId="6E6F044B" w:rsidR="00E721D1" w:rsidRDefault="00E721D1" w:rsidP="007E2473">
            <w:pPr>
              <w:pStyle w:val="TableEntry"/>
            </w:pPr>
            <w:r>
              <w:t>1.15</w:t>
            </w:r>
          </w:p>
        </w:tc>
        <w:tc>
          <w:tcPr>
            <w:tcW w:w="1559" w:type="dxa"/>
          </w:tcPr>
          <w:p w14:paraId="6484D6CD" w14:textId="3EEEDA32" w:rsidR="00E721D1" w:rsidRDefault="00E721D1" w:rsidP="00C97764">
            <w:pPr>
              <w:pStyle w:val="TableEntry"/>
            </w:pPr>
            <w:r>
              <w:t>Yury Niatsetski</w:t>
            </w:r>
          </w:p>
        </w:tc>
        <w:tc>
          <w:tcPr>
            <w:tcW w:w="5528" w:type="dxa"/>
          </w:tcPr>
          <w:p w14:paraId="5731637E" w14:textId="4F0329AC" w:rsidR="00E721D1" w:rsidRDefault="00E721D1" w:rsidP="006B27A5">
            <w:pPr>
              <w:pStyle w:val="TableEntry"/>
              <w:ind w:left="0"/>
            </w:pPr>
            <w:r>
              <w:t>Minor changes based on the feedback from Erik Roelofs</w:t>
            </w:r>
            <w:r w:rsidR="00197F71">
              <w:t xml:space="preserve"> + partial filling of the table 7.4.11.6.2 (as of March 27, 2019)</w:t>
            </w:r>
          </w:p>
        </w:tc>
      </w:tr>
      <w:tr w:rsidR="00260FC2" w:rsidRPr="0021377F" w14:paraId="70BC8D70" w14:textId="77777777" w:rsidTr="00BB6E91">
        <w:tc>
          <w:tcPr>
            <w:tcW w:w="1305" w:type="dxa"/>
          </w:tcPr>
          <w:p w14:paraId="6B0CF668" w14:textId="258B284E" w:rsidR="00260FC2" w:rsidRDefault="00260FC2" w:rsidP="007F0747">
            <w:pPr>
              <w:pStyle w:val="TableEntry"/>
            </w:pPr>
            <w:r>
              <w:t>2019-05-13</w:t>
            </w:r>
          </w:p>
        </w:tc>
        <w:tc>
          <w:tcPr>
            <w:tcW w:w="709" w:type="dxa"/>
          </w:tcPr>
          <w:p w14:paraId="6B55E020" w14:textId="68BA0B5C" w:rsidR="00260FC2" w:rsidRDefault="00260FC2" w:rsidP="007E2473">
            <w:pPr>
              <w:pStyle w:val="TableEntry"/>
            </w:pPr>
            <w:r>
              <w:t>1.16</w:t>
            </w:r>
          </w:p>
        </w:tc>
        <w:tc>
          <w:tcPr>
            <w:tcW w:w="1559" w:type="dxa"/>
          </w:tcPr>
          <w:p w14:paraId="58841EA4" w14:textId="3FE13AA3" w:rsidR="00260FC2" w:rsidRDefault="00260FC2" w:rsidP="00C97764">
            <w:pPr>
              <w:pStyle w:val="TableEntry"/>
            </w:pPr>
            <w:r>
              <w:t>Yury Niatsetski</w:t>
            </w:r>
          </w:p>
        </w:tc>
        <w:tc>
          <w:tcPr>
            <w:tcW w:w="5528" w:type="dxa"/>
          </w:tcPr>
          <w:p w14:paraId="5F984C86" w14:textId="4267A670" w:rsidR="00260FC2" w:rsidRDefault="00260FC2" w:rsidP="006B27A5">
            <w:pPr>
              <w:pStyle w:val="TableEntry"/>
              <w:ind w:left="0"/>
            </w:pPr>
            <w:r>
              <w:t xml:space="preserve">Table 7.4.11.6.2 completed after the TCon of March 27, 2019. </w:t>
            </w:r>
            <w:r w:rsidR="004F4E65">
              <w:t>Changes accepted, also for the table 7.4.11.6.1.</w:t>
            </w:r>
          </w:p>
        </w:tc>
      </w:tr>
      <w:tr w:rsidR="001D29AD" w:rsidRPr="0021377F" w14:paraId="7893F0F8" w14:textId="77777777" w:rsidTr="00BB6E91">
        <w:tc>
          <w:tcPr>
            <w:tcW w:w="1305" w:type="dxa"/>
          </w:tcPr>
          <w:p w14:paraId="4D82C0B8" w14:textId="299A5350" w:rsidR="001D29AD" w:rsidRDefault="001D29AD" w:rsidP="007F0747">
            <w:pPr>
              <w:pStyle w:val="TableEntry"/>
            </w:pPr>
            <w:r>
              <w:t>2019-05-16</w:t>
            </w:r>
          </w:p>
        </w:tc>
        <w:tc>
          <w:tcPr>
            <w:tcW w:w="709" w:type="dxa"/>
          </w:tcPr>
          <w:p w14:paraId="2C282604" w14:textId="631314DA" w:rsidR="001D29AD" w:rsidRDefault="001D29AD" w:rsidP="007E2473">
            <w:pPr>
              <w:pStyle w:val="TableEntry"/>
            </w:pPr>
            <w:r>
              <w:t>1.17</w:t>
            </w:r>
          </w:p>
        </w:tc>
        <w:tc>
          <w:tcPr>
            <w:tcW w:w="1559" w:type="dxa"/>
          </w:tcPr>
          <w:p w14:paraId="1B4732C2" w14:textId="2127E506" w:rsidR="001D29AD" w:rsidRDefault="001D29AD" w:rsidP="00C97764">
            <w:pPr>
              <w:pStyle w:val="TableEntry"/>
            </w:pPr>
            <w:r>
              <w:t>Roel Zinkstok</w:t>
            </w:r>
          </w:p>
        </w:tc>
        <w:tc>
          <w:tcPr>
            <w:tcW w:w="5528" w:type="dxa"/>
          </w:tcPr>
          <w:p w14:paraId="66F765E5" w14:textId="77777777" w:rsidR="00F81A2A" w:rsidRDefault="00F81A2A" w:rsidP="006B27A5">
            <w:pPr>
              <w:pStyle w:val="TableEntry"/>
              <w:ind w:left="0"/>
            </w:pPr>
            <w:r>
              <w:t>Includes results of TCon 2019-05-15/</w:t>
            </w:r>
          </w:p>
          <w:p w14:paraId="740A2EF2" w14:textId="77777777" w:rsidR="001D29AD" w:rsidRDefault="00F81A2A" w:rsidP="006B27A5">
            <w:pPr>
              <w:pStyle w:val="TableEntry"/>
              <w:ind w:left="0"/>
            </w:pPr>
            <w:r>
              <w:t>R</w:t>
            </w:r>
            <w:r w:rsidR="001D6BAB">
              <w:t>emove</w:t>
            </w:r>
            <w:r>
              <w:t>d</w:t>
            </w:r>
            <w:r w:rsidR="001D6BAB">
              <w:t xml:space="preserve"> Treatment Management System </w:t>
            </w:r>
            <w:r>
              <w:t>and added</w:t>
            </w:r>
            <w:r w:rsidR="001D6BAB">
              <w:t xml:space="preserve"> Brachytherapy Treatment Record Consumer to list of actors</w:t>
            </w:r>
            <w:r>
              <w:t xml:space="preserve"> (</w:t>
            </w:r>
            <w:r w:rsidR="001D29AD">
              <w:t>Table X.1-1</w:t>
            </w:r>
            <w:r>
              <w:t>).</w:t>
            </w:r>
          </w:p>
          <w:p w14:paraId="15730503" w14:textId="5C0B1D4F" w:rsidR="00C45F2F" w:rsidRDefault="00C45F2F" w:rsidP="006B27A5">
            <w:pPr>
              <w:pStyle w:val="TableEntry"/>
              <w:ind w:left="0"/>
            </w:pPr>
            <w:r>
              <w:t>Added sections in Volume 2 for plan storage/retrieval transactions.</w:t>
            </w:r>
          </w:p>
        </w:tc>
      </w:tr>
      <w:tr w:rsidR="005F391E" w:rsidRPr="0021377F" w14:paraId="1C6BCB7A" w14:textId="77777777" w:rsidTr="00BB6E91">
        <w:tc>
          <w:tcPr>
            <w:tcW w:w="1305" w:type="dxa"/>
          </w:tcPr>
          <w:p w14:paraId="7A7EF686" w14:textId="7BA706F3" w:rsidR="005F391E" w:rsidRDefault="005F391E" w:rsidP="007F0747">
            <w:pPr>
              <w:pStyle w:val="TableEntry"/>
            </w:pPr>
            <w:r>
              <w:t>2019-07-09</w:t>
            </w:r>
          </w:p>
        </w:tc>
        <w:tc>
          <w:tcPr>
            <w:tcW w:w="709" w:type="dxa"/>
          </w:tcPr>
          <w:p w14:paraId="73C47DE5" w14:textId="40CCC501" w:rsidR="005F391E" w:rsidRDefault="000A58CC" w:rsidP="007E2473">
            <w:pPr>
              <w:pStyle w:val="TableEntry"/>
            </w:pPr>
            <w:r>
              <w:t>2</w:t>
            </w:r>
            <w:r w:rsidR="005F391E">
              <w:t>.0</w:t>
            </w:r>
          </w:p>
        </w:tc>
        <w:tc>
          <w:tcPr>
            <w:tcW w:w="1559" w:type="dxa"/>
          </w:tcPr>
          <w:p w14:paraId="541EA6E9" w14:textId="6E3D081F" w:rsidR="005F391E" w:rsidRDefault="005F391E" w:rsidP="00C97764">
            <w:pPr>
              <w:pStyle w:val="TableEntry"/>
            </w:pPr>
            <w:r>
              <w:t>Roel Zinkstok</w:t>
            </w:r>
          </w:p>
        </w:tc>
        <w:tc>
          <w:tcPr>
            <w:tcW w:w="5528" w:type="dxa"/>
          </w:tcPr>
          <w:p w14:paraId="36F62810" w14:textId="76E2F792" w:rsidR="005F391E" w:rsidRDefault="005F391E" w:rsidP="006B27A5">
            <w:pPr>
              <w:pStyle w:val="TableEntry"/>
              <w:ind w:left="0"/>
            </w:pPr>
            <w:r>
              <w:t>Removes everything related to treatment record; converts to TPPC-Brachy, adopting the document structure of TPPC.</w:t>
            </w:r>
          </w:p>
        </w:tc>
      </w:tr>
      <w:tr w:rsidR="00075164" w:rsidRPr="0021377F" w14:paraId="60B35732" w14:textId="77777777" w:rsidTr="00BB6E91">
        <w:tc>
          <w:tcPr>
            <w:tcW w:w="1305" w:type="dxa"/>
          </w:tcPr>
          <w:p w14:paraId="52F2DA8C" w14:textId="779F6FBE" w:rsidR="00075164" w:rsidRDefault="00075164" w:rsidP="007F0747">
            <w:pPr>
              <w:pStyle w:val="TableEntry"/>
            </w:pPr>
            <w:r>
              <w:t>2</w:t>
            </w:r>
            <w:r w:rsidR="003214A8">
              <w:t>019-07-25</w:t>
            </w:r>
          </w:p>
        </w:tc>
        <w:tc>
          <w:tcPr>
            <w:tcW w:w="709" w:type="dxa"/>
          </w:tcPr>
          <w:p w14:paraId="49B71F20" w14:textId="7DBABC13" w:rsidR="00075164" w:rsidRDefault="00075164" w:rsidP="007E2473">
            <w:pPr>
              <w:pStyle w:val="TableEntry"/>
            </w:pPr>
            <w:r>
              <w:t>2.1</w:t>
            </w:r>
          </w:p>
        </w:tc>
        <w:tc>
          <w:tcPr>
            <w:tcW w:w="1559" w:type="dxa"/>
          </w:tcPr>
          <w:p w14:paraId="1131E88B" w14:textId="31B6C2BF" w:rsidR="00075164" w:rsidRDefault="00075164" w:rsidP="00C97764">
            <w:pPr>
              <w:pStyle w:val="TableEntry"/>
            </w:pPr>
            <w:r>
              <w:t>Jim Percy</w:t>
            </w:r>
          </w:p>
        </w:tc>
        <w:tc>
          <w:tcPr>
            <w:tcW w:w="5528" w:type="dxa"/>
          </w:tcPr>
          <w:p w14:paraId="42B2CEC6" w14:textId="7D90F6D7" w:rsidR="00075164" w:rsidRDefault="00075164" w:rsidP="006B27A5">
            <w:pPr>
              <w:pStyle w:val="TableEntry"/>
              <w:ind w:left="0"/>
            </w:pPr>
            <w:r>
              <w:t>Continued transition to TPPC format</w:t>
            </w:r>
          </w:p>
        </w:tc>
      </w:tr>
      <w:tr w:rsidR="008137C2" w:rsidRPr="0021377F" w14:paraId="0BED2332" w14:textId="77777777" w:rsidTr="00BB6E91">
        <w:tc>
          <w:tcPr>
            <w:tcW w:w="1305" w:type="dxa"/>
          </w:tcPr>
          <w:p w14:paraId="25BA216F" w14:textId="64514AB7" w:rsidR="008137C2" w:rsidRDefault="008137C2" w:rsidP="007F0747">
            <w:pPr>
              <w:pStyle w:val="TableEntry"/>
            </w:pPr>
            <w:r>
              <w:t>2019-12-9</w:t>
            </w:r>
          </w:p>
        </w:tc>
        <w:tc>
          <w:tcPr>
            <w:tcW w:w="709" w:type="dxa"/>
          </w:tcPr>
          <w:p w14:paraId="70A15951" w14:textId="795363C9" w:rsidR="008137C2" w:rsidRDefault="008137C2" w:rsidP="007E2473">
            <w:pPr>
              <w:pStyle w:val="TableEntry"/>
            </w:pPr>
            <w:r>
              <w:t>2.2</w:t>
            </w:r>
          </w:p>
        </w:tc>
        <w:tc>
          <w:tcPr>
            <w:tcW w:w="1559" w:type="dxa"/>
          </w:tcPr>
          <w:p w14:paraId="78EC68E4" w14:textId="2FA5F09E" w:rsidR="008137C2" w:rsidRDefault="008137C2" w:rsidP="00C97764">
            <w:pPr>
              <w:pStyle w:val="TableEntry"/>
            </w:pPr>
            <w:r>
              <w:t>Chris Pauer</w:t>
            </w:r>
          </w:p>
        </w:tc>
        <w:tc>
          <w:tcPr>
            <w:tcW w:w="5528" w:type="dxa"/>
          </w:tcPr>
          <w:p w14:paraId="2080E565" w14:textId="756A2FF0" w:rsidR="008137C2" w:rsidRDefault="008137C2" w:rsidP="006B27A5">
            <w:pPr>
              <w:pStyle w:val="TableEntry"/>
              <w:ind w:left="0"/>
            </w:pPr>
            <w:r>
              <w:t>Review with IHE-RO TC</w:t>
            </w:r>
          </w:p>
        </w:tc>
      </w:tr>
      <w:tr w:rsidR="001F0D52" w:rsidRPr="0021377F" w14:paraId="0A2E0F57" w14:textId="77777777" w:rsidTr="00BB6E91">
        <w:tc>
          <w:tcPr>
            <w:tcW w:w="1305" w:type="dxa"/>
          </w:tcPr>
          <w:p w14:paraId="789F4EED" w14:textId="33371EA9" w:rsidR="001F0D52" w:rsidRDefault="001F0D52" w:rsidP="007F0747">
            <w:pPr>
              <w:pStyle w:val="TableEntry"/>
            </w:pPr>
            <w:r>
              <w:t>2020-02-27</w:t>
            </w:r>
          </w:p>
        </w:tc>
        <w:tc>
          <w:tcPr>
            <w:tcW w:w="709" w:type="dxa"/>
          </w:tcPr>
          <w:p w14:paraId="12A3CDDD" w14:textId="2365A9B7" w:rsidR="001F0D52" w:rsidRDefault="001F0D52" w:rsidP="007E2473">
            <w:pPr>
              <w:pStyle w:val="TableEntry"/>
            </w:pPr>
            <w:r>
              <w:t>2.3</w:t>
            </w:r>
          </w:p>
        </w:tc>
        <w:tc>
          <w:tcPr>
            <w:tcW w:w="1559" w:type="dxa"/>
          </w:tcPr>
          <w:p w14:paraId="311D6330" w14:textId="510E6393" w:rsidR="001F0D52" w:rsidRDefault="001F0D52" w:rsidP="00C97764">
            <w:pPr>
              <w:pStyle w:val="TableEntry"/>
            </w:pPr>
            <w:r>
              <w:t>Yury Niatsetski</w:t>
            </w:r>
          </w:p>
        </w:tc>
        <w:tc>
          <w:tcPr>
            <w:tcW w:w="5528" w:type="dxa"/>
          </w:tcPr>
          <w:p w14:paraId="4F73025A" w14:textId="24FF3531" w:rsidR="001F0D52" w:rsidRDefault="001F0D52" w:rsidP="006B27A5">
            <w:pPr>
              <w:pStyle w:val="TableEntry"/>
              <w:ind w:left="0"/>
            </w:pPr>
            <w:r>
              <w:t xml:space="preserve">Reviewed version 2.2, accepted changes, removed </w:t>
            </w:r>
            <w:r w:rsidR="00956905">
              <w:t>addressed</w:t>
            </w:r>
            <w:r>
              <w:t xml:space="preserve"> comments.</w:t>
            </w:r>
          </w:p>
        </w:tc>
      </w:tr>
      <w:bookmarkEnd w:id="13"/>
    </w:tbl>
    <w:p w14:paraId="78A8E28F" w14:textId="77777777" w:rsidR="008A000A" w:rsidRPr="0021377F" w:rsidRDefault="008A000A" w:rsidP="001708EE"/>
    <w:p w14:paraId="02088C5A" w14:textId="77777777" w:rsidR="00CF283F" w:rsidRPr="0021377F" w:rsidRDefault="00CF283F" w:rsidP="003B50A0">
      <w:pPr>
        <w:pStyle w:val="Heading2"/>
      </w:pPr>
      <w:bookmarkStart w:id="14" w:name="_Toc13558318"/>
      <w:bookmarkStart w:id="15" w:name="_Toc33695261"/>
      <w:r w:rsidRPr="0021377F">
        <w:t>Open Issues and Questions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482"/>
      </w:tblGrid>
      <w:tr w:rsidR="00F23250" w:rsidRPr="0021377F" w14:paraId="3DD3689C" w14:textId="77777777" w:rsidTr="00FF0AB7">
        <w:tc>
          <w:tcPr>
            <w:tcW w:w="868" w:type="dxa"/>
            <w:shd w:val="clear" w:color="auto" w:fill="D9D9D9"/>
            <w:vAlign w:val="center"/>
          </w:tcPr>
          <w:p w14:paraId="1CFD0AAD" w14:textId="77777777" w:rsidR="00F23250" w:rsidRPr="0021377F" w:rsidRDefault="00F23250" w:rsidP="00CD1A7D">
            <w:pPr>
              <w:pStyle w:val="TableEntryHeader"/>
            </w:pPr>
            <w:r w:rsidRPr="0021377F">
              <w:t>#</w:t>
            </w:r>
          </w:p>
        </w:tc>
        <w:tc>
          <w:tcPr>
            <w:tcW w:w="8482" w:type="dxa"/>
            <w:shd w:val="clear" w:color="auto" w:fill="D9D9D9"/>
            <w:vAlign w:val="center"/>
          </w:tcPr>
          <w:p w14:paraId="328F483F" w14:textId="77777777" w:rsidR="00F23250" w:rsidRPr="0021377F" w:rsidRDefault="00F23250" w:rsidP="00CD1A7D">
            <w:pPr>
              <w:pStyle w:val="TableEntryHeader"/>
            </w:pPr>
            <w:r w:rsidRPr="0021377F">
              <w:t>Open Issue Description</w:t>
            </w:r>
          </w:p>
        </w:tc>
      </w:tr>
      <w:tr w:rsidR="00821D3E" w:rsidRPr="0021377F" w14:paraId="4B18A249" w14:textId="77777777" w:rsidTr="00FF0AB7">
        <w:tc>
          <w:tcPr>
            <w:tcW w:w="868" w:type="dxa"/>
            <w:shd w:val="clear" w:color="auto" w:fill="auto"/>
          </w:tcPr>
          <w:p w14:paraId="5B05BB08" w14:textId="77777777" w:rsidR="00821D3E" w:rsidRPr="0021377F" w:rsidRDefault="00821D3E" w:rsidP="00AF223A">
            <w:pPr>
              <w:pStyle w:val="TableEntryCentered"/>
            </w:pPr>
            <w:r w:rsidRPr="0021377F">
              <w:t>5</w:t>
            </w:r>
          </w:p>
        </w:tc>
        <w:tc>
          <w:tcPr>
            <w:tcW w:w="8482" w:type="dxa"/>
            <w:shd w:val="clear" w:color="auto" w:fill="auto"/>
          </w:tcPr>
          <w:p w14:paraId="05E51034" w14:textId="77777777" w:rsidR="00821D3E" w:rsidRPr="0021377F" w:rsidRDefault="00821D3E" w:rsidP="00AF223A">
            <w:pPr>
              <w:pStyle w:val="TableEntry"/>
            </w:pPr>
            <w:r w:rsidRPr="0021377F">
              <w:t>How is the contour of the applicator or seed transferred to DICOM?</w:t>
            </w:r>
          </w:p>
          <w:p w14:paraId="3FAB5CC1" w14:textId="77777777" w:rsidR="00821D3E" w:rsidRPr="0021377F" w:rsidRDefault="00821D3E" w:rsidP="00AF223A">
            <w:pPr>
              <w:pStyle w:val="TableEntry"/>
            </w:pPr>
            <w:r w:rsidRPr="0021377F">
              <w:t>There are two optional information in DICOM:</w:t>
            </w:r>
          </w:p>
          <w:p w14:paraId="2C1224FE" w14:textId="77777777" w:rsidR="00821D3E" w:rsidRPr="0021377F" w:rsidRDefault="00821D3E" w:rsidP="00AF223A">
            <w:pPr>
              <w:pStyle w:val="TableEntry"/>
            </w:pPr>
            <w:r w:rsidRPr="0021377F">
              <w:t>1. Through the referenced ROI number it is possible to go back to the contour of each applicator (ROI Contour Module)</w:t>
            </w:r>
          </w:p>
          <w:p w14:paraId="4F21E5AF" w14:textId="77777777" w:rsidR="00821D3E" w:rsidRPr="0021377F" w:rsidRDefault="00821D3E" w:rsidP="00AF223A">
            <w:pPr>
              <w:pStyle w:val="TableEntry"/>
            </w:pPr>
            <w:r w:rsidRPr="0021377F">
              <w:lastRenderedPageBreak/>
              <w:t>2. With the attributes Control Point 3D Position and Control Point Orientation it is possible to identify the coordinates of the single source positions</w:t>
            </w:r>
          </w:p>
          <w:p w14:paraId="1D48FF67" w14:textId="77777777" w:rsidR="00821D3E" w:rsidRDefault="00821D3E" w:rsidP="00AF223A">
            <w:pPr>
              <w:pStyle w:val="TableEntry"/>
              <w:rPr>
                <w:ins w:id="16" w:author="Chris Pauer" w:date="2019-12-09T11:21:00Z"/>
              </w:rPr>
            </w:pPr>
            <w:r w:rsidRPr="0021377F">
              <w:t>In order to display a brachy plan in different systems the applicators contours shall be transferred to DICOM. Which of the two representations above would address better this interoperability question?</w:t>
            </w:r>
          </w:p>
          <w:p w14:paraId="62755A5E" w14:textId="5A9E059D" w:rsidR="008137C2" w:rsidRPr="0021377F" w:rsidRDefault="008137C2" w:rsidP="00AF223A">
            <w:pPr>
              <w:pStyle w:val="TableEntry"/>
            </w:pPr>
            <w:ins w:id="17" w:author="Chris Pauer" w:date="2019-12-09T11:21:00Z">
              <w:r>
                <w:t>Comment from TC: Working Group will need to address this.</w:t>
              </w:r>
            </w:ins>
          </w:p>
        </w:tc>
      </w:tr>
      <w:tr w:rsidR="00F23250" w:rsidRPr="0021377F" w14:paraId="78EE4E59" w14:textId="77777777" w:rsidTr="00FF0AB7">
        <w:tc>
          <w:tcPr>
            <w:tcW w:w="868" w:type="dxa"/>
            <w:shd w:val="clear" w:color="auto" w:fill="auto"/>
          </w:tcPr>
          <w:p w14:paraId="0B16B811" w14:textId="7E142050" w:rsidR="00F23250" w:rsidRPr="00AF223A" w:rsidRDefault="00977E2D" w:rsidP="00AF223A">
            <w:pPr>
              <w:pStyle w:val="TableEntryCentered"/>
            </w:pPr>
            <w:r>
              <w:lastRenderedPageBreak/>
              <w:t>6</w:t>
            </w:r>
          </w:p>
        </w:tc>
        <w:tc>
          <w:tcPr>
            <w:tcW w:w="8482" w:type="dxa"/>
            <w:shd w:val="clear" w:color="auto" w:fill="auto"/>
          </w:tcPr>
          <w:p w14:paraId="2CE56954" w14:textId="0A23C25F" w:rsidR="00977E2D" w:rsidRDefault="00977E2D" w:rsidP="00AF223A">
            <w:pPr>
              <w:pStyle w:val="TableEntry"/>
            </w:pPr>
            <w:r>
              <w:t xml:space="preserve">2018-11-21 WG-07 Brachy Subgroup: Added </w:t>
            </w:r>
            <w:r w:rsidRPr="00977E2D">
              <w:t>LDR Treatment Record Storage [BWF-11]</w:t>
            </w:r>
            <w:r>
              <w:t xml:space="preserve">. </w:t>
            </w:r>
          </w:p>
          <w:p w14:paraId="6ED74D44" w14:textId="77777777" w:rsidR="00F23250" w:rsidRDefault="00977E2D" w:rsidP="00AF223A">
            <w:pPr>
              <w:pStyle w:val="TableEntry"/>
            </w:pPr>
            <w:r>
              <w:t>No specification is yet written for the</w:t>
            </w:r>
            <w:r w:rsidRPr="00977E2D">
              <w:t xml:space="preserve"> Treatment Record Storage</w:t>
            </w:r>
            <w:r>
              <w:t xml:space="preserve"> for Seeds.</w:t>
            </w:r>
            <w:r w:rsidR="007B73F7">
              <w:t xml:space="preserve"> It was consensus that at least a manual recording would be useful. </w:t>
            </w:r>
            <w:r w:rsidR="00C51271">
              <w:t>The main purpose is recording for archiving</w:t>
            </w:r>
            <w:r w:rsidR="0014012D">
              <w:t xml:space="preserve"> / charge capture</w:t>
            </w:r>
            <w:r w:rsidR="00C51271">
              <w:t xml:space="preserve">. </w:t>
            </w:r>
            <w:r w:rsidR="007B73F7">
              <w:t>The record would be written by a TPS/TMS application.</w:t>
            </w:r>
          </w:p>
          <w:p w14:paraId="321B1E0B" w14:textId="67741084" w:rsidR="0014012D" w:rsidRDefault="0014012D" w:rsidP="00AF223A">
            <w:pPr>
              <w:pStyle w:val="TableEntry"/>
            </w:pPr>
            <w:r>
              <w:t xml:space="preserve">Added a module definition by </w:t>
            </w:r>
            <w:r w:rsidRPr="0014012D">
              <w:t>7.4.11.6.2 RT Brachy Session Record Module for Seed treatment</w:t>
            </w:r>
            <w:r>
              <w:t xml:space="preserve">. Currently rules are a copy form HRD. They have to </w:t>
            </w:r>
            <w:r w:rsidR="00E721D1">
              <w:t>b</w:t>
            </w:r>
            <w:r>
              <w:t>e revised all over the place but kept for convenience.</w:t>
            </w:r>
          </w:p>
          <w:p w14:paraId="01A02D16" w14:textId="596F829C" w:rsidR="00CF5001" w:rsidRPr="0021377F" w:rsidRDefault="005C383E" w:rsidP="00AF223A">
            <w:pPr>
              <w:pStyle w:val="TableEntry"/>
            </w:pPr>
            <w:r w:rsidRPr="005C383E">
              <w:t>Rebecca</w:t>
            </w:r>
            <w:r w:rsidRPr="005C383E">
              <w:tab/>
              <w:t>Park</w:t>
            </w:r>
            <w:r w:rsidR="00CF5001">
              <w:t xml:space="preserve"> will prepare a proposal for the meeting as a starting point.</w:t>
            </w:r>
          </w:p>
        </w:tc>
      </w:tr>
      <w:tr w:rsidR="00177A3A" w:rsidRPr="0021377F" w14:paraId="6B1A6C1D" w14:textId="77777777" w:rsidTr="00FF0AB7">
        <w:tc>
          <w:tcPr>
            <w:tcW w:w="868" w:type="dxa"/>
            <w:shd w:val="clear" w:color="auto" w:fill="auto"/>
          </w:tcPr>
          <w:p w14:paraId="7083BA78" w14:textId="1FFD9654" w:rsidR="00177A3A" w:rsidRDefault="00177A3A" w:rsidP="00AF223A">
            <w:pPr>
              <w:pStyle w:val="TableEntryCentered"/>
            </w:pPr>
            <w:r>
              <w:t>7</w:t>
            </w:r>
          </w:p>
        </w:tc>
        <w:tc>
          <w:tcPr>
            <w:tcW w:w="8482" w:type="dxa"/>
            <w:shd w:val="clear" w:color="auto" w:fill="auto"/>
          </w:tcPr>
          <w:p w14:paraId="69B5A10B" w14:textId="77777777" w:rsidR="00177A3A" w:rsidRDefault="00DA5A7C" w:rsidP="00AF223A">
            <w:pPr>
              <w:pStyle w:val="TableEntry"/>
              <w:rPr>
                <w:ins w:id="18" w:author="Chris Pauer" w:date="2019-12-09T11:23:00Z"/>
              </w:rPr>
            </w:pPr>
            <w:r>
              <w:t xml:space="preserve">2018-11-21 WG-07 Brachy Subgroup: </w:t>
            </w:r>
            <w:r w:rsidR="00AD07FF">
              <w:t>The transactions and the IOD content they refer to do not depend on variations of uses cases. Therefore</w:t>
            </w:r>
            <w:r w:rsidR="00E721D1">
              <w:t>,</w:t>
            </w:r>
            <w:r w:rsidR="00AD07FF">
              <w:t xml:space="preserve"> the Use case section should be reworked to be an informal description of variations in workflows covered, but not suggesting a different set of actors and transaction for each use case.</w:t>
            </w:r>
          </w:p>
          <w:p w14:paraId="089584F5" w14:textId="1F0A69BF" w:rsidR="008137C2" w:rsidRDefault="008137C2" w:rsidP="00AF223A">
            <w:pPr>
              <w:pStyle w:val="TableEntry"/>
            </w:pPr>
            <w:ins w:id="19" w:author="Chris Pauer" w:date="2019-12-09T11:23:00Z">
              <w:r>
                <w:t xml:space="preserve">Chris’s comment: the plan transfer and use is a well-understood use case, so spending a lot of time and effort on defining </w:t>
              </w:r>
            </w:ins>
            <w:ins w:id="20" w:author="Chris Pauer" w:date="2019-12-09T11:24:00Z">
              <w:r w:rsidR="003F22D2">
                <w:t>these is not worthwhile.  If there are options involved in the use of Brachy Plan info, then the WG for Brachy would be best to highlight this, and that area would be where time should be spent.</w:t>
              </w:r>
            </w:ins>
          </w:p>
        </w:tc>
      </w:tr>
      <w:tr w:rsidR="00AD07FF" w:rsidRPr="0021377F" w14:paraId="03AE8DA0" w14:textId="77777777" w:rsidTr="00FF0AB7">
        <w:tc>
          <w:tcPr>
            <w:tcW w:w="868" w:type="dxa"/>
            <w:shd w:val="clear" w:color="auto" w:fill="auto"/>
          </w:tcPr>
          <w:p w14:paraId="646699AF" w14:textId="46CBE06B" w:rsidR="00AD07FF" w:rsidRDefault="00AD07FF" w:rsidP="00AF223A">
            <w:pPr>
              <w:pStyle w:val="TableEntryCentered"/>
            </w:pPr>
            <w:r>
              <w:t>8</w:t>
            </w:r>
          </w:p>
        </w:tc>
        <w:tc>
          <w:tcPr>
            <w:tcW w:w="8482" w:type="dxa"/>
            <w:shd w:val="clear" w:color="auto" w:fill="auto"/>
          </w:tcPr>
          <w:p w14:paraId="6736093B" w14:textId="23F5AF91" w:rsidR="00A84EE4" w:rsidRDefault="00DA5A7C" w:rsidP="00AF223A">
            <w:pPr>
              <w:pStyle w:val="TableEntry"/>
            </w:pPr>
            <w:r>
              <w:t xml:space="preserve">2018-11-21 WG-07 Brachy Subgroup: </w:t>
            </w:r>
            <w:r w:rsidR="00CD7C15">
              <w:t>The use of DICOM Unified Worklist suggested in some use case</w:t>
            </w:r>
            <w:r w:rsidR="000324BB">
              <w:t xml:space="preserve">s will not be covered in this Profile. </w:t>
            </w:r>
            <w:r w:rsidR="00A84EE4">
              <w:t>The use case section shall state, that the use case variations using worklist are included only for illustration of the clinical environment.</w:t>
            </w:r>
          </w:p>
          <w:p w14:paraId="4F22C363" w14:textId="502F9B2A" w:rsidR="00AD07FF" w:rsidRDefault="000324BB" w:rsidP="00AF223A">
            <w:pPr>
              <w:pStyle w:val="TableEntry"/>
            </w:pPr>
            <w:r>
              <w:t xml:space="preserve">The Technical Committee should look into eventually integrating </w:t>
            </w:r>
            <w:r w:rsidR="00970C52">
              <w:t>Brachytherapy</w:t>
            </w:r>
            <w:r>
              <w:t xml:space="preserve"> into TDW II</w:t>
            </w:r>
            <w:r w:rsidR="00970C52">
              <w:t>, since the framework is basically the same. Alternatively, a separate TDW-style profiles could be written for Brachytherapy.</w:t>
            </w:r>
          </w:p>
        </w:tc>
      </w:tr>
      <w:tr w:rsidR="00ED1696" w:rsidRPr="0021377F" w14:paraId="76D6B3E8" w14:textId="77777777" w:rsidTr="008137C2">
        <w:trPr>
          <w:ins w:id="21" w:author="Chris Pauer" w:date="2019-12-09T11:35:00Z"/>
        </w:trPr>
        <w:tc>
          <w:tcPr>
            <w:tcW w:w="868" w:type="dxa"/>
            <w:shd w:val="clear" w:color="auto" w:fill="auto"/>
          </w:tcPr>
          <w:p w14:paraId="0332D762" w14:textId="695D0CB0" w:rsidR="00ED1696" w:rsidRDefault="00ED1696" w:rsidP="00AF223A">
            <w:pPr>
              <w:pStyle w:val="TableEntryCentered"/>
              <w:rPr>
                <w:ins w:id="22" w:author="Chris Pauer" w:date="2019-12-09T11:35:00Z"/>
              </w:rPr>
            </w:pPr>
            <w:ins w:id="23" w:author="Chris Pauer" w:date="2019-12-09T11:35:00Z">
              <w:r>
                <w:t>9</w:t>
              </w:r>
            </w:ins>
          </w:p>
        </w:tc>
        <w:tc>
          <w:tcPr>
            <w:tcW w:w="8482" w:type="dxa"/>
            <w:shd w:val="clear" w:color="auto" w:fill="auto"/>
          </w:tcPr>
          <w:p w14:paraId="507D6D4B" w14:textId="68D3C01E" w:rsidR="00ED1696" w:rsidRDefault="00ED1696" w:rsidP="00AF223A">
            <w:pPr>
              <w:pStyle w:val="TableEntry"/>
              <w:rPr>
                <w:ins w:id="24" w:author="Chris Pauer" w:date="2019-12-09T11:35:00Z"/>
              </w:rPr>
            </w:pPr>
            <w:ins w:id="25" w:author="Chris Pauer" w:date="2019-12-09T11:35:00Z">
              <w:r>
                <w:t>2019-12-9 TC: Consider how Structure Sets may ha</w:t>
              </w:r>
            </w:ins>
            <w:ins w:id="26" w:author="Chris Pauer" w:date="2019-12-09T11:36:00Z">
              <w:r>
                <w:t>ve specialized content for Brachy plans, and do they need to be added to the Volume 3 Section 7?</w:t>
              </w:r>
            </w:ins>
            <w:ins w:id="27" w:author="Chris Pauer" w:date="2019-12-09T11:37:00Z">
              <w:r>
                <w:t xml:space="preserve">  It could be added to this profile, another profile, or delivered via it’s own content profile. </w:t>
              </w:r>
            </w:ins>
            <w:ins w:id="28" w:author="Chris Pauer" w:date="2019-12-09T12:40:00Z">
              <w:r w:rsidR="004A0064">
                <w:t xml:space="preserve">  </w:t>
              </w:r>
            </w:ins>
            <w:ins w:id="29" w:author="Chris Pauer" w:date="2019-12-09T12:41:00Z">
              <w:r w:rsidR="004A0064">
                <w:t xml:space="preserve">Could involve </w:t>
              </w:r>
              <w:r w:rsidR="004A0064" w:rsidRPr="0021377F">
                <w:t>(3006,0084)</w:t>
              </w:r>
            </w:ins>
          </w:p>
        </w:tc>
      </w:tr>
    </w:tbl>
    <w:p w14:paraId="6940B6B9" w14:textId="77777777" w:rsidR="00F23250" w:rsidRPr="0021377F" w:rsidRDefault="00F23250" w:rsidP="00F23250"/>
    <w:p w14:paraId="72AECF77" w14:textId="77777777" w:rsidR="00CF283F" w:rsidRPr="0021377F" w:rsidRDefault="00CF283F" w:rsidP="003B50A0">
      <w:pPr>
        <w:pStyle w:val="Heading2"/>
      </w:pPr>
      <w:bookmarkStart w:id="30" w:name="_Toc13558319"/>
      <w:bookmarkStart w:id="31" w:name="_Toc33695262"/>
      <w:bookmarkStart w:id="32" w:name="_Toc473170357"/>
      <w:bookmarkStart w:id="33" w:name="_Toc504625754"/>
      <w:r w:rsidRPr="0021377F">
        <w:t>Closed Issues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615"/>
      </w:tblGrid>
      <w:tr w:rsidR="00086BB0" w:rsidRPr="0021377F" w14:paraId="45D34328" w14:textId="77777777" w:rsidTr="00FF0AB7">
        <w:tc>
          <w:tcPr>
            <w:tcW w:w="735" w:type="dxa"/>
            <w:shd w:val="clear" w:color="auto" w:fill="D9D9D9"/>
            <w:vAlign w:val="center"/>
          </w:tcPr>
          <w:p w14:paraId="3759F687" w14:textId="77777777" w:rsidR="00086BB0" w:rsidRPr="0021377F" w:rsidRDefault="00086BB0" w:rsidP="00CD1A7D">
            <w:pPr>
              <w:pStyle w:val="TableEntryHeader"/>
            </w:pPr>
            <w:r w:rsidRPr="0021377F">
              <w:t>#</w:t>
            </w:r>
          </w:p>
        </w:tc>
        <w:tc>
          <w:tcPr>
            <w:tcW w:w="8615" w:type="dxa"/>
            <w:shd w:val="clear" w:color="auto" w:fill="D9D9D9"/>
            <w:vAlign w:val="center"/>
          </w:tcPr>
          <w:p w14:paraId="11535AE8" w14:textId="77777777" w:rsidR="00086BB0" w:rsidRPr="0021377F" w:rsidRDefault="00086BB0" w:rsidP="00CD1A7D">
            <w:pPr>
              <w:pStyle w:val="TableEntryHeader"/>
            </w:pPr>
            <w:r w:rsidRPr="0021377F">
              <w:t>Closed Issue Description/Resolution</w:t>
            </w:r>
          </w:p>
        </w:tc>
      </w:tr>
      <w:tr w:rsidR="003C2D8B" w:rsidRPr="0021377F" w14:paraId="27C3A62C" w14:textId="77777777" w:rsidTr="00FF0AB7">
        <w:tc>
          <w:tcPr>
            <w:tcW w:w="735" w:type="dxa"/>
            <w:shd w:val="clear" w:color="auto" w:fill="auto"/>
          </w:tcPr>
          <w:p w14:paraId="54C43D4E" w14:textId="77777777" w:rsidR="003C2D8B" w:rsidRPr="00AF223A" w:rsidRDefault="003C2D8B" w:rsidP="00AF223A">
            <w:pPr>
              <w:pStyle w:val="TableEntryCentered"/>
            </w:pPr>
            <w:r w:rsidRPr="00AF223A">
              <w:t>3</w:t>
            </w:r>
          </w:p>
        </w:tc>
        <w:tc>
          <w:tcPr>
            <w:tcW w:w="8615" w:type="dxa"/>
            <w:shd w:val="clear" w:color="auto" w:fill="auto"/>
          </w:tcPr>
          <w:p w14:paraId="0770C922" w14:textId="77777777" w:rsidR="003C2D8B" w:rsidRPr="0021377F" w:rsidRDefault="003C2D8B" w:rsidP="00AF223A">
            <w:pPr>
              <w:pStyle w:val="TableEntry"/>
            </w:pPr>
            <w:r w:rsidRPr="0021377F">
              <w:t>Definition of the general workflow</w:t>
            </w:r>
          </w:p>
          <w:p w14:paraId="0CE0D121" w14:textId="77777777" w:rsidR="003C2D8B" w:rsidRPr="0021377F" w:rsidRDefault="003C2D8B" w:rsidP="00AF223A">
            <w:pPr>
              <w:pStyle w:val="TableEntry"/>
            </w:pPr>
            <w:r w:rsidRPr="0021377F">
              <w:t>2015-12-10; Various use case scenarios are described in X.4.2</w:t>
            </w:r>
          </w:p>
        </w:tc>
      </w:tr>
      <w:tr w:rsidR="008137C2" w:rsidRPr="0021377F" w14:paraId="54C614F8" w14:textId="77777777" w:rsidTr="00FF0AB7">
        <w:tc>
          <w:tcPr>
            <w:tcW w:w="735" w:type="dxa"/>
            <w:shd w:val="clear" w:color="auto" w:fill="auto"/>
          </w:tcPr>
          <w:p w14:paraId="059D2725" w14:textId="77777777" w:rsidR="008137C2" w:rsidRPr="0021377F" w:rsidRDefault="008137C2" w:rsidP="008137C2">
            <w:pPr>
              <w:pStyle w:val="TableEntryCentered"/>
            </w:pPr>
            <w:r w:rsidRPr="0021377F">
              <w:t>1</w:t>
            </w:r>
          </w:p>
        </w:tc>
        <w:tc>
          <w:tcPr>
            <w:tcW w:w="8615" w:type="dxa"/>
            <w:shd w:val="clear" w:color="auto" w:fill="auto"/>
          </w:tcPr>
          <w:p w14:paraId="78F364D2" w14:textId="77777777" w:rsidR="008137C2" w:rsidRDefault="008137C2" w:rsidP="008137C2">
            <w:pPr>
              <w:pStyle w:val="TableEntry"/>
            </w:pPr>
            <w:r w:rsidRPr="0021377F">
              <w:t>Profile name: Brachytherapy Workflow Profile.</w:t>
            </w:r>
          </w:p>
          <w:p w14:paraId="2C6FB6D7" w14:textId="77777777" w:rsidR="008137C2" w:rsidRPr="0021377F" w:rsidRDefault="008137C2" w:rsidP="008137C2">
            <w:pPr>
              <w:pStyle w:val="TableEntry"/>
            </w:pPr>
            <w:r>
              <w:t xml:space="preserve">DONE: Changed to TPPC-Brachy   </w:t>
            </w:r>
          </w:p>
        </w:tc>
      </w:tr>
      <w:tr w:rsidR="008137C2" w:rsidRPr="0021377F" w14:paraId="208EA36B" w14:textId="77777777" w:rsidTr="00634C1B">
        <w:tc>
          <w:tcPr>
            <w:tcW w:w="735" w:type="dxa"/>
            <w:shd w:val="clear" w:color="auto" w:fill="auto"/>
          </w:tcPr>
          <w:p w14:paraId="14E9F110" w14:textId="77777777" w:rsidR="008137C2" w:rsidRPr="0021377F" w:rsidRDefault="008137C2" w:rsidP="008137C2">
            <w:pPr>
              <w:pStyle w:val="TableEntryCentered"/>
            </w:pPr>
            <w:r w:rsidRPr="0021377F">
              <w:t>2</w:t>
            </w:r>
          </w:p>
        </w:tc>
        <w:tc>
          <w:tcPr>
            <w:tcW w:w="8615" w:type="dxa"/>
            <w:shd w:val="clear" w:color="auto" w:fill="auto"/>
          </w:tcPr>
          <w:p w14:paraId="6DD1B160" w14:textId="1FD753A0" w:rsidR="008137C2" w:rsidRPr="0021377F" w:rsidRDefault="008137C2" w:rsidP="008137C2">
            <w:pPr>
              <w:pStyle w:val="TableEntry"/>
            </w:pPr>
            <w:r w:rsidRPr="0021377F">
              <w:t>Content definition (based on different techniques)</w:t>
            </w:r>
            <w:r>
              <w:t xml:space="preserve"> – Content is defined in this supplement</w:t>
            </w:r>
          </w:p>
        </w:tc>
      </w:tr>
      <w:tr w:rsidR="00634C1B" w:rsidRPr="0021377F" w14:paraId="6B751B71" w14:textId="77777777" w:rsidTr="00634C1B">
        <w:tc>
          <w:tcPr>
            <w:tcW w:w="735" w:type="dxa"/>
            <w:shd w:val="clear" w:color="auto" w:fill="auto"/>
          </w:tcPr>
          <w:p w14:paraId="285F16D5" w14:textId="77777777" w:rsidR="00634C1B" w:rsidRPr="0021377F" w:rsidRDefault="00634C1B" w:rsidP="00634C1B">
            <w:pPr>
              <w:pStyle w:val="TableEntryCentered"/>
            </w:pPr>
            <w:r w:rsidRPr="0021377F">
              <w:t>4</w:t>
            </w:r>
          </w:p>
        </w:tc>
        <w:tc>
          <w:tcPr>
            <w:tcW w:w="8615" w:type="dxa"/>
            <w:shd w:val="clear" w:color="auto" w:fill="auto"/>
          </w:tcPr>
          <w:p w14:paraId="62FBA851" w14:textId="77777777" w:rsidR="00634C1B" w:rsidRPr="0021377F" w:rsidRDefault="00634C1B" w:rsidP="00634C1B">
            <w:pPr>
              <w:pStyle w:val="TableEntry"/>
            </w:pPr>
            <w:r w:rsidRPr="0021377F">
              <w:t>Definition of the list of transactions (see Appendices A and B, X.1 Actors, Transactions …)</w:t>
            </w:r>
          </w:p>
        </w:tc>
      </w:tr>
      <w:tr w:rsidR="00086BB0" w:rsidRPr="0021377F" w14:paraId="16E77541" w14:textId="77777777" w:rsidTr="00FF0AB7">
        <w:tc>
          <w:tcPr>
            <w:tcW w:w="735" w:type="dxa"/>
            <w:shd w:val="clear" w:color="auto" w:fill="auto"/>
          </w:tcPr>
          <w:p w14:paraId="17CAAEE4" w14:textId="77777777" w:rsidR="00086BB0" w:rsidRPr="0021377F" w:rsidRDefault="00086BB0" w:rsidP="007451EC">
            <w:pPr>
              <w:pStyle w:val="TableEntryCentered"/>
            </w:pPr>
          </w:p>
        </w:tc>
        <w:tc>
          <w:tcPr>
            <w:tcW w:w="8615" w:type="dxa"/>
            <w:shd w:val="clear" w:color="auto" w:fill="auto"/>
          </w:tcPr>
          <w:p w14:paraId="55A4308D" w14:textId="77777777" w:rsidR="00086BB0" w:rsidRPr="0021377F" w:rsidRDefault="00086BB0" w:rsidP="007451EC">
            <w:pPr>
              <w:pStyle w:val="TableEntry"/>
            </w:pPr>
          </w:p>
        </w:tc>
      </w:tr>
      <w:tr w:rsidR="00086BB0" w:rsidRPr="0021377F" w14:paraId="53116E7D" w14:textId="77777777" w:rsidTr="00FF0AB7">
        <w:tc>
          <w:tcPr>
            <w:tcW w:w="735" w:type="dxa"/>
            <w:shd w:val="clear" w:color="auto" w:fill="auto"/>
          </w:tcPr>
          <w:p w14:paraId="488A04E5" w14:textId="77777777" w:rsidR="00086BB0" w:rsidRPr="0021377F" w:rsidRDefault="00086BB0" w:rsidP="007451EC">
            <w:pPr>
              <w:pStyle w:val="TableEntryCentered"/>
            </w:pPr>
          </w:p>
        </w:tc>
        <w:tc>
          <w:tcPr>
            <w:tcW w:w="8615" w:type="dxa"/>
            <w:shd w:val="clear" w:color="auto" w:fill="auto"/>
          </w:tcPr>
          <w:p w14:paraId="71EAAD90" w14:textId="77777777" w:rsidR="00086BB0" w:rsidRPr="0021377F" w:rsidRDefault="00086BB0" w:rsidP="007451EC">
            <w:pPr>
              <w:pStyle w:val="TableEntry"/>
            </w:pPr>
          </w:p>
        </w:tc>
      </w:tr>
      <w:tr w:rsidR="00086BB0" w:rsidRPr="0021377F" w14:paraId="31BF91D1" w14:textId="77777777" w:rsidTr="00FF0AB7">
        <w:tc>
          <w:tcPr>
            <w:tcW w:w="735" w:type="dxa"/>
            <w:shd w:val="clear" w:color="auto" w:fill="auto"/>
          </w:tcPr>
          <w:p w14:paraId="5EC890F1" w14:textId="77777777" w:rsidR="00086BB0" w:rsidRPr="0021377F" w:rsidRDefault="00086BB0" w:rsidP="007451EC">
            <w:pPr>
              <w:pStyle w:val="TableEntryCentered"/>
            </w:pPr>
          </w:p>
        </w:tc>
        <w:tc>
          <w:tcPr>
            <w:tcW w:w="8615" w:type="dxa"/>
            <w:shd w:val="clear" w:color="auto" w:fill="auto"/>
          </w:tcPr>
          <w:p w14:paraId="4F6D5E18" w14:textId="77777777" w:rsidR="00086BB0" w:rsidRPr="0021377F" w:rsidRDefault="00086BB0" w:rsidP="007451EC">
            <w:pPr>
              <w:pStyle w:val="TableEntry"/>
            </w:pPr>
          </w:p>
        </w:tc>
      </w:tr>
      <w:tr w:rsidR="00086BB0" w:rsidRPr="0021377F" w14:paraId="4723BC25" w14:textId="77777777" w:rsidTr="00FF0AB7">
        <w:tc>
          <w:tcPr>
            <w:tcW w:w="735" w:type="dxa"/>
            <w:shd w:val="clear" w:color="auto" w:fill="auto"/>
          </w:tcPr>
          <w:p w14:paraId="1D49C343" w14:textId="77777777" w:rsidR="00086BB0" w:rsidRPr="0021377F" w:rsidRDefault="00086BB0" w:rsidP="007451EC">
            <w:pPr>
              <w:pStyle w:val="TableEntryCentered"/>
            </w:pPr>
          </w:p>
        </w:tc>
        <w:tc>
          <w:tcPr>
            <w:tcW w:w="8615" w:type="dxa"/>
            <w:shd w:val="clear" w:color="auto" w:fill="auto"/>
          </w:tcPr>
          <w:p w14:paraId="31D4ADFE" w14:textId="77777777" w:rsidR="00086BB0" w:rsidRPr="0021377F" w:rsidRDefault="00086BB0" w:rsidP="007451EC">
            <w:pPr>
              <w:pStyle w:val="TableEntry"/>
            </w:pPr>
          </w:p>
        </w:tc>
      </w:tr>
    </w:tbl>
    <w:p w14:paraId="40F5AD3C" w14:textId="77777777" w:rsidR="00CF283F" w:rsidRPr="0021377F" w:rsidRDefault="00CF283F" w:rsidP="00147F29">
      <w:pPr>
        <w:pStyle w:val="BodyText"/>
      </w:pPr>
    </w:p>
    <w:p w14:paraId="247C9050" w14:textId="77777777" w:rsidR="009F5CF4" w:rsidRPr="0021377F" w:rsidRDefault="00747676" w:rsidP="003B50A0">
      <w:pPr>
        <w:pStyle w:val="Heading1"/>
      </w:pPr>
      <w:bookmarkStart w:id="34" w:name="_Toc33695263"/>
      <w:r w:rsidRPr="0021377F">
        <w:t>General Introduction</w:t>
      </w:r>
      <w:bookmarkEnd w:id="34"/>
    </w:p>
    <w:p w14:paraId="59B9070E" w14:textId="77777777" w:rsidR="00747676" w:rsidRPr="0021377F" w:rsidRDefault="00C16F09" w:rsidP="00993E9A">
      <w:pPr>
        <w:pStyle w:val="EditorInstructions"/>
      </w:pPr>
      <w:r w:rsidRPr="0021377F">
        <w:t>Update the following Appendices to the General Introduction as indicated below. Note that these are not appendices to Volume 1.</w:t>
      </w:r>
    </w:p>
    <w:p w14:paraId="2A50948E" w14:textId="77777777" w:rsidR="00747676" w:rsidRPr="0021377F" w:rsidRDefault="00747676" w:rsidP="00747676">
      <w:pPr>
        <w:pStyle w:val="AppendixHeading1"/>
        <w:rPr>
          <w:noProof w:val="0"/>
        </w:rPr>
      </w:pPr>
      <w:r w:rsidRPr="0021377F">
        <w:rPr>
          <w:noProof w:val="0"/>
        </w:rPr>
        <w:lastRenderedPageBreak/>
        <w:t>Appendix A - Actor Summary Definitions</w:t>
      </w:r>
    </w:p>
    <w:p w14:paraId="705FD7B6" w14:textId="77777777" w:rsidR="00747676" w:rsidRPr="0021377F" w:rsidRDefault="00747676" w:rsidP="00993E9A">
      <w:pPr>
        <w:pStyle w:val="EditorInstructions"/>
      </w:pPr>
      <w:r w:rsidRPr="0021377F">
        <w:t>Add the following actors to the IHE Technical Frameworks General Introduction list of Actors:</w:t>
      </w:r>
    </w:p>
    <w:p w14:paraId="27E34FF0" w14:textId="77777777" w:rsidR="00747676" w:rsidRPr="0021377F" w:rsidRDefault="00747676" w:rsidP="00747676">
      <w:pPr>
        <w:pStyle w:val="AuthorInstructions"/>
      </w:pPr>
      <w:r w:rsidRPr="0021377F">
        <w:t>&lt;Add any actor definitions for new actors defined specifically for this profile. These will be added to the IHE TF General Introdu</w:t>
      </w:r>
      <w:r w:rsidR="003B70A2" w:rsidRPr="0021377F">
        <w:t>ction list of Actors namespace.</w:t>
      </w:r>
      <w:r w:rsidRPr="0021377F">
        <w:t>&gt;</w:t>
      </w:r>
    </w:p>
    <w:p w14:paraId="567E768A" w14:textId="77777777" w:rsidR="00747676" w:rsidRPr="0021377F"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21377F" w14:paraId="31E7E33D" w14:textId="77777777" w:rsidTr="00BB76BC">
        <w:tc>
          <w:tcPr>
            <w:tcW w:w="3078" w:type="dxa"/>
            <w:shd w:val="clear" w:color="auto" w:fill="D9D9D9"/>
          </w:tcPr>
          <w:p w14:paraId="4C96697E" w14:textId="77777777" w:rsidR="00747676" w:rsidRPr="0021377F" w:rsidRDefault="00747676" w:rsidP="00EB71A2">
            <w:pPr>
              <w:pStyle w:val="TableEntryHeader"/>
            </w:pPr>
            <w:r w:rsidRPr="0021377F">
              <w:t>Actor</w:t>
            </w:r>
          </w:p>
        </w:tc>
        <w:tc>
          <w:tcPr>
            <w:tcW w:w="6498" w:type="dxa"/>
            <w:shd w:val="clear" w:color="auto" w:fill="D9D9D9"/>
          </w:tcPr>
          <w:p w14:paraId="4159ED0D" w14:textId="77777777" w:rsidR="00747676" w:rsidRPr="0021377F" w:rsidRDefault="00747676" w:rsidP="00EB71A2">
            <w:pPr>
              <w:pStyle w:val="TableEntryHeader"/>
            </w:pPr>
            <w:r w:rsidRPr="0021377F">
              <w:t>Definition</w:t>
            </w:r>
          </w:p>
        </w:tc>
      </w:tr>
      <w:tr w:rsidR="00747676" w:rsidRPr="0021377F" w14:paraId="0A7F8121" w14:textId="77777777" w:rsidTr="00BB76BC">
        <w:tc>
          <w:tcPr>
            <w:tcW w:w="3078" w:type="dxa"/>
            <w:shd w:val="clear" w:color="auto" w:fill="auto"/>
          </w:tcPr>
          <w:p w14:paraId="28057AFF" w14:textId="77777777" w:rsidR="00747676" w:rsidRPr="0021377F" w:rsidRDefault="00747676" w:rsidP="00EB71A2">
            <w:pPr>
              <w:pStyle w:val="TableEntry"/>
            </w:pPr>
          </w:p>
        </w:tc>
        <w:tc>
          <w:tcPr>
            <w:tcW w:w="6498" w:type="dxa"/>
            <w:shd w:val="clear" w:color="auto" w:fill="auto"/>
          </w:tcPr>
          <w:p w14:paraId="754C4853" w14:textId="77777777" w:rsidR="00747676" w:rsidRPr="0021377F" w:rsidRDefault="00747676" w:rsidP="00EB71A2">
            <w:pPr>
              <w:pStyle w:val="TableEntry"/>
            </w:pPr>
          </w:p>
        </w:tc>
      </w:tr>
      <w:tr w:rsidR="00747676" w:rsidRPr="0021377F" w14:paraId="0090986A" w14:textId="77777777" w:rsidTr="00BB76BC">
        <w:tc>
          <w:tcPr>
            <w:tcW w:w="3078" w:type="dxa"/>
            <w:shd w:val="clear" w:color="auto" w:fill="auto"/>
          </w:tcPr>
          <w:p w14:paraId="588994E5" w14:textId="77777777" w:rsidR="00747676" w:rsidRPr="0021377F" w:rsidRDefault="00747676" w:rsidP="00EB71A2">
            <w:pPr>
              <w:pStyle w:val="TableEntry"/>
            </w:pPr>
          </w:p>
        </w:tc>
        <w:tc>
          <w:tcPr>
            <w:tcW w:w="6498" w:type="dxa"/>
            <w:shd w:val="clear" w:color="auto" w:fill="auto"/>
          </w:tcPr>
          <w:p w14:paraId="31220117" w14:textId="77777777" w:rsidR="00747676" w:rsidRPr="0021377F" w:rsidRDefault="00747676" w:rsidP="00EB71A2">
            <w:pPr>
              <w:pStyle w:val="TableEntry"/>
            </w:pPr>
          </w:p>
        </w:tc>
      </w:tr>
    </w:tbl>
    <w:p w14:paraId="4633D1CE" w14:textId="77777777" w:rsidR="00747676" w:rsidRPr="0021377F" w:rsidRDefault="00747676" w:rsidP="00747676">
      <w:pPr>
        <w:pStyle w:val="AppendixHeading1"/>
        <w:rPr>
          <w:noProof w:val="0"/>
        </w:rPr>
      </w:pPr>
      <w:r w:rsidRPr="0021377F">
        <w:rPr>
          <w:noProof w:val="0"/>
        </w:rPr>
        <w:t>Appendix B - Transaction Summary Definitions</w:t>
      </w:r>
    </w:p>
    <w:p w14:paraId="4D04A7A0" w14:textId="77777777" w:rsidR="00747676" w:rsidRPr="0021377F" w:rsidRDefault="00747676" w:rsidP="00993E9A">
      <w:pPr>
        <w:pStyle w:val="EditorInstructions"/>
      </w:pPr>
      <w:r w:rsidRPr="0021377F">
        <w:t>Add the following transactions to the IHE Technical Frameworks</w:t>
      </w:r>
      <w:r w:rsidR="003B70A2" w:rsidRPr="0021377F">
        <w:t xml:space="preserve"> General Introduction </w:t>
      </w:r>
      <w:r w:rsidRPr="0021377F">
        <w:t>list of Transactions:</w:t>
      </w:r>
    </w:p>
    <w:p w14:paraId="469F779F" w14:textId="77777777" w:rsidR="00747676" w:rsidRPr="0021377F" w:rsidRDefault="00747676" w:rsidP="00747676">
      <w:pPr>
        <w:pStyle w:val="AuthorInstructions"/>
      </w:pPr>
      <w:r w:rsidRPr="0021377F">
        <w:t xml:space="preserve">&lt;Add any transaction definitions for new transactions defined specifically for this profile. These will be added to the IHE TF General Introduction </w:t>
      </w:r>
      <w:r w:rsidR="003B70A2" w:rsidRPr="0021377F">
        <w:t>list of Transactions namespace.</w:t>
      </w:r>
      <w:r w:rsidRPr="0021377F">
        <w:t>&gt;</w:t>
      </w:r>
    </w:p>
    <w:p w14:paraId="6EBCE813" w14:textId="77777777" w:rsidR="00747676" w:rsidRPr="0021377F"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21377F" w14:paraId="6D70C50F" w14:textId="77777777" w:rsidTr="00BB76BC">
        <w:tc>
          <w:tcPr>
            <w:tcW w:w="3078" w:type="dxa"/>
            <w:shd w:val="clear" w:color="auto" w:fill="D9D9D9"/>
          </w:tcPr>
          <w:p w14:paraId="60200E85" w14:textId="77777777" w:rsidR="00747676" w:rsidRPr="0021377F" w:rsidRDefault="00747676" w:rsidP="00EB71A2">
            <w:pPr>
              <w:pStyle w:val="TableEntryHeader"/>
            </w:pPr>
            <w:r w:rsidRPr="0021377F">
              <w:t>Transaction</w:t>
            </w:r>
          </w:p>
        </w:tc>
        <w:tc>
          <w:tcPr>
            <w:tcW w:w="6498" w:type="dxa"/>
            <w:shd w:val="clear" w:color="auto" w:fill="D9D9D9"/>
          </w:tcPr>
          <w:p w14:paraId="48D9FAA1" w14:textId="77777777" w:rsidR="00747676" w:rsidRPr="0021377F" w:rsidRDefault="00747676" w:rsidP="00EB71A2">
            <w:pPr>
              <w:pStyle w:val="TableEntryHeader"/>
            </w:pPr>
            <w:r w:rsidRPr="0021377F">
              <w:t>Definition</w:t>
            </w:r>
          </w:p>
        </w:tc>
      </w:tr>
      <w:tr w:rsidR="00747676" w:rsidRPr="0021377F" w14:paraId="32575572" w14:textId="77777777" w:rsidTr="00BB76BC">
        <w:tc>
          <w:tcPr>
            <w:tcW w:w="3078" w:type="dxa"/>
            <w:shd w:val="clear" w:color="auto" w:fill="auto"/>
          </w:tcPr>
          <w:p w14:paraId="1A44B0BC" w14:textId="77777777" w:rsidR="00747676" w:rsidRPr="0021377F" w:rsidRDefault="00747676" w:rsidP="00EB71A2">
            <w:pPr>
              <w:pStyle w:val="TableEntry"/>
            </w:pPr>
          </w:p>
        </w:tc>
        <w:tc>
          <w:tcPr>
            <w:tcW w:w="6498" w:type="dxa"/>
            <w:shd w:val="clear" w:color="auto" w:fill="auto"/>
          </w:tcPr>
          <w:p w14:paraId="583CDF82" w14:textId="77777777" w:rsidR="00747676" w:rsidRPr="0021377F" w:rsidRDefault="00747676" w:rsidP="00EB71A2">
            <w:pPr>
              <w:pStyle w:val="TableEntry"/>
            </w:pPr>
          </w:p>
        </w:tc>
      </w:tr>
      <w:tr w:rsidR="00747676" w:rsidRPr="0021377F" w14:paraId="7D4344D5" w14:textId="77777777" w:rsidTr="00BB76BC">
        <w:tc>
          <w:tcPr>
            <w:tcW w:w="3078" w:type="dxa"/>
            <w:shd w:val="clear" w:color="auto" w:fill="auto"/>
          </w:tcPr>
          <w:p w14:paraId="5B75BA5F" w14:textId="77777777" w:rsidR="00747676" w:rsidRPr="0021377F" w:rsidRDefault="00747676" w:rsidP="00EB71A2">
            <w:pPr>
              <w:pStyle w:val="TableEntry"/>
            </w:pPr>
          </w:p>
        </w:tc>
        <w:tc>
          <w:tcPr>
            <w:tcW w:w="6498" w:type="dxa"/>
            <w:shd w:val="clear" w:color="auto" w:fill="auto"/>
          </w:tcPr>
          <w:p w14:paraId="4E7BC50C" w14:textId="77777777" w:rsidR="00747676" w:rsidRPr="0021377F" w:rsidRDefault="00747676" w:rsidP="00EB71A2">
            <w:pPr>
              <w:pStyle w:val="TableEntry"/>
            </w:pPr>
          </w:p>
        </w:tc>
      </w:tr>
    </w:tbl>
    <w:p w14:paraId="18B499AA" w14:textId="77777777" w:rsidR="00747676" w:rsidRPr="0021377F" w:rsidRDefault="00747676" w:rsidP="003B50A0">
      <w:pPr>
        <w:pStyle w:val="Glossary"/>
      </w:pPr>
      <w:bookmarkStart w:id="35" w:name="_Toc33695264"/>
      <w:r w:rsidRPr="0021377F">
        <w:t>Glossary</w:t>
      </w:r>
      <w:bookmarkEnd w:id="35"/>
    </w:p>
    <w:p w14:paraId="6377D304" w14:textId="77777777" w:rsidR="00747676" w:rsidRPr="0021377F" w:rsidRDefault="00747676" w:rsidP="00993E9A">
      <w:pPr>
        <w:pStyle w:val="EditorInstructions"/>
      </w:pPr>
      <w:r w:rsidRPr="0021377F">
        <w:t>Add the following glossary terms to the IHE Technical Frameworks General Introduction Glossary:</w:t>
      </w:r>
    </w:p>
    <w:p w14:paraId="06E72C81" w14:textId="38AC13D6" w:rsidR="00747676" w:rsidRDefault="00747676" w:rsidP="00747676">
      <w:pPr>
        <w:pStyle w:val="AuthorInstructions"/>
      </w:pPr>
      <w:r w:rsidRPr="0021377F">
        <w:t xml:space="preserve">&lt;Any glossary additions associated </w:t>
      </w:r>
      <w:r w:rsidR="003B70A2" w:rsidRPr="0021377F">
        <w:t>with the profile draft go here.</w:t>
      </w:r>
      <w:r w:rsidRPr="0021377F">
        <w:t>&gt;</w:t>
      </w:r>
    </w:p>
    <w:p w14:paraId="6DA3017D" w14:textId="77777777" w:rsidR="00747676" w:rsidRPr="0021377F" w:rsidRDefault="00747676" w:rsidP="00747676">
      <w:pPr>
        <w:pStyle w:val="AuthorInstruction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21377F" w14:paraId="00216199" w14:textId="77777777" w:rsidTr="001F2E26">
        <w:tc>
          <w:tcPr>
            <w:tcW w:w="3078" w:type="dxa"/>
            <w:shd w:val="clear" w:color="auto" w:fill="D9D9D9"/>
          </w:tcPr>
          <w:p w14:paraId="217D1432" w14:textId="77777777" w:rsidR="00747676" w:rsidRPr="0021377F" w:rsidRDefault="00747676" w:rsidP="001F2E26">
            <w:pPr>
              <w:pStyle w:val="TableEntryHeader"/>
              <w:spacing w:before="100" w:beforeAutospacing="1" w:after="100" w:afterAutospacing="1"/>
              <w:jc w:val="left"/>
            </w:pPr>
            <w:r w:rsidRPr="0021377F">
              <w:t>Glossary Term</w:t>
            </w:r>
          </w:p>
        </w:tc>
        <w:tc>
          <w:tcPr>
            <w:tcW w:w="6498" w:type="dxa"/>
            <w:shd w:val="clear" w:color="auto" w:fill="D9D9D9"/>
          </w:tcPr>
          <w:p w14:paraId="567C7856" w14:textId="77777777" w:rsidR="00747676" w:rsidRPr="0021377F" w:rsidRDefault="00747676" w:rsidP="001F2E26">
            <w:pPr>
              <w:pStyle w:val="TableEntryHeader"/>
              <w:spacing w:before="100" w:beforeAutospacing="1" w:after="100" w:afterAutospacing="1"/>
              <w:jc w:val="left"/>
            </w:pPr>
            <w:r w:rsidRPr="0021377F">
              <w:t>Definition</w:t>
            </w:r>
          </w:p>
        </w:tc>
      </w:tr>
      <w:tr w:rsidR="00747676" w:rsidRPr="0021377F" w14:paraId="2463AD43" w14:textId="77777777" w:rsidTr="001F2E26">
        <w:tc>
          <w:tcPr>
            <w:tcW w:w="3078" w:type="dxa"/>
            <w:shd w:val="clear" w:color="auto" w:fill="auto"/>
          </w:tcPr>
          <w:p w14:paraId="1BA9E2B5" w14:textId="08A56A91" w:rsidR="00634C1B" w:rsidRPr="001F2E26" w:rsidRDefault="001F2E26" w:rsidP="001F2E26">
            <w:pPr>
              <w:pStyle w:val="TableEntry"/>
              <w:spacing w:before="100" w:beforeAutospacing="1" w:after="100" w:afterAutospacing="1"/>
              <w:rPr>
                <w:sz w:val="24"/>
                <w:szCs w:val="24"/>
              </w:rPr>
            </w:pPr>
            <w:r>
              <w:rPr>
                <w:sz w:val="24"/>
                <w:szCs w:val="24"/>
              </w:rPr>
              <w:t>HDR</w:t>
            </w:r>
          </w:p>
        </w:tc>
        <w:tc>
          <w:tcPr>
            <w:tcW w:w="6498" w:type="dxa"/>
            <w:shd w:val="clear" w:color="auto" w:fill="auto"/>
          </w:tcPr>
          <w:p w14:paraId="5F6AEF1A" w14:textId="6AB7C98C" w:rsidR="00747676" w:rsidRPr="001F2E26" w:rsidRDefault="001F2E26" w:rsidP="001F2E26">
            <w:pPr>
              <w:pStyle w:val="BodyText"/>
              <w:spacing w:before="100" w:beforeAutospacing="1" w:after="100" w:afterAutospacing="1"/>
              <w:rPr>
                <w:szCs w:val="24"/>
              </w:rPr>
            </w:pPr>
            <w:r>
              <w:rPr>
                <w:szCs w:val="24"/>
              </w:rPr>
              <w:t>High dose rate</w:t>
            </w:r>
          </w:p>
        </w:tc>
      </w:tr>
      <w:tr w:rsidR="001F2E26" w:rsidRPr="0021377F" w14:paraId="05CE0A81" w14:textId="77777777" w:rsidTr="001F2E26">
        <w:tc>
          <w:tcPr>
            <w:tcW w:w="3078" w:type="dxa"/>
            <w:shd w:val="clear" w:color="auto" w:fill="auto"/>
          </w:tcPr>
          <w:p w14:paraId="2CA5B4DF" w14:textId="20A5FF93" w:rsidR="001F2E26" w:rsidRDefault="001F2E26" w:rsidP="001F2E26">
            <w:pPr>
              <w:pStyle w:val="TableEntry"/>
              <w:spacing w:before="100" w:beforeAutospacing="1" w:after="100" w:afterAutospacing="1"/>
              <w:rPr>
                <w:sz w:val="24"/>
                <w:szCs w:val="24"/>
              </w:rPr>
            </w:pPr>
            <w:r>
              <w:rPr>
                <w:sz w:val="24"/>
                <w:szCs w:val="24"/>
              </w:rPr>
              <w:t>PDR</w:t>
            </w:r>
          </w:p>
        </w:tc>
        <w:tc>
          <w:tcPr>
            <w:tcW w:w="6498" w:type="dxa"/>
            <w:shd w:val="clear" w:color="auto" w:fill="auto"/>
          </w:tcPr>
          <w:p w14:paraId="6C18930B" w14:textId="3F3C5D08" w:rsidR="001F2E26" w:rsidRDefault="001F2E26" w:rsidP="001F2E26">
            <w:pPr>
              <w:pStyle w:val="BodyText"/>
              <w:spacing w:before="100" w:beforeAutospacing="1" w:after="100" w:afterAutospacing="1"/>
              <w:rPr>
                <w:szCs w:val="24"/>
              </w:rPr>
            </w:pPr>
            <w:r>
              <w:rPr>
                <w:szCs w:val="24"/>
              </w:rPr>
              <w:t>Pulse dose rate</w:t>
            </w:r>
          </w:p>
        </w:tc>
      </w:tr>
      <w:tr w:rsidR="001F2E26" w:rsidRPr="0021377F" w14:paraId="753F1610" w14:textId="77777777" w:rsidTr="001F2E26">
        <w:tc>
          <w:tcPr>
            <w:tcW w:w="3078" w:type="dxa"/>
            <w:shd w:val="clear" w:color="auto" w:fill="auto"/>
          </w:tcPr>
          <w:p w14:paraId="38CE9AB6" w14:textId="6F88E978" w:rsidR="001F2E26" w:rsidRDefault="001F2E26" w:rsidP="001F2E26">
            <w:pPr>
              <w:pStyle w:val="TableEntry"/>
              <w:spacing w:before="100" w:beforeAutospacing="1" w:after="100" w:afterAutospacing="1"/>
              <w:rPr>
                <w:sz w:val="24"/>
                <w:szCs w:val="24"/>
              </w:rPr>
            </w:pPr>
            <w:r>
              <w:rPr>
                <w:sz w:val="24"/>
                <w:szCs w:val="24"/>
              </w:rPr>
              <w:t>LDR</w:t>
            </w:r>
          </w:p>
        </w:tc>
        <w:tc>
          <w:tcPr>
            <w:tcW w:w="6498" w:type="dxa"/>
            <w:shd w:val="clear" w:color="auto" w:fill="auto"/>
          </w:tcPr>
          <w:p w14:paraId="691211BB" w14:textId="7F9CBDD5" w:rsidR="001F2E26" w:rsidRDefault="001F2E26" w:rsidP="001F2E26">
            <w:pPr>
              <w:pStyle w:val="BodyText"/>
              <w:spacing w:before="100" w:beforeAutospacing="1" w:after="100" w:afterAutospacing="1"/>
              <w:rPr>
                <w:szCs w:val="24"/>
              </w:rPr>
            </w:pPr>
            <w:r>
              <w:rPr>
                <w:szCs w:val="24"/>
              </w:rPr>
              <w:t>Low dose rate</w:t>
            </w:r>
          </w:p>
        </w:tc>
      </w:tr>
      <w:tr w:rsidR="001F2E26" w:rsidRPr="0021377F" w14:paraId="7B205D01" w14:textId="77777777" w:rsidTr="001F2E26">
        <w:tc>
          <w:tcPr>
            <w:tcW w:w="3078" w:type="dxa"/>
            <w:shd w:val="clear" w:color="auto" w:fill="auto"/>
          </w:tcPr>
          <w:p w14:paraId="7B36DEE9" w14:textId="67673E70" w:rsidR="001F2E26" w:rsidRDefault="001F2E26" w:rsidP="001F2E26">
            <w:pPr>
              <w:pStyle w:val="TableEntry"/>
              <w:spacing w:before="100" w:beforeAutospacing="1" w:after="100" w:afterAutospacing="1"/>
              <w:rPr>
                <w:sz w:val="24"/>
                <w:szCs w:val="24"/>
              </w:rPr>
            </w:pPr>
            <w:r>
              <w:rPr>
                <w:sz w:val="24"/>
                <w:szCs w:val="24"/>
              </w:rPr>
              <w:t>Applicator</w:t>
            </w:r>
          </w:p>
        </w:tc>
        <w:tc>
          <w:tcPr>
            <w:tcW w:w="6498" w:type="dxa"/>
            <w:shd w:val="clear" w:color="auto" w:fill="auto"/>
          </w:tcPr>
          <w:p w14:paraId="03129665" w14:textId="2009F8C3" w:rsidR="001F2E26" w:rsidRDefault="001F2E26" w:rsidP="001F2E26">
            <w:pPr>
              <w:pStyle w:val="BodyText"/>
              <w:spacing w:before="100" w:beforeAutospacing="1" w:after="100" w:afterAutospacing="1"/>
              <w:rPr>
                <w:szCs w:val="24"/>
              </w:rPr>
            </w:pPr>
            <w:r>
              <w:rPr>
                <w:szCs w:val="24"/>
              </w:rPr>
              <w:t>Device, consisting out of one or more catheters, holding the radioactive source(s) during brachytherapy</w:t>
            </w:r>
          </w:p>
        </w:tc>
      </w:tr>
    </w:tbl>
    <w:p w14:paraId="7D48F821" w14:textId="77777777" w:rsidR="00CF283F" w:rsidRPr="0021377F" w:rsidRDefault="00CF283F" w:rsidP="008616CB">
      <w:pPr>
        <w:pStyle w:val="PartTitle"/>
      </w:pPr>
      <w:bookmarkStart w:id="36" w:name="_Toc33695265"/>
      <w:r w:rsidRPr="0021377F">
        <w:lastRenderedPageBreak/>
        <w:t xml:space="preserve">Volume </w:t>
      </w:r>
      <w:r w:rsidR="00B43198" w:rsidRPr="0021377F">
        <w:t>1</w:t>
      </w:r>
      <w:r w:rsidRPr="0021377F">
        <w:t xml:space="preserve"> –</w:t>
      </w:r>
      <w:r w:rsidR="003A09FE" w:rsidRPr="0021377F">
        <w:t xml:space="preserve"> </w:t>
      </w:r>
      <w:r w:rsidRPr="0021377F">
        <w:t>Profiles</w:t>
      </w:r>
      <w:bookmarkEnd w:id="36"/>
    </w:p>
    <w:p w14:paraId="78EEFDC7" w14:textId="48520E0D" w:rsidR="00A13ACF" w:rsidRPr="0021377F" w:rsidRDefault="00A13ACF" w:rsidP="003B50A0">
      <w:pPr>
        <w:pStyle w:val="Heading1"/>
      </w:pPr>
      <w:bookmarkStart w:id="37" w:name="_Toc416881965"/>
      <w:bookmarkStart w:id="38" w:name="_Toc33695266"/>
      <w:bookmarkStart w:id="39" w:name="_Toc473170358"/>
      <w:bookmarkStart w:id="40" w:name="_Toc504625755"/>
      <w:bookmarkStart w:id="41" w:name="_Toc530206508"/>
      <w:bookmarkStart w:id="42" w:name="_Toc1388428"/>
      <w:bookmarkStart w:id="43" w:name="_Toc1388582"/>
      <w:bookmarkStart w:id="44" w:name="_Toc1456609"/>
      <w:bookmarkStart w:id="45" w:name="_Toc37034634"/>
      <w:bookmarkStart w:id="46" w:name="_Toc38846112"/>
      <w:bookmarkEnd w:id="32"/>
      <w:bookmarkEnd w:id="33"/>
      <w:r w:rsidRPr="0021377F">
        <w:t xml:space="preserve">X </w:t>
      </w:r>
      <w:bookmarkEnd w:id="37"/>
      <w:r w:rsidR="000E6DC6">
        <w:t>Brachy Treatment Planning – Plan Content Integration (TPPC-Brachy) Profile</w:t>
      </w:r>
      <w:bookmarkEnd w:id="38"/>
    </w:p>
    <w:p w14:paraId="038ABF19" w14:textId="77777777" w:rsidR="009D3205" w:rsidRPr="0021377F" w:rsidRDefault="009D3205" w:rsidP="009D3205">
      <w:r w:rsidRPr="0021377F">
        <w:t>This integration profile involves the exchange of RT Plan information:</w:t>
      </w:r>
    </w:p>
    <w:p w14:paraId="7CD1C2AC" w14:textId="77777777" w:rsidR="009D3205" w:rsidRPr="0021377F" w:rsidRDefault="009D3205" w:rsidP="009D3205">
      <w:pPr>
        <w:numPr>
          <w:ilvl w:val="0"/>
          <w:numId w:val="51"/>
        </w:numPr>
      </w:pPr>
      <w:r w:rsidRPr="0021377F">
        <w:t xml:space="preserve">Between treatment planning systems </w:t>
      </w:r>
    </w:p>
    <w:p w14:paraId="16264137" w14:textId="77777777" w:rsidR="009D3205" w:rsidRPr="0021377F" w:rsidRDefault="009D3205" w:rsidP="009D3205">
      <w:pPr>
        <w:numPr>
          <w:ilvl w:val="0"/>
          <w:numId w:val="51"/>
        </w:numPr>
      </w:pPr>
      <w:r w:rsidRPr="0021377F">
        <w:t xml:space="preserve">Between treatment planning systems and treatment management systems and / or treatment delivery systems. </w:t>
      </w:r>
    </w:p>
    <w:p w14:paraId="54A090DA" w14:textId="77777777" w:rsidR="009D3205" w:rsidRPr="0021377F" w:rsidRDefault="009D3205" w:rsidP="009D3205">
      <w:r w:rsidRPr="0021377F">
        <w:t>The transactions revolve around the brachytherapy treatment specific workflows (e.g. specifying the process of transferring the treatment planning data to a treatment management system). On the basis of the planned technique for the treatment the content of the DICOM object has an additional specification defined in chapter 7 in order to address the interoperability within different vendors.</w:t>
      </w:r>
    </w:p>
    <w:p w14:paraId="2EE1EC0A" w14:textId="77777777" w:rsidR="009D3205" w:rsidRPr="0021377F" w:rsidRDefault="009D3205" w:rsidP="009D3205">
      <w:r w:rsidRPr="0021377F">
        <w:t>The workflow description will make use of the content description defined in the chapter 7.</w:t>
      </w:r>
    </w:p>
    <w:p w14:paraId="2C29043D" w14:textId="10448CEB" w:rsidR="009D3205" w:rsidRPr="0021377F" w:rsidRDefault="009D3205" w:rsidP="009D3205">
      <w:r w:rsidRPr="0021377F">
        <w:t>This profile addresses the techniques that exist in Brachytherapy. The actors are either producers or consumers of a DICOM RT Plan.</w:t>
      </w:r>
    </w:p>
    <w:p w14:paraId="3C947260" w14:textId="179C2C56" w:rsidR="00F42BDE" w:rsidRPr="00053D49" w:rsidRDefault="00F42BDE" w:rsidP="003B50A0">
      <w:pPr>
        <w:pStyle w:val="Heading2"/>
      </w:pPr>
      <w:bookmarkStart w:id="47" w:name="_Toc416881966"/>
      <w:bookmarkStart w:id="48" w:name="_Toc13558322"/>
      <w:bookmarkStart w:id="49" w:name="_Toc33695267"/>
      <w:r w:rsidRPr="00053D49">
        <w:t xml:space="preserve">X.1 </w:t>
      </w:r>
      <w:r w:rsidR="00B125B8" w:rsidRPr="00053D49">
        <w:t xml:space="preserve">TPPC-BRACHY </w:t>
      </w:r>
      <w:r w:rsidRPr="00053D49">
        <w:t>Actors, Transactions, and Content Modules</w:t>
      </w:r>
      <w:bookmarkEnd w:id="47"/>
      <w:bookmarkEnd w:id="48"/>
      <w:bookmarkEnd w:id="49"/>
    </w:p>
    <w:p w14:paraId="25F49B07" w14:textId="79B10146" w:rsidR="003921A0" w:rsidRPr="00053D49" w:rsidRDefault="008B4197">
      <w:pPr>
        <w:pStyle w:val="BodyText"/>
      </w:pPr>
      <w:bookmarkStart w:id="50" w:name="_Toc403123360"/>
      <w:bookmarkStart w:id="51" w:name="_Toc403376569"/>
      <w:bookmarkStart w:id="52" w:name="_Toc473170359"/>
      <w:bookmarkStart w:id="53" w:name="_Toc504625756"/>
      <w:bookmarkStart w:id="54" w:name="_Toc530206509"/>
      <w:bookmarkStart w:id="55" w:name="_Toc1388429"/>
      <w:bookmarkStart w:id="56" w:name="_Toc1388583"/>
      <w:bookmarkStart w:id="57" w:name="_Toc1456610"/>
      <w:bookmarkStart w:id="58" w:name="_Toc37034635"/>
      <w:bookmarkStart w:id="59" w:name="_Toc38846113"/>
      <w:bookmarkEnd w:id="39"/>
      <w:bookmarkEnd w:id="40"/>
      <w:bookmarkEnd w:id="41"/>
      <w:bookmarkEnd w:id="42"/>
      <w:bookmarkEnd w:id="43"/>
      <w:bookmarkEnd w:id="44"/>
      <w:bookmarkEnd w:id="45"/>
      <w:bookmarkEnd w:id="46"/>
      <w:bookmarkEnd w:id="50"/>
      <w:bookmarkEnd w:id="51"/>
      <w:r w:rsidRPr="00053D49">
        <w:t>In f</w:t>
      </w:r>
      <w:r w:rsidR="00CF283F" w:rsidRPr="00053D49">
        <w:t xml:space="preserve">igure X.1-1 </w:t>
      </w:r>
      <w:r w:rsidRPr="00053D49">
        <w:t>is showed how this content profile is used in the exchanging of DICOM plans between actors that are identified as producers and actors that are identified as consumers</w:t>
      </w:r>
      <w:r w:rsidR="00B157CE" w:rsidRPr="00053D49">
        <w:t>.</w:t>
      </w:r>
    </w:p>
    <w:p w14:paraId="33EC2054" w14:textId="77777777" w:rsidR="002D398B" w:rsidRPr="00053D49" w:rsidRDefault="008B4197">
      <w:pPr>
        <w:pStyle w:val="BodyText"/>
      </w:pPr>
      <w:r w:rsidRPr="00053D49">
        <w:t xml:space="preserve">The DICOM </w:t>
      </w:r>
      <w:r w:rsidR="002D398B" w:rsidRPr="00053D49">
        <w:t xml:space="preserve">objects </w:t>
      </w:r>
      <w:r w:rsidRPr="00053D49">
        <w:t xml:space="preserve">that </w:t>
      </w:r>
      <w:r w:rsidR="002D398B" w:rsidRPr="00053D49">
        <w:t>are</w:t>
      </w:r>
      <w:r w:rsidRPr="00053D49">
        <w:t xml:space="preserve"> exchanged between producers and consumers </w:t>
      </w:r>
      <w:r w:rsidR="002D398B" w:rsidRPr="00053D49">
        <w:t xml:space="preserve">have </w:t>
      </w:r>
      <w:r w:rsidRPr="00053D49">
        <w:t>to implement the requirements listed in this profile in order to be IHE compliant.</w:t>
      </w:r>
    </w:p>
    <w:p w14:paraId="7FA1F017" w14:textId="68AE2154" w:rsidR="002D7997" w:rsidRDefault="002D7997" w:rsidP="008E173F">
      <w:pPr>
        <w:jc w:val="center"/>
        <w:rPr>
          <w:highlight w:val="yellow"/>
        </w:rPr>
      </w:pPr>
      <w:r>
        <w:rPr>
          <w:noProof/>
        </w:rPr>
        <mc:AlternateContent>
          <mc:Choice Requires="wpc">
            <w:drawing>
              <wp:inline distT="0" distB="0" distL="0" distR="0" wp14:anchorId="7B417AD7" wp14:editId="0970EB95">
                <wp:extent cx="5943600" cy="3130907"/>
                <wp:effectExtent l="0" t="0" r="0" b="0"/>
                <wp:docPr id="549" name="Canvas 4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0" name="AutoShape 179"/>
                        <wps:cNvSpPr>
                          <a:spLocks noChangeArrowheads="1"/>
                        </wps:cNvSpPr>
                        <wps:spPr bwMode="auto">
                          <a:xfrm>
                            <a:off x="78106" y="74864"/>
                            <a:ext cx="1466054" cy="537347"/>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82" name="Elbow Connector 682"/>
                        <wps:cNvCnPr>
                          <a:stCxn id="684" idx="1"/>
                          <a:endCxn id="680" idx="3"/>
                        </wps:cNvCnPr>
                        <wps:spPr>
                          <a:xfrm rot="10800000" flipV="1">
                            <a:off x="1544161" y="342861"/>
                            <a:ext cx="2870913" cy="680"/>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g:wgp>
                        <wpg:cNvPr id="683" name="Group 683"/>
                        <wpg:cNvGrpSpPr>
                          <a:grpSpLocks/>
                        </wpg:cNvGrpSpPr>
                        <wpg:grpSpPr bwMode="auto">
                          <a:xfrm>
                            <a:off x="4415073" y="71660"/>
                            <a:ext cx="1465480" cy="539750"/>
                            <a:chOff x="0" y="0"/>
                            <a:chExt cx="2745" cy="1425"/>
                          </a:xfrm>
                        </wpg:grpSpPr>
                        <wps:wsp>
                          <wps:cNvPr id="684" name="AutoShape 179"/>
                          <wps:cNvSpPr>
                            <a:spLocks noChangeArrowheads="1"/>
                          </wps:cNvSpPr>
                          <wps:spPr bwMode="auto">
                            <a:xfrm>
                              <a:off x="0" y="7"/>
                              <a:ext cx="2745" cy="141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86" name="Text Box 180"/>
                          <wps:cNvSpPr txBox="1">
                            <a:spLocks noChangeArrowheads="1"/>
                          </wps:cNvSpPr>
                          <wps:spPr bwMode="auto">
                            <a:xfrm>
                              <a:off x="95" y="0"/>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9BE4EB4" w14:textId="78A61F4C" w:rsidR="00634C1B" w:rsidRPr="00FF7202" w:rsidRDefault="00634C1B" w:rsidP="002D7997">
                                <w:pPr>
                                  <w:spacing w:before="0"/>
                                  <w:jc w:val="center"/>
                                  <w:rPr>
                                    <w:sz w:val="20"/>
                                  </w:rPr>
                                </w:pPr>
                                <w:r>
                                  <w:rPr>
                                    <w:sz w:val="20"/>
                                  </w:rPr>
                                  <w:t>HDR Plan Consumer</w:t>
                                </w:r>
                              </w:p>
                              <w:p w14:paraId="34DE1FDD" w14:textId="77777777" w:rsidR="00634C1B" w:rsidRDefault="00634C1B" w:rsidP="002D7997">
                                <w:pPr>
                                  <w:pStyle w:val="NormalWeb"/>
                                </w:pPr>
                              </w:p>
                            </w:txbxContent>
                          </wps:txbx>
                          <wps:bodyPr rot="0" vert="horz" wrap="square" lIns="91440" tIns="45720" rIns="91440" bIns="45720" anchor="t" anchorCtr="0" upright="1">
                            <a:noAutofit/>
                          </wps:bodyPr>
                        </wps:wsp>
                      </wpg:wgp>
                      <wpg:wgp>
                        <wpg:cNvPr id="687" name="Group 687"/>
                        <wpg:cNvGrpSpPr>
                          <a:grpSpLocks/>
                        </wpg:cNvGrpSpPr>
                        <wpg:grpSpPr bwMode="auto">
                          <a:xfrm>
                            <a:off x="78740" y="790170"/>
                            <a:ext cx="1465480" cy="539750"/>
                            <a:chOff x="0" y="0"/>
                            <a:chExt cx="2745" cy="1425"/>
                          </a:xfrm>
                        </wpg:grpSpPr>
                        <wps:wsp>
                          <wps:cNvPr id="688" name="AutoShape 179"/>
                          <wps:cNvSpPr>
                            <a:spLocks noChangeArrowheads="1"/>
                          </wps:cNvSpPr>
                          <wps:spPr bwMode="auto">
                            <a:xfrm>
                              <a:off x="0" y="7"/>
                              <a:ext cx="2745" cy="141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89" name="Text Box 689"/>
                          <wps:cNvSpPr txBox="1">
                            <a:spLocks noChangeArrowheads="1"/>
                          </wps:cNvSpPr>
                          <wps:spPr bwMode="auto">
                            <a:xfrm>
                              <a:off x="95" y="0"/>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E56C6DD" w14:textId="002DD5F6" w:rsidR="00634C1B" w:rsidRPr="00053D49" w:rsidRDefault="00634C1B" w:rsidP="002D7997">
                                <w:pPr>
                                  <w:pStyle w:val="NormalWeb"/>
                                  <w:spacing w:before="0"/>
                                  <w:jc w:val="center"/>
                                  <w:rPr>
                                    <w:sz w:val="20"/>
                                  </w:rPr>
                                </w:pPr>
                                <w:r w:rsidRPr="00053D49">
                                  <w:rPr>
                                    <w:sz w:val="20"/>
                                  </w:rPr>
                                  <w:t>PDR Plan Producer</w:t>
                                </w:r>
                              </w:p>
                            </w:txbxContent>
                          </wps:txbx>
                          <wps:bodyPr rot="0" vert="horz" wrap="square" lIns="91440" tIns="45720" rIns="91440" bIns="45720" anchor="t" anchorCtr="0" upright="1">
                            <a:noAutofit/>
                          </wps:bodyPr>
                        </wps:wsp>
                      </wpg:wgp>
                      <wpg:wgp>
                        <wpg:cNvPr id="690" name="Group 690"/>
                        <wpg:cNvGrpSpPr>
                          <a:grpSpLocks/>
                        </wpg:cNvGrpSpPr>
                        <wpg:grpSpPr bwMode="auto">
                          <a:xfrm>
                            <a:off x="4409994" y="790174"/>
                            <a:ext cx="1464906" cy="539115"/>
                            <a:chOff x="0" y="0"/>
                            <a:chExt cx="2745" cy="1425"/>
                          </a:xfrm>
                        </wpg:grpSpPr>
                        <wps:wsp>
                          <wps:cNvPr id="691" name="AutoShape 179"/>
                          <wps:cNvSpPr>
                            <a:spLocks noChangeArrowheads="1"/>
                          </wps:cNvSpPr>
                          <wps:spPr bwMode="auto">
                            <a:xfrm>
                              <a:off x="0" y="7"/>
                              <a:ext cx="2745" cy="141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92" name="Text Box 3"/>
                          <wps:cNvSpPr txBox="1">
                            <a:spLocks noChangeArrowheads="1"/>
                          </wps:cNvSpPr>
                          <wps:spPr bwMode="auto">
                            <a:xfrm>
                              <a:off x="95" y="0"/>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CA18BD1" w14:textId="37C3A28A" w:rsidR="00634C1B" w:rsidRDefault="00634C1B" w:rsidP="002D7997">
                                <w:pPr>
                                  <w:pStyle w:val="NormalWeb"/>
                                  <w:spacing w:before="0"/>
                                  <w:jc w:val="center"/>
                                </w:pPr>
                                <w:r>
                                  <w:rPr>
                                    <w:rFonts w:eastAsia="MS Mincho"/>
                                    <w:sz w:val="20"/>
                                    <w:szCs w:val="20"/>
                                  </w:rPr>
                                  <w:t>PDR Plan Consumer</w:t>
                                </w:r>
                              </w:p>
                            </w:txbxContent>
                          </wps:txbx>
                          <wps:bodyPr rot="0" vert="horz" wrap="square" lIns="91440" tIns="45720" rIns="91440" bIns="45720" anchor="t" anchorCtr="0" upright="1">
                            <a:noAutofit/>
                          </wps:bodyPr>
                        </wps:wsp>
                      </wpg:wgp>
                      <wpg:wgp>
                        <wpg:cNvPr id="693" name="Group 693"/>
                        <wpg:cNvGrpSpPr>
                          <a:grpSpLocks/>
                        </wpg:cNvGrpSpPr>
                        <wpg:grpSpPr bwMode="auto">
                          <a:xfrm>
                            <a:off x="80010" y="1484057"/>
                            <a:ext cx="1464332" cy="538480"/>
                            <a:chOff x="0" y="0"/>
                            <a:chExt cx="2745" cy="1425"/>
                          </a:xfrm>
                        </wpg:grpSpPr>
                        <wps:wsp>
                          <wps:cNvPr id="694" name="AutoShape 179"/>
                          <wps:cNvSpPr>
                            <a:spLocks noChangeArrowheads="1"/>
                          </wps:cNvSpPr>
                          <wps:spPr bwMode="auto">
                            <a:xfrm>
                              <a:off x="0" y="7"/>
                              <a:ext cx="2745" cy="141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95" name="Text Box 3"/>
                          <wps:cNvSpPr txBox="1">
                            <a:spLocks noChangeArrowheads="1"/>
                          </wps:cNvSpPr>
                          <wps:spPr bwMode="auto">
                            <a:xfrm>
                              <a:off x="95" y="0"/>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7D6B430" w14:textId="02FDBD65" w:rsidR="00634C1B" w:rsidRPr="00943CD9" w:rsidRDefault="00634C1B" w:rsidP="00827B8A">
                                <w:pPr>
                                  <w:pStyle w:val="NormalWeb"/>
                                  <w:spacing w:before="0"/>
                                  <w:jc w:val="center"/>
                                </w:pPr>
                                <w:r>
                                  <w:rPr>
                                    <w:sz w:val="20"/>
                                  </w:rPr>
                                  <w:t>LDR Permanent Plan Producer</w:t>
                                </w:r>
                              </w:p>
                              <w:p w14:paraId="1BD09598" w14:textId="71F12290" w:rsidR="00634C1B" w:rsidRDefault="00634C1B" w:rsidP="002D7997">
                                <w:pPr>
                                  <w:pStyle w:val="NormalWeb"/>
                                  <w:spacing w:before="0"/>
                                  <w:jc w:val="center"/>
                                </w:pPr>
                                <w:r>
                                  <w:rPr>
                                    <w:rFonts w:eastAsia="MS Mincho"/>
                                    <w:sz w:val="20"/>
                                    <w:szCs w:val="20"/>
                                  </w:rPr>
                                  <w:t xml:space="preserve"> </w:t>
                                </w:r>
                              </w:p>
                            </w:txbxContent>
                          </wps:txbx>
                          <wps:bodyPr rot="0" vert="horz" wrap="square" lIns="91440" tIns="45720" rIns="91440" bIns="45720" anchor="t" anchorCtr="0" upright="1">
                            <a:noAutofit/>
                          </wps:bodyPr>
                        </wps:wsp>
                      </wpg:wgp>
                      <wpg:wgp>
                        <wpg:cNvPr id="696" name="Group 696"/>
                        <wpg:cNvGrpSpPr>
                          <a:grpSpLocks/>
                        </wpg:cNvGrpSpPr>
                        <wpg:grpSpPr bwMode="auto">
                          <a:xfrm>
                            <a:off x="4416978" y="1483941"/>
                            <a:ext cx="1463757" cy="537845"/>
                            <a:chOff x="0" y="0"/>
                            <a:chExt cx="2745" cy="1425"/>
                          </a:xfrm>
                        </wpg:grpSpPr>
                        <wps:wsp>
                          <wps:cNvPr id="697" name="AutoShape 179"/>
                          <wps:cNvSpPr>
                            <a:spLocks noChangeArrowheads="1"/>
                          </wps:cNvSpPr>
                          <wps:spPr bwMode="auto">
                            <a:xfrm>
                              <a:off x="0" y="7"/>
                              <a:ext cx="2745" cy="141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698" name="Text Box 3"/>
                          <wps:cNvSpPr txBox="1">
                            <a:spLocks noChangeArrowheads="1"/>
                          </wps:cNvSpPr>
                          <wps:spPr bwMode="auto">
                            <a:xfrm>
                              <a:off x="95" y="0"/>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07341FF" w14:textId="77777777" w:rsidR="00634C1B" w:rsidRDefault="00634C1B" w:rsidP="00827B8A">
                                <w:pPr>
                                  <w:pStyle w:val="NormalWeb"/>
                                  <w:spacing w:before="0"/>
                                  <w:jc w:val="center"/>
                                </w:pPr>
                                <w:r>
                                  <w:rPr>
                                    <w:sz w:val="20"/>
                                  </w:rPr>
                                  <w:t xml:space="preserve">LDR Permanent Plan </w:t>
                                </w:r>
                                <w:r>
                                  <w:rPr>
                                    <w:rFonts w:eastAsia="MS Mincho"/>
                                    <w:sz w:val="20"/>
                                    <w:szCs w:val="20"/>
                                  </w:rPr>
                                  <w:t>Consumer</w:t>
                                </w:r>
                              </w:p>
                              <w:p w14:paraId="3C541D2C" w14:textId="707DEE13" w:rsidR="00634C1B" w:rsidRDefault="00634C1B" w:rsidP="002D7997">
                                <w:pPr>
                                  <w:pStyle w:val="NormalWeb"/>
                                  <w:spacing w:before="0"/>
                                  <w:jc w:val="center"/>
                                </w:pPr>
                              </w:p>
                            </w:txbxContent>
                          </wps:txbx>
                          <wps:bodyPr rot="0" vert="horz" wrap="square" lIns="91440" tIns="45720" rIns="91440" bIns="45720" anchor="t" anchorCtr="0" upright="1">
                            <a:noAutofit/>
                          </wps:bodyPr>
                        </wps:wsp>
                      </wpg:wgp>
                      <wps:wsp>
                        <wps:cNvPr id="718" name="Elbow Connector 718"/>
                        <wps:cNvCnPr>
                          <a:stCxn id="691" idx="1"/>
                          <a:endCxn id="688" idx="3"/>
                        </wps:cNvCnPr>
                        <wps:spPr>
                          <a:xfrm rot="10800000" flipV="1">
                            <a:off x="1544220" y="1061055"/>
                            <a:ext cx="2865774" cy="31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719" name="Elbow Connector 719"/>
                        <wps:cNvCnPr>
                          <a:stCxn id="697" idx="1"/>
                          <a:endCxn id="694" idx="3"/>
                        </wps:cNvCnPr>
                        <wps:spPr>
                          <a:xfrm rot="10800000" flipV="1">
                            <a:off x="1544342" y="1754184"/>
                            <a:ext cx="2872636" cy="43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721" name="Text Box 721"/>
                        <wps:cNvSpPr txBox="1"/>
                        <wps:spPr>
                          <a:xfrm>
                            <a:off x="1889786" y="5522"/>
                            <a:ext cx="1134745" cy="324485"/>
                          </a:xfrm>
                          <a:prstGeom prst="rect">
                            <a:avLst/>
                          </a:prstGeom>
                          <a:solidFill>
                            <a:schemeClr val="lt1"/>
                          </a:solidFill>
                          <a:ln w="6350">
                            <a:noFill/>
                          </a:ln>
                        </wps:spPr>
                        <wps:txbx>
                          <w:txbxContent>
                            <w:p w14:paraId="7DFAB6B7" w14:textId="6AC30556" w:rsidR="00634C1B" w:rsidRPr="008576DD" w:rsidRDefault="00634C1B" w:rsidP="002D7997">
                              <w:pPr>
                                <w:rPr>
                                  <w:sz w:val="20"/>
                                </w:rPr>
                              </w:pPr>
                              <w:r>
                                <w:rPr>
                                  <w:sz w:val="20"/>
                                </w:rPr>
                                <w:t>HDR Plan Storage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2" name="Text Box 19"/>
                        <wps:cNvSpPr txBox="1"/>
                        <wps:spPr>
                          <a:xfrm>
                            <a:off x="1789024" y="1430303"/>
                            <a:ext cx="1772920" cy="323850"/>
                          </a:xfrm>
                          <a:prstGeom prst="rect">
                            <a:avLst/>
                          </a:prstGeom>
                          <a:solidFill>
                            <a:schemeClr val="lt1"/>
                          </a:solidFill>
                          <a:ln w="6350">
                            <a:noFill/>
                          </a:ln>
                        </wps:spPr>
                        <wps:txbx>
                          <w:txbxContent>
                            <w:p w14:paraId="4645DF9D" w14:textId="74E2056C" w:rsidR="00634C1B" w:rsidRDefault="00634C1B" w:rsidP="002D7997">
                              <w:pPr>
                                <w:pStyle w:val="NormalWeb"/>
                              </w:pPr>
                              <w:r>
                                <w:rPr>
                                  <w:sz w:val="20"/>
                                  <w:szCs w:val="20"/>
                                </w:rPr>
                                <w:t>LLDR Permanent Plan Storage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3" name="Text Box 19"/>
                        <wps:cNvSpPr txBox="1"/>
                        <wps:spPr>
                          <a:xfrm>
                            <a:off x="1701215" y="1417041"/>
                            <a:ext cx="258445" cy="324485"/>
                          </a:xfrm>
                          <a:prstGeom prst="rect">
                            <a:avLst/>
                          </a:prstGeom>
                          <a:solidFill>
                            <a:schemeClr val="lt1"/>
                          </a:solidFill>
                          <a:ln w="6350">
                            <a:noFill/>
                          </a:ln>
                        </wps:spPr>
                        <wps:txbx>
                          <w:txbxContent>
                            <w:p w14:paraId="7FE54866" w14:textId="638665A7" w:rsidR="00634C1B" w:rsidRDefault="00634C1B" w:rsidP="002D7997">
                              <w:pPr>
                                <w:pStyle w:val="NormalWeb"/>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6" name="AutoShape 179"/>
                        <wps:cNvSpPr>
                          <a:spLocks noChangeArrowheads="1"/>
                        </wps:cNvSpPr>
                        <wps:spPr bwMode="auto">
                          <a:xfrm>
                            <a:off x="113325" y="2209881"/>
                            <a:ext cx="1464332" cy="624717"/>
                          </a:xfrm>
                          <a:prstGeom prst="roundRect">
                            <a:avLst>
                              <a:gd name="adj" fmla="val 16667"/>
                            </a:avLst>
                          </a:prstGeom>
                          <a:solidFill>
                            <a:srgbClr val="DBE5F1"/>
                          </a:solidFill>
                          <a:ln w="9525">
                            <a:solidFill>
                              <a:srgbClr val="000000"/>
                            </a:solidFill>
                            <a:round/>
                            <a:headEnd/>
                            <a:tailEnd/>
                          </a:ln>
                        </wps:spPr>
                        <wps:txbx>
                          <w:txbxContent>
                            <w:p w14:paraId="5C759BED" w14:textId="51014FF5" w:rsidR="00634C1B" w:rsidRDefault="00634C1B" w:rsidP="002D7997">
                              <w:r>
                                <w:rPr>
                                  <w:rFonts w:eastAsia="MS Mincho"/>
                                  <w:sz w:val="20"/>
                                </w:rPr>
                                <w:t>LDR Temporary Plan Producer</w:t>
                              </w:r>
                            </w:p>
                          </w:txbxContent>
                        </wps:txbx>
                        <wps:bodyPr rot="0" vert="horz" wrap="square" lIns="91440" tIns="45720" rIns="91440" bIns="45720" anchor="t" anchorCtr="0" upright="1">
                          <a:noAutofit/>
                        </wps:bodyPr>
                      </wps:wsp>
                      <wpg:wgp>
                        <wpg:cNvPr id="728" name="Group 728"/>
                        <wpg:cNvGrpSpPr>
                          <a:grpSpLocks/>
                        </wpg:cNvGrpSpPr>
                        <wpg:grpSpPr bwMode="auto">
                          <a:xfrm>
                            <a:off x="4416978" y="2214675"/>
                            <a:ext cx="1463757" cy="713064"/>
                            <a:chOff x="4336968" y="54191"/>
                            <a:chExt cx="2745" cy="1622"/>
                          </a:xfrm>
                        </wpg:grpSpPr>
                        <wps:wsp>
                          <wps:cNvPr id="729" name="AutoShape 179"/>
                          <wps:cNvSpPr>
                            <a:spLocks noChangeArrowheads="1"/>
                          </wps:cNvSpPr>
                          <wps:spPr bwMode="auto">
                            <a:xfrm>
                              <a:off x="4336968" y="54191"/>
                              <a:ext cx="2745" cy="1418"/>
                            </a:xfrm>
                            <a:prstGeom prst="roundRect">
                              <a:avLst>
                                <a:gd name="adj" fmla="val 16667"/>
                              </a:avLst>
                            </a:prstGeom>
                            <a:solidFill>
                              <a:srgbClr val="DBE5F1"/>
                            </a:solidFill>
                            <a:ln w="9525">
                              <a:solidFill>
                                <a:srgbClr val="000000"/>
                              </a:solidFill>
                              <a:round/>
                              <a:headEnd/>
                              <a:tailEnd/>
                            </a:ln>
                          </wps:spPr>
                          <wps:txbx>
                            <w:txbxContent>
                              <w:p w14:paraId="458A0811" w14:textId="77777777" w:rsidR="00634C1B" w:rsidRDefault="00634C1B" w:rsidP="002D7997"/>
                            </w:txbxContent>
                          </wps:txbx>
                          <wps:bodyPr rot="0" vert="horz" wrap="square" lIns="91440" tIns="45720" rIns="91440" bIns="45720" anchor="t" anchorCtr="0" upright="1">
                            <a:noAutofit/>
                          </wps:bodyPr>
                        </wps:wsp>
                        <wps:wsp>
                          <wps:cNvPr id="730" name="Text Box 3"/>
                          <wps:cNvSpPr txBox="1">
                            <a:spLocks noChangeArrowheads="1"/>
                          </wps:cNvSpPr>
                          <wps:spPr bwMode="auto">
                            <a:xfrm>
                              <a:off x="4337104" y="54483"/>
                              <a:ext cx="2541" cy="1330"/>
                            </a:xfrm>
                            <a:prstGeom prst="rect">
                              <a:avLst/>
                            </a:prstGeom>
                            <a:solidFill>
                              <a:srgbClr val="FFFFFF">
                                <a:alpha val="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2651D60" w14:textId="560DC051" w:rsidR="00634C1B" w:rsidRPr="00DD461C" w:rsidRDefault="00634C1B" w:rsidP="00053D49">
                                <w:pPr>
                                  <w:pStyle w:val="NormalWeb"/>
                                  <w:spacing w:before="0"/>
                                  <w:jc w:val="center"/>
                                  <w:rPr>
                                    <w:sz w:val="20"/>
                                  </w:rPr>
                                </w:pPr>
                                <w:r>
                                  <w:rPr>
                                    <w:rFonts w:eastAsia="MS Mincho"/>
                                    <w:sz w:val="20"/>
                                    <w:szCs w:val="20"/>
                                  </w:rPr>
                                  <w:t>LDR Temporary Plan Consumer</w:t>
                                </w:r>
                              </w:p>
                            </w:txbxContent>
                          </wps:txbx>
                          <wps:bodyPr rot="0" vert="horz" wrap="square" lIns="91440" tIns="45720" rIns="91440" bIns="45720" anchor="t" anchorCtr="0" upright="1">
                            <a:noAutofit/>
                          </wps:bodyPr>
                        </wps:wsp>
                      </wpg:wgp>
                      <wps:wsp>
                        <wps:cNvPr id="731" name="Elbow Connector 731"/>
                        <wps:cNvCnPr>
                          <a:stCxn id="729" idx="1"/>
                          <a:endCxn id="726" idx="3"/>
                        </wps:cNvCnPr>
                        <wps:spPr>
                          <a:xfrm rot="10800000">
                            <a:off x="1577658" y="2522240"/>
                            <a:ext cx="2839321" cy="4132"/>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732" name="Text Box 19"/>
                        <wps:cNvSpPr txBox="1"/>
                        <wps:spPr>
                          <a:xfrm>
                            <a:off x="1822313" y="2143229"/>
                            <a:ext cx="1716405" cy="324485"/>
                          </a:xfrm>
                          <a:prstGeom prst="rect">
                            <a:avLst/>
                          </a:prstGeom>
                          <a:solidFill>
                            <a:schemeClr val="lt1"/>
                          </a:solidFill>
                          <a:ln w="6350">
                            <a:noFill/>
                          </a:ln>
                        </wps:spPr>
                        <wps:txbx>
                          <w:txbxContent>
                            <w:p w14:paraId="1D641E7D" w14:textId="77777777" w:rsidR="00634C1B" w:rsidRDefault="00634C1B" w:rsidP="00827B8A">
                              <w:pPr>
                                <w:pStyle w:val="NormalWeb"/>
                              </w:pPr>
                              <w:r>
                                <w:rPr>
                                  <w:rFonts w:eastAsia="MS Mincho"/>
                                  <w:sz w:val="20"/>
                                  <w:szCs w:val="20"/>
                                </w:rPr>
                                <w:t>LDR Temporary Plan Storage</w:t>
                              </w:r>
                            </w:p>
                            <w:p w14:paraId="5906F78F" w14:textId="076F1294" w:rsidR="00634C1B" w:rsidRPr="00DD461C" w:rsidRDefault="00634C1B" w:rsidP="002D7997">
                              <w:pPr>
                                <w:rPr>
                                  <w:sz w:val="20"/>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4" name="Text Box 180"/>
                        <wps:cNvSpPr txBox="1">
                          <a:spLocks noChangeArrowheads="1"/>
                        </wps:cNvSpPr>
                        <wps:spPr bwMode="auto">
                          <a:xfrm>
                            <a:off x="129458" y="58520"/>
                            <a:ext cx="1356360" cy="503555"/>
                          </a:xfrm>
                          <a:prstGeom prst="rect">
                            <a:avLst/>
                          </a:prstGeom>
                          <a:solidFill>
                            <a:srgbClr val="FFFFFF">
                              <a:alpha val="0"/>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lc="http://schemas.openxmlformats.org/drawingml/2006/lockedCanvas" w="9525">
                                <a:solidFill>
                                  <a:srgbClr val="000000"/>
                                </a:solidFill>
                                <a:miter lim="800000"/>
                                <a:headEnd/>
                                <a:tailEnd/>
                              </a14:hiddenLine>
                            </a:ext>
                          </a:extLst>
                        </wps:spPr>
                        <wps:txbx>
                          <w:txbxContent>
                            <w:p w14:paraId="3ECA1FC2" w14:textId="11E36319" w:rsidR="00634C1B" w:rsidRDefault="00634C1B" w:rsidP="002D7997">
                              <w:pPr>
                                <w:pStyle w:val="NormalWeb"/>
                                <w:spacing w:before="0"/>
                                <w:jc w:val="center"/>
                              </w:pPr>
                              <w:r w:rsidRPr="005B00D8">
                                <w:rPr>
                                  <w:sz w:val="20"/>
                                  <w:szCs w:val="20"/>
                                </w:rPr>
                                <w:t>HDR Plan</w:t>
                              </w:r>
                              <w:r w:rsidR="005B00D8">
                                <w:rPr>
                                  <w:sz w:val="20"/>
                                  <w:szCs w:val="20"/>
                                </w:rPr>
                                <w:t xml:space="preserve"> </w:t>
                              </w:r>
                              <w:r>
                                <w:rPr>
                                  <w:sz w:val="20"/>
                                  <w:szCs w:val="20"/>
                                </w:rPr>
                                <w:t>Producer</w:t>
                              </w:r>
                            </w:p>
                            <w:p w14:paraId="6B312A5E" w14:textId="77777777" w:rsidR="00634C1B" w:rsidRDefault="00634C1B" w:rsidP="002D7997">
                              <w:pPr>
                                <w:pStyle w:val="NormalWeb"/>
                              </w:pPr>
                              <w:r>
                                <w:t> </w:t>
                              </w:r>
                            </w:p>
                          </w:txbxContent>
                        </wps:txbx>
                        <wps:bodyPr rot="0" vert="horz" wrap="square" lIns="91440" tIns="45720" rIns="91440" bIns="45720" anchor="t" anchorCtr="0" upright="1">
                          <a:noAutofit/>
                        </wps:bodyPr>
                      </wps:wsp>
                      <wps:wsp>
                        <wps:cNvPr id="255" name="Text Box 721"/>
                        <wps:cNvSpPr txBox="1"/>
                        <wps:spPr>
                          <a:xfrm>
                            <a:off x="1889786" y="737184"/>
                            <a:ext cx="1113790" cy="323850"/>
                          </a:xfrm>
                          <a:prstGeom prst="rect">
                            <a:avLst/>
                          </a:prstGeom>
                          <a:solidFill>
                            <a:schemeClr val="lt1"/>
                          </a:solidFill>
                          <a:ln w="6350">
                            <a:noFill/>
                          </a:ln>
                        </wps:spPr>
                        <wps:txbx>
                          <w:txbxContent>
                            <w:p w14:paraId="55691558" w14:textId="3059BFAA" w:rsidR="00634C1B" w:rsidRDefault="00634C1B" w:rsidP="00827B8A">
                              <w:pPr>
                                <w:pStyle w:val="NormalWeb"/>
                              </w:pPr>
                              <w:r>
                                <w:rPr>
                                  <w:sz w:val="20"/>
                                  <w:szCs w:val="20"/>
                                </w:rPr>
                                <w:t>PDR Plan Storage</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B417AD7" id="Canvas 468" o:spid="_x0000_s1026" editas="canvas" style="width:468pt;height:246.55pt;mso-position-horizontal-relative:char;mso-position-vertical-relative:line" coordsize="59436,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1305;visibility:visible;mso-wrap-style:square">
                  <v:fill o:detectmouseclick="t"/>
                  <v:path o:connecttype="none"/>
                </v:shape>
                <v:roundrect id="AutoShape 179" o:spid="_x0000_s1028" style="position:absolute;left:781;top:748;width:14660;height:53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" fillcolor="#dbe5f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2" o:spid="_x0000_s1029" type="#_x0000_t34" style="position:absolute;left:15441;top:3428;width:28709;height: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" strokecolor="#4579b8 [3044]"/>
                <v:group id="Group 683" o:spid="_x0000_s1030" style="position:absolute;left:44150;top:716;width:14655;height:5398" coordsize="274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roundrect id="AutoShape 179" o:spid="_x0000_s1031" style="position:absolute;top:7;width:2745;height:1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" fillcolor="#dbe5f1"/>
                  <v:shapetype id="_x0000_t202" coordsize="21600,21600" o:spt="202" path="m,l,21600r21600,l21600,xe">
                    <v:stroke joinstyle="miter"/>
                    <v:path gradientshapeok="t" o:connecttype="rect"/>
                  </v:shapetype>
                  <v:shape id="Text Box 180" o:spid="_x0000_s1032" type="#_x0000_t202" style="position:absolute;left:95;width:2541;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" stroked="f">
                    <v:fill opacity="0"/>
                    <v:textbox>
                      <w:txbxContent>
                        <w:p w14:paraId="19BE4EB4" w14:textId="78A61F4C" w:rsidR="00634C1B" w:rsidRPr="00FF7202" w:rsidRDefault="00634C1B" w:rsidP="002D7997">
                          <w:pPr>
                            <w:spacing w:before="0"/>
                            <w:jc w:val="center"/>
                            <w:rPr>
                              <w:sz w:val="20"/>
                            </w:rPr>
                          </w:pPr>
                          <w:r>
                            <w:rPr>
                              <w:sz w:val="20"/>
                            </w:rPr>
                            <w:t>HDR Plan Consumer</w:t>
                          </w:r>
                        </w:p>
                        <w:p w14:paraId="34DE1FDD" w14:textId="77777777" w:rsidR="00634C1B" w:rsidRDefault="00634C1B" w:rsidP="002D7997">
                          <w:pPr>
                            <w:pStyle w:val="NormalWeb"/>
                          </w:pPr>
                        </w:p>
                      </w:txbxContent>
                    </v:textbox>
                  </v:shape>
                </v:group>
                <v:group id="Group 687" o:spid="_x0000_s1033" style="position:absolute;left:787;top:7901;width:14655;height:5398" coordsize="274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179" o:spid="_x0000_s1034" style="position:absolute;top:7;width:2745;height:1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" fillcolor="#dbe5f1"/>
                  <v:shape id="Text Box 689" o:spid="_x0000_s1035" type="#_x0000_t202" style="position:absolute;left:95;width:2541;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" stroked="f">
                    <v:fill opacity="0"/>
                    <v:textbox>
                      <w:txbxContent>
                        <w:p w14:paraId="6E56C6DD" w14:textId="002DD5F6" w:rsidR="00634C1B" w:rsidRPr="00053D49" w:rsidRDefault="00634C1B" w:rsidP="002D7997">
                          <w:pPr>
                            <w:pStyle w:val="NormalWeb"/>
                            <w:spacing w:before="0"/>
                            <w:jc w:val="center"/>
                            <w:rPr>
                              <w:sz w:val="20"/>
                            </w:rPr>
                          </w:pPr>
                          <w:r w:rsidRPr="00053D49">
                            <w:rPr>
                              <w:sz w:val="20"/>
                            </w:rPr>
                            <w:t>PDR Plan Producer</w:t>
                          </w:r>
                        </w:p>
                      </w:txbxContent>
                    </v:textbox>
                  </v:shape>
                </v:group>
                <v:group id="Group 690" o:spid="_x0000_s1036" style="position:absolute;left:44099;top:7901;width:14650;height:5391" coordsize="274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oundrect id="AutoShape 179" o:spid="_x0000_s1037" style="position:absolute;top:7;width:2745;height:1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" fillcolor="#dbe5f1"/>
                  <v:shape id="Text Box 3" o:spid="_x0000_s1038" type="#_x0000_t202" style="position:absolute;left:95;width:2541;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" stroked="f">
                    <v:fill opacity="0"/>
                    <v:textbox>
                      <w:txbxContent>
                        <w:p w14:paraId="3CA18BD1" w14:textId="37C3A28A" w:rsidR="00634C1B" w:rsidRDefault="00634C1B" w:rsidP="002D7997">
                          <w:pPr>
                            <w:pStyle w:val="NormalWeb"/>
                            <w:spacing w:before="0"/>
                            <w:jc w:val="center"/>
                          </w:pPr>
                          <w:r>
                            <w:rPr>
                              <w:rFonts w:eastAsia="MS Mincho"/>
                              <w:sz w:val="20"/>
                              <w:szCs w:val="20"/>
                            </w:rPr>
                            <w:t>PDR Plan Consumer</w:t>
                          </w:r>
                        </w:p>
                      </w:txbxContent>
                    </v:textbox>
                  </v:shape>
                </v:group>
                <v:group id="Group 693" o:spid="_x0000_s1039" style="position:absolute;left:800;top:14840;width:14643;height:5385" coordsize="274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roundrect id="AutoShape 179" o:spid="_x0000_s1040" style="position:absolute;top:7;width:2745;height:1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" fillcolor="#dbe5f1"/>
                  <v:shape id="Text Box 3" o:spid="_x0000_s1041" type="#_x0000_t202" style="position:absolute;left:95;width:2541;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" stroked="f">
                    <v:fill opacity="0"/>
                    <v:textbox>
                      <w:txbxContent>
                        <w:p w14:paraId="77D6B430" w14:textId="02FDBD65" w:rsidR="00634C1B" w:rsidRPr="00943CD9" w:rsidRDefault="00634C1B" w:rsidP="00827B8A">
                          <w:pPr>
                            <w:pStyle w:val="NormalWeb"/>
                            <w:spacing w:before="0"/>
                            <w:jc w:val="center"/>
                          </w:pPr>
                          <w:r>
                            <w:rPr>
                              <w:sz w:val="20"/>
                            </w:rPr>
                            <w:t>LDR Permanent Plan Producer</w:t>
                          </w:r>
                        </w:p>
                        <w:p w14:paraId="1BD09598" w14:textId="71F12290" w:rsidR="00634C1B" w:rsidRDefault="00634C1B" w:rsidP="002D7997">
                          <w:pPr>
                            <w:pStyle w:val="NormalWeb"/>
                            <w:spacing w:before="0"/>
                            <w:jc w:val="center"/>
                          </w:pPr>
                          <w:r>
                            <w:rPr>
                              <w:rFonts w:eastAsia="MS Mincho"/>
                              <w:sz w:val="20"/>
                              <w:szCs w:val="20"/>
                            </w:rPr>
                            <w:t xml:space="preserve"> </w:t>
                          </w:r>
                        </w:p>
                      </w:txbxContent>
                    </v:textbox>
                  </v:shape>
                </v:group>
                <v:group id="Group 696" o:spid="_x0000_s1042" style="position:absolute;left:44169;top:14839;width:14638;height:5378" coordsize="274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oundrect id="AutoShape 179" o:spid="_x0000_s1043" style="position:absolute;top:7;width:2745;height:1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" fillcolor="#dbe5f1"/>
                  <v:shape id="Text Box 3" o:spid="_x0000_s1044" type="#_x0000_t202" style="position:absolute;left:95;width:2541;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" stroked="f">
                    <v:fill opacity="0"/>
                    <v:textbox>
                      <w:txbxContent>
                        <w:p w14:paraId="007341FF" w14:textId="77777777" w:rsidR="00634C1B" w:rsidRDefault="00634C1B" w:rsidP="00827B8A">
                          <w:pPr>
                            <w:pStyle w:val="NormalWeb"/>
                            <w:spacing w:before="0"/>
                            <w:jc w:val="center"/>
                          </w:pPr>
                          <w:r>
                            <w:rPr>
                              <w:sz w:val="20"/>
                            </w:rPr>
                            <w:t xml:space="preserve">LDR Permanent Plan </w:t>
                          </w:r>
                          <w:r>
                            <w:rPr>
                              <w:rFonts w:eastAsia="MS Mincho"/>
                              <w:sz w:val="20"/>
                              <w:szCs w:val="20"/>
                            </w:rPr>
                            <w:t>Consumer</w:t>
                          </w:r>
                        </w:p>
                        <w:p w14:paraId="3C541D2C" w14:textId="707DEE13" w:rsidR="00634C1B" w:rsidRDefault="00634C1B" w:rsidP="002D7997">
                          <w:pPr>
                            <w:pStyle w:val="NormalWeb"/>
                            <w:spacing w:before="0"/>
                            <w:jc w:val="center"/>
                          </w:pPr>
                        </w:p>
                      </w:txbxContent>
                    </v:textbox>
                  </v:shape>
                </v:group>
                <v:shape id="Elbow Connector 718" o:spid="_x0000_s1045" type="#_x0000_t34" style="position:absolute;left:15442;top:10610;width:28657;height: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" strokecolor="#4579b8 [3044]"/>
                <v:shape id="Elbow Connector 719" o:spid="_x0000_s1046" type="#_x0000_t34" style="position:absolute;left:15443;top:17541;width:28726;height: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" strokecolor="#4579b8 [3044]"/>
                <v:shape id="Text Box 721" o:spid="_x0000_s1047" type="#_x0000_t202" style="position:absolute;left:18897;top:55;width:11348;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" fillcolor="white [3201]" stroked="f" strokeweight=".5pt">
                  <v:textbox>
                    <w:txbxContent>
                      <w:p w14:paraId="7DFAB6B7" w14:textId="6AC30556" w:rsidR="00634C1B" w:rsidRPr="008576DD" w:rsidRDefault="00634C1B" w:rsidP="002D7997">
                        <w:pPr>
                          <w:rPr>
                            <w:sz w:val="20"/>
                          </w:rPr>
                        </w:pPr>
                        <w:r>
                          <w:rPr>
                            <w:sz w:val="20"/>
                          </w:rPr>
                          <w:t>HDR Plan Storage</w:t>
                        </w:r>
                      </w:p>
                    </w:txbxContent>
                  </v:textbox>
                </v:shape>
                <v:shape id="Text Box 19" o:spid="_x0000_s1048" type="#_x0000_t202" style="position:absolute;left:17890;top:14303;width:17729;height:3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" fillcolor="white [3201]" stroked="f" strokeweight=".5pt">
                  <v:textbox>
                    <w:txbxContent>
                      <w:p w14:paraId="4645DF9D" w14:textId="74E2056C" w:rsidR="00634C1B" w:rsidRDefault="00634C1B" w:rsidP="002D7997">
                        <w:pPr>
                          <w:pStyle w:val="NormalWeb"/>
                        </w:pPr>
                        <w:r>
                          <w:rPr>
                            <w:sz w:val="20"/>
                            <w:szCs w:val="20"/>
                          </w:rPr>
                          <w:t>LLDR Permanent Plan Storage</w:t>
                        </w:r>
                      </w:p>
                    </w:txbxContent>
                  </v:textbox>
                </v:shape>
                <v:shape id="Text Box 19" o:spid="_x0000_s1049" type="#_x0000_t202" style="position:absolute;left:17012;top:14170;width:2584;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" fillcolor="white [3201]" stroked="f" strokeweight=".5pt">
                  <v:textbox>
                    <w:txbxContent>
                      <w:p w14:paraId="7FE54866" w14:textId="638665A7" w:rsidR="00634C1B" w:rsidRDefault="00634C1B" w:rsidP="002D7997">
                        <w:pPr>
                          <w:pStyle w:val="NormalWeb"/>
                        </w:pPr>
                      </w:p>
                    </w:txbxContent>
                  </v:textbox>
                </v:shape>
                <v:roundrect id="AutoShape 179" o:spid="_x0000_s1050" style="position:absolute;left:1133;top:22098;width:14643;height:6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" fillcolor="#dbe5f1">
                  <v:textbox>
                    <w:txbxContent>
                      <w:p w14:paraId="5C759BED" w14:textId="51014FF5" w:rsidR="00634C1B" w:rsidRDefault="00634C1B" w:rsidP="002D7997">
                        <w:r>
                          <w:rPr>
                            <w:rFonts w:eastAsia="MS Mincho"/>
                            <w:sz w:val="20"/>
                          </w:rPr>
                          <w:t>LDR Temporary Plan Producer</w:t>
                        </w:r>
                      </w:p>
                    </w:txbxContent>
                  </v:textbox>
                </v:roundrect>
                <v:group id="Group 728" o:spid="_x0000_s1051" style="position:absolute;left:44169;top:22146;width:14638;height:7131" coordorigin="43369,541" coordsize="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roundrect id="AutoShape 179" o:spid="_x0000_s1052" style="position:absolute;left:43369;top:541;width:28;height: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" fillcolor="#dbe5f1">
                    <v:textbox>
                      <w:txbxContent>
                        <w:p w14:paraId="458A0811" w14:textId="77777777" w:rsidR="00634C1B" w:rsidRDefault="00634C1B" w:rsidP="002D7997"/>
                      </w:txbxContent>
                    </v:textbox>
                  </v:roundrect>
                  <v:shape id="Text Box 3" o:spid="_x0000_s1053" type="#_x0000_t202" style="position:absolute;left:43371;top:544;width: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" stroked="f">
                    <v:fill opacity="0"/>
                    <v:textbox>
                      <w:txbxContent>
                        <w:p w14:paraId="32651D60" w14:textId="560DC051" w:rsidR="00634C1B" w:rsidRPr="00DD461C" w:rsidRDefault="00634C1B" w:rsidP="00053D49">
                          <w:pPr>
                            <w:pStyle w:val="NormalWeb"/>
                            <w:spacing w:before="0"/>
                            <w:jc w:val="center"/>
                            <w:rPr>
                              <w:sz w:val="20"/>
                            </w:rPr>
                          </w:pPr>
                          <w:r>
                            <w:rPr>
                              <w:rFonts w:eastAsia="MS Mincho"/>
                              <w:sz w:val="20"/>
                              <w:szCs w:val="20"/>
                            </w:rPr>
                            <w:t>LDR Temporary Plan Consumer</w:t>
                          </w:r>
                        </w:p>
                      </w:txbxContent>
                    </v:textbox>
                  </v:shape>
                </v:group>
                <v:shape id="Elbow Connector 731" o:spid="_x0000_s1054" type="#_x0000_t34" style="position:absolute;left:15776;top:25222;width:28393;height:4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" strokecolor="#4579b8 [3044]"/>
                <v:shape id="Text Box 19" o:spid="_x0000_s1055" type="#_x0000_t202" style="position:absolute;left:18223;top:21432;width:17164;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" fillcolor="white [3201]" stroked="f" strokeweight=".5pt">
                  <v:textbox>
                    <w:txbxContent>
                      <w:p w14:paraId="1D641E7D" w14:textId="77777777" w:rsidR="00634C1B" w:rsidRDefault="00634C1B" w:rsidP="00827B8A">
                        <w:pPr>
                          <w:pStyle w:val="NormalWeb"/>
                        </w:pPr>
                        <w:r>
                          <w:rPr>
                            <w:rFonts w:eastAsia="MS Mincho"/>
                            <w:sz w:val="20"/>
                            <w:szCs w:val="20"/>
                          </w:rPr>
                          <w:t>LDR Temporary Plan Storage</w:t>
                        </w:r>
                      </w:p>
                      <w:p w14:paraId="5906F78F" w14:textId="076F1294" w:rsidR="00634C1B" w:rsidRPr="00DD461C" w:rsidRDefault="00634C1B" w:rsidP="002D7997">
                        <w:pPr>
                          <w:rPr>
                            <w:sz w:val="20"/>
                          </w:rPr>
                        </w:pPr>
                      </w:p>
                    </w:txbxContent>
                  </v:textbox>
                </v:shape>
                <v:shape id="Text Box 180" o:spid="_x0000_s1056" type="#_x0000_t202" style="position:absolute;left:1294;top:585;width:13564;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" stroked="f">
                  <v:fill opacity="0"/>
                  <v:textbox>
                    <w:txbxContent>
                      <w:p w14:paraId="3ECA1FC2" w14:textId="11E36319" w:rsidR="00634C1B" w:rsidRDefault="00634C1B" w:rsidP="002D7997">
                        <w:pPr>
                          <w:pStyle w:val="NormalWeb"/>
                          <w:spacing w:before="0"/>
                          <w:jc w:val="center"/>
                        </w:pPr>
                        <w:r w:rsidRPr="005B00D8">
                          <w:rPr>
                            <w:sz w:val="20"/>
                            <w:szCs w:val="20"/>
                          </w:rPr>
                          <w:t>HDR Plan</w:t>
                        </w:r>
                        <w:r w:rsidR="005B00D8">
                          <w:rPr>
                            <w:sz w:val="20"/>
                            <w:szCs w:val="20"/>
                          </w:rPr>
                          <w:t xml:space="preserve"> </w:t>
                        </w:r>
                        <w:r>
                          <w:rPr>
                            <w:sz w:val="20"/>
                            <w:szCs w:val="20"/>
                          </w:rPr>
                          <w:t>Producer</w:t>
                        </w:r>
                      </w:p>
                      <w:p w14:paraId="6B312A5E" w14:textId="77777777" w:rsidR="00634C1B" w:rsidRDefault="00634C1B" w:rsidP="002D7997">
                        <w:pPr>
                          <w:pStyle w:val="NormalWeb"/>
                        </w:pPr>
                        <w:r>
                          <w:t> </w:t>
                        </w:r>
                      </w:p>
                    </w:txbxContent>
                  </v:textbox>
                </v:shape>
                <v:shape id="Text Box 721" o:spid="_x0000_s1057" type="#_x0000_t202" style="position:absolute;left:18897;top:7371;width:11138;height:3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" fillcolor="white [3201]" stroked="f" strokeweight=".5pt">
                  <v:textbox>
                    <w:txbxContent>
                      <w:p w14:paraId="55691558" w14:textId="3059BFAA" w:rsidR="00634C1B" w:rsidRDefault="00634C1B" w:rsidP="00827B8A">
                        <w:pPr>
                          <w:pStyle w:val="NormalWeb"/>
                        </w:pPr>
                        <w:r>
                          <w:rPr>
                            <w:sz w:val="20"/>
                            <w:szCs w:val="20"/>
                          </w:rPr>
                          <w:t>PDR Plan Storage</w:t>
                        </w:r>
                      </w:p>
                    </w:txbxContent>
                  </v:textbox>
                </v:shape>
                <w10:anchorlock/>
              </v:group>
            </w:pict>
          </mc:Fallback>
        </mc:AlternateContent>
      </w:r>
    </w:p>
    <w:p w14:paraId="3087958B" w14:textId="08DEF4BA" w:rsidR="008B4197" w:rsidRPr="00F82E4B" w:rsidRDefault="008B4197" w:rsidP="00BF6761">
      <w:pPr>
        <w:pStyle w:val="Caption"/>
      </w:pPr>
      <w:r w:rsidRPr="00F82E4B">
        <w:lastRenderedPageBreak/>
        <w:t xml:space="preserve">Figure X.1-1: </w:t>
      </w:r>
      <w:r w:rsidR="00053D49" w:rsidRPr="00F82E4B">
        <w:t>TPPC-Brachy Actor Diagram</w:t>
      </w:r>
    </w:p>
    <w:p w14:paraId="48C6F89F" w14:textId="77777777" w:rsidR="00053D49" w:rsidRDefault="00053D49" w:rsidP="008B4197">
      <w:pPr>
        <w:pStyle w:val="BodyText"/>
        <w:rPr>
          <w:highlight w:val="yellow"/>
        </w:rPr>
      </w:pPr>
    </w:p>
    <w:p w14:paraId="68A796F7" w14:textId="77777777" w:rsidR="003B0D95" w:rsidRPr="0021377F" w:rsidRDefault="003B0D95" w:rsidP="008B4197">
      <w:pPr>
        <w:pStyle w:val="BodyText"/>
      </w:pPr>
    </w:p>
    <w:p w14:paraId="5459EB04" w14:textId="77777777" w:rsidR="009E6F8A" w:rsidRPr="0021377F" w:rsidRDefault="009E6F8A" w:rsidP="000D5D22">
      <w:pPr>
        <w:pStyle w:val="FigureTitle"/>
      </w:pPr>
      <w:r w:rsidRPr="0021377F">
        <w:t>Transactions Overview:</w:t>
      </w:r>
    </w:p>
    <w:p w14:paraId="1D481939" w14:textId="16DCAF03" w:rsidR="001B463C" w:rsidRDefault="00CF283F" w:rsidP="009A25D3">
      <w:pPr>
        <w:pStyle w:val="BodyText"/>
      </w:pPr>
      <w:r w:rsidRPr="0021377F">
        <w:t xml:space="preserve">Table X.1-1 lists the transactions for each actor directly involved in the </w:t>
      </w:r>
      <w:r w:rsidR="00B70DA1">
        <w:t>TPPC-Brachy</w:t>
      </w:r>
      <w:r w:rsidR="00B70DA1" w:rsidRPr="0021377F">
        <w:t xml:space="preserve"> </w:t>
      </w:r>
      <w:r w:rsidRPr="0021377F">
        <w:t xml:space="preserve">Profile. </w:t>
      </w:r>
      <w:r w:rsidR="00F66C25" w:rsidRPr="0021377F">
        <w:t xml:space="preserve">To </w:t>
      </w:r>
      <w:r w:rsidRPr="0021377F">
        <w:t xml:space="preserve">claim </w:t>
      </w:r>
      <w:r w:rsidR="00F66C25" w:rsidRPr="0021377F">
        <w:t>compliance with this Profile, an actor shall support all re</w:t>
      </w:r>
      <w:r w:rsidRPr="0021377F">
        <w:t>qu</w:t>
      </w:r>
      <w:r w:rsidR="006A4160" w:rsidRPr="0021377F">
        <w:t>ired transactions (labeled “R”) and may support the optional t</w:t>
      </w:r>
      <w:r w:rsidRPr="0021377F">
        <w:t xml:space="preserve">ransactions </w:t>
      </w:r>
      <w:r w:rsidR="006A4160" w:rsidRPr="0021377F">
        <w:t>(</w:t>
      </w:r>
      <w:r w:rsidRPr="0021377F">
        <w:t>labeled “O”</w:t>
      </w:r>
      <w:r w:rsidR="006A4160" w:rsidRPr="0021377F">
        <w:t>)</w:t>
      </w:r>
      <w:r w:rsidR="00887E40" w:rsidRPr="0021377F">
        <w:t xml:space="preserve">. </w:t>
      </w:r>
    </w:p>
    <w:p w14:paraId="1F629695" w14:textId="77777777" w:rsidR="00B01DB1" w:rsidRPr="0021377F" w:rsidRDefault="00B01DB1" w:rsidP="009A25D3">
      <w:pPr>
        <w:pStyle w:val="BodyText"/>
      </w:pPr>
    </w:p>
    <w:p w14:paraId="71FC52BB" w14:textId="2AB3D153" w:rsidR="00CF283F" w:rsidRPr="0021377F" w:rsidRDefault="00CF283F" w:rsidP="00BF6761">
      <w:pPr>
        <w:pStyle w:val="Caption"/>
      </w:pPr>
      <w:r w:rsidRPr="0021377F">
        <w:t>Table X.1-1</w:t>
      </w:r>
      <w:r w:rsidR="001606A7" w:rsidRPr="0021377F">
        <w:t>:</w:t>
      </w:r>
      <w:r w:rsidRPr="0021377F">
        <w:t xml:space="preserve"> </w:t>
      </w:r>
      <w:r w:rsidR="00B70DA1">
        <w:t>TPPC-Brachy</w:t>
      </w:r>
      <w:r w:rsidR="00B70DA1" w:rsidRPr="0021377F">
        <w:t xml:space="preserve"> </w:t>
      </w:r>
      <w:r w:rsidRPr="0021377F">
        <w:t>Profile - Actors and Transactions</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14"/>
        <w:gridCol w:w="2835"/>
        <w:gridCol w:w="1559"/>
        <w:gridCol w:w="1809"/>
      </w:tblGrid>
      <w:tr w:rsidR="00990DE2" w:rsidRPr="0021377F" w14:paraId="65DE53F7" w14:textId="77777777" w:rsidTr="00053D49">
        <w:trPr>
          <w:cantSplit/>
          <w:tblHeader/>
          <w:jc w:val="center"/>
        </w:trPr>
        <w:tc>
          <w:tcPr>
            <w:tcW w:w="3114" w:type="dxa"/>
            <w:shd w:val="pct15" w:color="auto" w:fill="FFFFFF"/>
          </w:tcPr>
          <w:p w14:paraId="77FEC485" w14:textId="77777777" w:rsidR="00990DE2" w:rsidRPr="0021377F" w:rsidRDefault="00990DE2" w:rsidP="008D43B3">
            <w:pPr>
              <w:pStyle w:val="TableEntryHeader"/>
            </w:pPr>
            <w:r w:rsidRPr="0021377F">
              <w:t>Actors</w:t>
            </w:r>
          </w:p>
        </w:tc>
        <w:tc>
          <w:tcPr>
            <w:tcW w:w="2835" w:type="dxa"/>
            <w:shd w:val="pct15" w:color="auto" w:fill="FFFFFF"/>
          </w:tcPr>
          <w:p w14:paraId="03C61470" w14:textId="77777777" w:rsidR="00990DE2" w:rsidRPr="0021377F" w:rsidRDefault="00990DE2" w:rsidP="008D43B3">
            <w:pPr>
              <w:pStyle w:val="TableEntryHeader"/>
            </w:pPr>
            <w:r w:rsidRPr="0021377F">
              <w:t xml:space="preserve">Transactions </w:t>
            </w:r>
          </w:p>
        </w:tc>
        <w:tc>
          <w:tcPr>
            <w:tcW w:w="1559" w:type="dxa"/>
            <w:shd w:val="pct15" w:color="auto" w:fill="FFFFFF"/>
          </w:tcPr>
          <w:p w14:paraId="610AB260" w14:textId="77777777" w:rsidR="00990DE2" w:rsidRPr="0021377F" w:rsidRDefault="00990DE2" w:rsidP="008D43B3">
            <w:pPr>
              <w:pStyle w:val="TableEntryHeader"/>
            </w:pPr>
            <w:r w:rsidRPr="0021377F">
              <w:t>Optionality</w:t>
            </w:r>
          </w:p>
        </w:tc>
        <w:tc>
          <w:tcPr>
            <w:tcW w:w="1809" w:type="dxa"/>
            <w:shd w:val="pct15" w:color="auto" w:fill="FFFFFF"/>
          </w:tcPr>
          <w:p w14:paraId="7269F4B9" w14:textId="4F722ED3" w:rsidR="00990DE2" w:rsidRPr="0021377F" w:rsidRDefault="00B01DB1" w:rsidP="008D43B3">
            <w:pPr>
              <w:pStyle w:val="TableEntryHeader"/>
            </w:pPr>
            <w:r>
              <w:t>Section in Vol. 2</w:t>
            </w:r>
          </w:p>
        </w:tc>
      </w:tr>
      <w:tr w:rsidR="00B125B8" w:rsidRPr="0021377F" w14:paraId="639A9BBB" w14:textId="77777777" w:rsidTr="00053D49">
        <w:trPr>
          <w:cantSplit/>
          <w:jc w:val="center"/>
        </w:trPr>
        <w:tc>
          <w:tcPr>
            <w:tcW w:w="3114" w:type="dxa"/>
          </w:tcPr>
          <w:p w14:paraId="3D317176" w14:textId="77777777" w:rsidR="00B125B8" w:rsidRPr="00464B38" w:rsidRDefault="00B125B8" w:rsidP="00B125B8">
            <w:pPr>
              <w:pStyle w:val="TableEntry"/>
              <w:rPr>
                <w:szCs w:val="18"/>
              </w:rPr>
            </w:pPr>
            <w:r w:rsidRPr="00464B38">
              <w:rPr>
                <w:szCs w:val="18"/>
              </w:rPr>
              <w:t>Treatment Management System (TMS)</w:t>
            </w:r>
          </w:p>
          <w:p w14:paraId="1054070D" w14:textId="723A9875" w:rsidR="00B125B8" w:rsidRPr="0021377F" w:rsidRDefault="00B125B8" w:rsidP="00B125B8">
            <w:pPr>
              <w:pStyle w:val="TableEntry"/>
            </w:pPr>
            <w:r w:rsidRPr="00464B38">
              <w:rPr>
                <w:szCs w:val="18"/>
              </w:rPr>
              <w:t>(See Note Below)</w:t>
            </w:r>
          </w:p>
        </w:tc>
        <w:tc>
          <w:tcPr>
            <w:tcW w:w="2835" w:type="dxa"/>
          </w:tcPr>
          <w:p w14:paraId="029F2F67" w14:textId="31274568" w:rsidR="00B125B8" w:rsidRPr="0021377F" w:rsidRDefault="00B125B8" w:rsidP="00B125B8">
            <w:pPr>
              <w:pStyle w:val="TableEntry"/>
            </w:pPr>
            <w:r w:rsidRPr="00FF20CF">
              <w:t>HDR Plan Storage</w:t>
            </w:r>
          </w:p>
        </w:tc>
        <w:tc>
          <w:tcPr>
            <w:tcW w:w="1559" w:type="dxa"/>
          </w:tcPr>
          <w:p w14:paraId="2FEA464E" w14:textId="3B9F9D9E" w:rsidR="00B125B8" w:rsidRPr="0021377F" w:rsidRDefault="00B125B8" w:rsidP="00B125B8">
            <w:pPr>
              <w:pStyle w:val="TableEntry"/>
            </w:pPr>
            <w:r w:rsidRPr="00B125B8">
              <w:rPr>
                <w:sz w:val="16"/>
              </w:rPr>
              <w:t>O</w:t>
            </w:r>
          </w:p>
        </w:tc>
        <w:tc>
          <w:tcPr>
            <w:tcW w:w="1809" w:type="dxa"/>
          </w:tcPr>
          <w:p w14:paraId="4997E78B" w14:textId="27A11FB6" w:rsidR="00B125B8" w:rsidRPr="0021377F" w:rsidRDefault="00B125B8" w:rsidP="00F82E4B">
            <w:pPr>
              <w:pStyle w:val="TableEntry"/>
            </w:pPr>
            <w:r w:rsidRPr="00FF20CF">
              <w:rPr>
                <w:sz w:val="16"/>
              </w:rPr>
              <w:t>[TPPC-B</w:t>
            </w:r>
            <w:r w:rsidRPr="00B125B8">
              <w:rPr>
                <w:sz w:val="16"/>
              </w:rPr>
              <w:t xml:space="preserve">rachy </w:t>
            </w:r>
            <w:r w:rsidR="00F82E4B">
              <w:rPr>
                <w:sz w:val="16"/>
              </w:rPr>
              <w:t>01</w:t>
            </w:r>
            <w:r w:rsidRPr="00B125B8">
              <w:rPr>
                <w:sz w:val="16"/>
              </w:rPr>
              <w:t>]</w:t>
            </w:r>
          </w:p>
        </w:tc>
      </w:tr>
      <w:tr w:rsidR="00B125B8" w:rsidRPr="0021377F" w14:paraId="297B65D7" w14:textId="77777777" w:rsidTr="00B01DB1">
        <w:trPr>
          <w:cantSplit/>
          <w:jc w:val="center"/>
        </w:trPr>
        <w:tc>
          <w:tcPr>
            <w:tcW w:w="3114" w:type="dxa"/>
          </w:tcPr>
          <w:p w14:paraId="319CE5B2" w14:textId="77777777" w:rsidR="00B125B8" w:rsidRPr="0021377F" w:rsidDel="00B125B8" w:rsidRDefault="00B125B8" w:rsidP="00B125B8">
            <w:pPr>
              <w:pStyle w:val="TableEntry"/>
            </w:pPr>
          </w:p>
        </w:tc>
        <w:tc>
          <w:tcPr>
            <w:tcW w:w="2835" w:type="dxa"/>
          </w:tcPr>
          <w:p w14:paraId="6B24A49E" w14:textId="4109AA38" w:rsidR="00B125B8" w:rsidRPr="0021377F" w:rsidDel="00B125B8" w:rsidRDefault="00B125B8" w:rsidP="00B125B8">
            <w:pPr>
              <w:pStyle w:val="TableEntry"/>
            </w:pPr>
            <w:r w:rsidRPr="00FF20CF">
              <w:t>PDR Plan Storage</w:t>
            </w:r>
          </w:p>
        </w:tc>
        <w:tc>
          <w:tcPr>
            <w:tcW w:w="1559" w:type="dxa"/>
          </w:tcPr>
          <w:p w14:paraId="77CC421F" w14:textId="11666DFE" w:rsidR="00B125B8" w:rsidDel="00B125B8" w:rsidRDefault="00B125B8" w:rsidP="00B125B8">
            <w:pPr>
              <w:pStyle w:val="TableEntry"/>
            </w:pPr>
            <w:r w:rsidRPr="00FF20CF">
              <w:rPr>
                <w:sz w:val="16"/>
              </w:rPr>
              <w:t>O</w:t>
            </w:r>
          </w:p>
        </w:tc>
        <w:tc>
          <w:tcPr>
            <w:tcW w:w="1809" w:type="dxa"/>
          </w:tcPr>
          <w:p w14:paraId="7211A1DC" w14:textId="1581C1E7" w:rsidR="00B125B8" w:rsidRPr="00771527" w:rsidDel="00B125B8" w:rsidRDefault="00B125B8" w:rsidP="00F82E4B">
            <w:pPr>
              <w:pStyle w:val="TableEntry"/>
            </w:pPr>
            <w:r w:rsidRPr="00FF20CF">
              <w:rPr>
                <w:sz w:val="16"/>
              </w:rPr>
              <w:t>[TPPC-B</w:t>
            </w:r>
            <w:r w:rsidRPr="00B125B8">
              <w:rPr>
                <w:sz w:val="16"/>
              </w:rPr>
              <w:t xml:space="preserve">rachy </w:t>
            </w:r>
            <w:r w:rsidR="00F82E4B">
              <w:rPr>
                <w:sz w:val="16"/>
              </w:rPr>
              <w:t>02</w:t>
            </w:r>
            <w:r w:rsidRPr="00B125B8">
              <w:rPr>
                <w:sz w:val="16"/>
              </w:rPr>
              <w:t>]</w:t>
            </w:r>
          </w:p>
        </w:tc>
      </w:tr>
      <w:tr w:rsidR="00B125B8" w:rsidRPr="0021377F" w14:paraId="2E02EB52" w14:textId="77777777" w:rsidTr="00B01DB1">
        <w:trPr>
          <w:cantSplit/>
          <w:jc w:val="center"/>
        </w:trPr>
        <w:tc>
          <w:tcPr>
            <w:tcW w:w="3114" w:type="dxa"/>
          </w:tcPr>
          <w:p w14:paraId="0DD76D0E" w14:textId="77777777" w:rsidR="00B125B8" w:rsidRPr="0021377F" w:rsidDel="00B125B8" w:rsidRDefault="00B125B8" w:rsidP="00B125B8">
            <w:pPr>
              <w:pStyle w:val="TableEntry"/>
            </w:pPr>
          </w:p>
        </w:tc>
        <w:tc>
          <w:tcPr>
            <w:tcW w:w="2835" w:type="dxa"/>
          </w:tcPr>
          <w:p w14:paraId="1C7F78BF" w14:textId="2AD40C3F" w:rsidR="00B125B8" w:rsidRPr="0021377F" w:rsidDel="00B125B8" w:rsidRDefault="00B125B8" w:rsidP="00B125B8">
            <w:pPr>
              <w:pStyle w:val="TableEntry"/>
            </w:pPr>
            <w:r w:rsidRPr="00FF20CF">
              <w:t>LDR Permanent Plan Storage</w:t>
            </w:r>
          </w:p>
        </w:tc>
        <w:tc>
          <w:tcPr>
            <w:tcW w:w="1559" w:type="dxa"/>
          </w:tcPr>
          <w:p w14:paraId="6147F5E0" w14:textId="20CA1F6A" w:rsidR="00B125B8" w:rsidDel="00B125B8" w:rsidRDefault="00B125B8" w:rsidP="00B125B8">
            <w:pPr>
              <w:pStyle w:val="TableEntry"/>
            </w:pPr>
            <w:r w:rsidRPr="00FF20CF">
              <w:rPr>
                <w:sz w:val="16"/>
              </w:rPr>
              <w:t>O</w:t>
            </w:r>
          </w:p>
        </w:tc>
        <w:tc>
          <w:tcPr>
            <w:tcW w:w="1809" w:type="dxa"/>
          </w:tcPr>
          <w:p w14:paraId="20B07EF3" w14:textId="198F45DF" w:rsidR="00B125B8" w:rsidRPr="00771527" w:rsidDel="00B125B8" w:rsidRDefault="00B125B8" w:rsidP="00F82E4B">
            <w:pPr>
              <w:pStyle w:val="TableEntry"/>
            </w:pPr>
            <w:r w:rsidRPr="00FF20CF">
              <w:rPr>
                <w:sz w:val="16"/>
              </w:rPr>
              <w:t>[TPPC-B</w:t>
            </w:r>
            <w:r w:rsidRPr="00B125B8">
              <w:rPr>
                <w:sz w:val="16"/>
              </w:rPr>
              <w:t xml:space="preserve">rachy </w:t>
            </w:r>
            <w:r w:rsidR="00F82E4B">
              <w:rPr>
                <w:sz w:val="16"/>
              </w:rPr>
              <w:t>03</w:t>
            </w:r>
            <w:r w:rsidRPr="00B125B8">
              <w:rPr>
                <w:sz w:val="16"/>
              </w:rPr>
              <w:t>]</w:t>
            </w:r>
          </w:p>
        </w:tc>
      </w:tr>
      <w:tr w:rsidR="00B125B8" w:rsidRPr="0021377F" w14:paraId="6B896626" w14:textId="77777777" w:rsidTr="00B01DB1">
        <w:trPr>
          <w:cantSplit/>
          <w:jc w:val="center"/>
        </w:trPr>
        <w:tc>
          <w:tcPr>
            <w:tcW w:w="3114" w:type="dxa"/>
          </w:tcPr>
          <w:p w14:paraId="7E6C15B9" w14:textId="77777777" w:rsidR="00B125B8" w:rsidRPr="0021377F" w:rsidDel="00B125B8" w:rsidRDefault="00B125B8" w:rsidP="00B125B8">
            <w:pPr>
              <w:pStyle w:val="TableEntry"/>
            </w:pPr>
          </w:p>
        </w:tc>
        <w:tc>
          <w:tcPr>
            <w:tcW w:w="2835" w:type="dxa"/>
          </w:tcPr>
          <w:p w14:paraId="138A4A61" w14:textId="23E6A7ED" w:rsidR="00B125B8" w:rsidRPr="0021377F" w:rsidDel="00B125B8" w:rsidRDefault="00B125B8" w:rsidP="00B125B8">
            <w:pPr>
              <w:pStyle w:val="TableEntry"/>
            </w:pPr>
            <w:r w:rsidRPr="00FF20CF">
              <w:t>LDR Temporary Plan Storage</w:t>
            </w:r>
          </w:p>
        </w:tc>
        <w:tc>
          <w:tcPr>
            <w:tcW w:w="1559" w:type="dxa"/>
          </w:tcPr>
          <w:p w14:paraId="3B541B91" w14:textId="4F10C1A3" w:rsidR="00B125B8" w:rsidDel="00B125B8" w:rsidRDefault="00B125B8" w:rsidP="00B125B8">
            <w:pPr>
              <w:pStyle w:val="TableEntry"/>
            </w:pPr>
            <w:r w:rsidRPr="00FF20CF">
              <w:rPr>
                <w:sz w:val="16"/>
              </w:rPr>
              <w:t>O</w:t>
            </w:r>
          </w:p>
        </w:tc>
        <w:tc>
          <w:tcPr>
            <w:tcW w:w="1809" w:type="dxa"/>
          </w:tcPr>
          <w:p w14:paraId="24B26996" w14:textId="12DCA5EA" w:rsidR="00B125B8" w:rsidRPr="00771527" w:rsidDel="00B125B8" w:rsidRDefault="00B125B8" w:rsidP="00F82E4B">
            <w:pPr>
              <w:pStyle w:val="TableEntry"/>
            </w:pPr>
            <w:r w:rsidRPr="00FF20CF">
              <w:rPr>
                <w:sz w:val="16"/>
              </w:rPr>
              <w:t>[TPPC-B</w:t>
            </w:r>
            <w:r w:rsidRPr="00B125B8">
              <w:rPr>
                <w:sz w:val="16"/>
              </w:rPr>
              <w:t xml:space="preserve">rachy </w:t>
            </w:r>
            <w:r w:rsidR="00F82E4B">
              <w:rPr>
                <w:sz w:val="16"/>
              </w:rPr>
              <w:t>04</w:t>
            </w:r>
            <w:r w:rsidRPr="00B125B8">
              <w:rPr>
                <w:sz w:val="16"/>
              </w:rPr>
              <w:t>]</w:t>
            </w:r>
          </w:p>
        </w:tc>
      </w:tr>
      <w:tr w:rsidR="00B125B8" w:rsidRPr="0021377F" w14:paraId="3D5E94EB" w14:textId="77777777" w:rsidTr="00B01DB1">
        <w:trPr>
          <w:cantSplit/>
          <w:jc w:val="center"/>
        </w:trPr>
        <w:tc>
          <w:tcPr>
            <w:tcW w:w="3114" w:type="dxa"/>
          </w:tcPr>
          <w:p w14:paraId="053B1487" w14:textId="011D9582" w:rsidR="00B125B8" w:rsidRPr="0021377F" w:rsidRDefault="00B125B8" w:rsidP="00B125B8">
            <w:pPr>
              <w:pStyle w:val="TableEntry"/>
            </w:pPr>
            <w:r w:rsidRPr="0021377F">
              <w:t xml:space="preserve">Brachytherapy </w:t>
            </w:r>
            <w:r>
              <w:t xml:space="preserve">HDR </w:t>
            </w:r>
            <w:r w:rsidRPr="0021377F">
              <w:t>Plan Producer</w:t>
            </w:r>
          </w:p>
        </w:tc>
        <w:tc>
          <w:tcPr>
            <w:tcW w:w="2835" w:type="dxa"/>
          </w:tcPr>
          <w:p w14:paraId="468F2E53" w14:textId="1CBE72E2" w:rsidR="00B125B8" w:rsidRPr="0021377F" w:rsidRDefault="00B125B8" w:rsidP="00B125B8">
            <w:pPr>
              <w:pStyle w:val="TableEntry"/>
            </w:pPr>
            <w:r w:rsidRPr="00FF20CF">
              <w:t>HDR Plan Storage</w:t>
            </w:r>
          </w:p>
        </w:tc>
        <w:tc>
          <w:tcPr>
            <w:tcW w:w="1559" w:type="dxa"/>
          </w:tcPr>
          <w:p w14:paraId="7DF0F13A" w14:textId="63C71469" w:rsidR="00B125B8" w:rsidRDefault="00F82E4B" w:rsidP="00B125B8">
            <w:pPr>
              <w:pStyle w:val="TableEntry"/>
            </w:pPr>
            <w:r>
              <w:t>R</w:t>
            </w:r>
          </w:p>
        </w:tc>
        <w:tc>
          <w:tcPr>
            <w:tcW w:w="1809" w:type="dxa"/>
          </w:tcPr>
          <w:p w14:paraId="1F633E6D" w14:textId="55434515" w:rsidR="00B125B8" w:rsidRPr="00771527" w:rsidRDefault="00B125B8" w:rsidP="00F82E4B">
            <w:pPr>
              <w:pStyle w:val="TableEntry"/>
            </w:pPr>
            <w:r w:rsidRPr="00FF20CF">
              <w:rPr>
                <w:sz w:val="16"/>
              </w:rPr>
              <w:t>[TPPC-B</w:t>
            </w:r>
            <w:r w:rsidR="00F82E4B">
              <w:rPr>
                <w:sz w:val="16"/>
              </w:rPr>
              <w:t>rachy 01</w:t>
            </w:r>
            <w:r w:rsidRPr="00B125B8">
              <w:rPr>
                <w:sz w:val="16"/>
              </w:rPr>
              <w:t>]</w:t>
            </w:r>
          </w:p>
        </w:tc>
      </w:tr>
      <w:tr w:rsidR="00B125B8" w:rsidRPr="0021377F" w14:paraId="512CA1DE" w14:textId="77777777" w:rsidTr="00053D49">
        <w:trPr>
          <w:cantSplit/>
          <w:jc w:val="center"/>
        </w:trPr>
        <w:tc>
          <w:tcPr>
            <w:tcW w:w="3114" w:type="dxa"/>
          </w:tcPr>
          <w:p w14:paraId="627C6129" w14:textId="338E9A51" w:rsidR="00B125B8" w:rsidRPr="0021377F" w:rsidRDefault="00B125B8" w:rsidP="00B125B8">
            <w:pPr>
              <w:pStyle w:val="TableEntry"/>
            </w:pPr>
            <w:r w:rsidRPr="0021377F">
              <w:t xml:space="preserve">Brachytherapy </w:t>
            </w:r>
            <w:r>
              <w:t xml:space="preserve">PDR </w:t>
            </w:r>
            <w:r w:rsidRPr="0021377F">
              <w:t>Plan Producer</w:t>
            </w:r>
          </w:p>
        </w:tc>
        <w:tc>
          <w:tcPr>
            <w:tcW w:w="2835" w:type="dxa"/>
          </w:tcPr>
          <w:p w14:paraId="58A84BD8" w14:textId="57FACB08" w:rsidR="00B125B8" w:rsidRPr="0021377F" w:rsidRDefault="00B125B8" w:rsidP="00B125B8">
            <w:pPr>
              <w:pStyle w:val="TableEntry"/>
            </w:pPr>
            <w:r w:rsidRPr="0021377F">
              <w:t>PDR Plan Storage</w:t>
            </w:r>
          </w:p>
        </w:tc>
        <w:tc>
          <w:tcPr>
            <w:tcW w:w="1559" w:type="dxa"/>
          </w:tcPr>
          <w:p w14:paraId="4B72712A" w14:textId="4B4BCB98" w:rsidR="00B125B8" w:rsidRPr="0021377F" w:rsidRDefault="00B125B8" w:rsidP="00B125B8">
            <w:pPr>
              <w:pStyle w:val="TableEntry"/>
            </w:pPr>
            <w:r>
              <w:t>R</w:t>
            </w:r>
          </w:p>
        </w:tc>
        <w:tc>
          <w:tcPr>
            <w:tcW w:w="1809" w:type="dxa"/>
          </w:tcPr>
          <w:p w14:paraId="006C2DFB" w14:textId="5F0BB1FE" w:rsidR="00B125B8" w:rsidRPr="0021377F" w:rsidRDefault="00B125B8" w:rsidP="00F82E4B">
            <w:pPr>
              <w:pStyle w:val="TableEntry"/>
            </w:pPr>
            <w:r w:rsidRPr="00771527">
              <w:t>[TPPC-B</w:t>
            </w:r>
            <w:r>
              <w:t xml:space="preserve">rachy </w:t>
            </w:r>
            <w:r w:rsidR="00F82E4B">
              <w:t>02</w:t>
            </w:r>
            <w:r>
              <w:t>]</w:t>
            </w:r>
          </w:p>
        </w:tc>
      </w:tr>
      <w:tr w:rsidR="00B125B8" w:rsidRPr="0021377F" w14:paraId="059DEF2D" w14:textId="77777777" w:rsidTr="00053D49">
        <w:trPr>
          <w:cantSplit/>
          <w:jc w:val="center"/>
        </w:trPr>
        <w:tc>
          <w:tcPr>
            <w:tcW w:w="3114" w:type="dxa"/>
          </w:tcPr>
          <w:p w14:paraId="09B356FF" w14:textId="4F16DB0F" w:rsidR="00B125B8" w:rsidRPr="0021377F" w:rsidRDefault="00B125B8" w:rsidP="00B125B8">
            <w:pPr>
              <w:pStyle w:val="TableEntry"/>
            </w:pPr>
            <w:r w:rsidRPr="0021377F">
              <w:t xml:space="preserve">Brachytherapy </w:t>
            </w:r>
            <w:r>
              <w:t xml:space="preserve">LDR Permanent </w:t>
            </w:r>
            <w:r w:rsidRPr="0021377F">
              <w:t>Plan Producer</w:t>
            </w:r>
          </w:p>
        </w:tc>
        <w:tc>
          <w:tcPr>
            <w:tcW w:w="2835" w:type="dxa"/>
          </w:tcPr>
          <w:p w14:paraId="401D3CB8" w14:textId="262D5305" w:rsidR="00B125B8" w:rsidRPr="0021377F" w:rsidRDefault="00B125B8" w:rsidP="00B125B8">
            <w:pPr>
              <w:pStyle w:val="TableEntry"/>
            </w:pPr>
            <w:r w:rsidRPr="0021377F">
              <w:t>LDR Permanent Plan Storage</w:t>
            </w:r>
          </w:p>
        </w:tc>
        <w:tc>
          <w:tcPr>
            <w:tcW w:w="1559" w:type="dxa"/>
          </w:tcPr>
          <w:p w14:paraId="3CAF45A3" w14:textId="33D69D97" w:rsidR="00B125B8" w:rsidRPr="0021377F" w:rsidRDefault="00B125B8" w:rsidP="00B125B8">
            <w:pPr>
              <w:pStyle w:val="TableEntry"/>
            </w:pPr>
            <w:r>
              <w:t>R</w:t>
            </w:r>
          </w:p>
        </w:tc>
        <w:tc>
          <w:tcPr>
            <w:tcW w:w="1809" w:type="dxa"/>
          </w:tcPr>
          <w:p w14:paraId="2B0F50DD" w14:textId="55C0FA1E" w:rsidR="00B125B8" w:rsidRPr="0021377F" w:rsidRDefault="00B125B8" w:rsidP="00F82E4B">
            <w:pPr>
              <w:pStyle w:val="TableEntry"/>
            </w:pPr>
            <w:r w:rsidRPr="00771527">
              <w:t>[TPPC-B</w:t>
            </w:r>
            <w:r>
              <w:t xml:space="preserve">rachy </w:t>
            </w:r>
            <w:r w:rsidR="00F82E4B">
              <w:t>03</w:t>
            </w:r>
            <w:r>
              <w:t>]</w:t>
            </w:r>
          </w:p>
        </w:tc>
      </w:tr>
      <w:tr w:rsidR="00B125B8" w:rsidRPr="0021377F" w14:paraId="0942AE42" w14:textId="77777777" w:rsidTr="00053D49">
        <w:trPr>
          <w:cantSplit/>
          <w:jc w:val="center"/>
        </w:trPr>
        <w:tc>
          <w:tcPr>
            <w:tcW w:w="3114" w:type="dxa"/>
          </w:tcPr>
          <w:p w14:paraId="7DEE8DD8" w14:textId="7F032745" w:rsidR="00B125B8" w:rsidRPr="0021377F" w:rsidRDefault="00B125B8" w:rsidP="00B125B8">
            <w:pPr>
              <w:pStyle w:val="TableEntry"/>
            </w:pPr>
            <w:r w:rsidRPr="0021377F">
              <w:t xml:space="preserve">Brachytherapy </w:t>
            </w:r>
            <w:r>
              <w:t xml:space="preserve">LDR Temporary </w:t>
            </w:r>
            <w:r w:rsidRPr="0021377F">
              <w:t>Plan Producer</w:t>
            </w:r>
          </w:p>
        </w:tc>
        <w:tc>
          <w:tcPr>
            <w:tcW w:w="2835" w:type="dxa"/>
          </w:tcPr>
          <w:p w14:paraId="43C48490" w14:textId="4FE57753" w:rsidR="00B125B8" w:rsidRPr="0021377F" w:rsidRDefault="00B125B8" w:rsidP="00B125B8">
            <w:pPr>
              <w:pStyle w:val="TableEntry"/>
            </w:pPr>
            <w:r w:rsidRPr="0021377F">
              <w:t>LDR Temporary Plan Storage</w:t>
            </w:r>
          </w:p>
        </w:tc>
        <w:tc>
          <w:tcPr>
            <w:tcW w:w="1559" w:type="dxa"/>
          </w:tcPr>
          <w:p w14:paraId="651E7422" w14:textId="311F88AA" w:rsidR="00B125B8" w:rsidRPr="0021377F" w:rsidRDefault="00B125B8" w:rsidP="00B125B8">
            <w:pPr>
              <w:pStyle w:val="TableEntry"/>
            </w:pPr>
            <w:r>
              <w:t>R</w:t>
            </w:r>
          </w:p>
        </w:tc>
        <w:tc>
          <w:tcPr>
            <w:tcW w:w="1809" w:type="dxa"/>
          </w:tcPr>
          <w:p w14:paraId="5C5A24CD" w14:textId="26E6CA95" w:rsidR="00B125B8" w:rsidRPr="0021377F" w:rsidRDefault="00B125B8" w:rsidP="00F82E4B">
            <w:pPr>
              <w:pStyle w:val="TableEntry"/>
            </w:pPr>
            <w:r w:rsidRPr="00771527">
              <w:t>[TPPC-B</w:t>
            </w:r>
            <w:r>
              <w:t xml:space="preserve">rachy </w:t>
            </w:r>
            <w:r w:rsidR="00F82E4B">
              <w:t>04</w:t>
            </w:r>
            <w:r>
              <w:t>]</w:t>
            </w:r>
          </w:p>
        </w:tc>
      </w:tr>
      <w:tr w:rsidR="00B125B8" w:rsidRPr="0021377F" w14:paraId="097D9CD7" w14:textId="77777777" w:rsidTr="00053D49">
        <w:trPr>
          <w:cantSplit/>
          <w:jc w:val="center"/>
        </w:trPr>
        <w:tc>
          <w:tcPr>
            <w:tcW w:w="3114" w:type="dxa"/>
            <w:tcBorders>
              <w:left w:val="single" w:sz="4" w:space="0" w:color="auto"/>
              <w:right w:val="single" w:sz="4" w:space="0" w:color="auto"/>
            </w:tcBorders>
          </w:tcPr>
          <w:p w14:paraId="657814AC" w14:textId="0450FB74" w:rsidR="00B125B8" w:rsidRPr="0021377F" w:rsidRDefault="00B125B8" w:rsidP="00B125B8">
            <w:pPr>
              <w:pStyle w:val="TableEntry"/>
            </w:pPr>
            <w:r w:rsidRPr="0021377F">
              <w:t xml:space="preserve">Brachytherapy </w:t>
            </w:r>
            <w:r>
              <w:t xml:space="preserve">HDR </w:t>
            </w:r>
            <w:r w:rsidRPr="0021377F">
              <w:t>Plan Consumer</w:t>
            </w:r>
          </w:p>
        </w:tc>
        <w:tc>
          <w:tcPr>
            <w:tcW w:w="2835" w:type="dxa"/>
            <w:tcBorders>
              <w:left w:val="nil"/>
            </w:tcBorders>
          </w:tcPr>
          <w:p w14:paraId="4ABE0332" w14:textId="112A9683" w:rsidR="00B125B8" w:rsidRPr="0021377F" w:rsidRDefault="00B125B8" w:rsidP="00B125B8">
            <w:pPr>
              <w:pStyle w:val="TableEntry"/>
            </w:pPr>
            <w:r w:rsidRPr="0021377F">
              <w:t xml:space="preserve">HDR Plan </w:t>
            </w:r>
            <w:r>
              <w:t>Storage</w:t>
            </w:r>
          </w:p>
        </w:tc>
        <w:tc>
          <w:tcPr>
            <w:tcW w:w="1559" w:type="dxa"/>
          </w:tcPr>
          <w:p w14:paraId="768D608A" w14:textId="29DCE1AE" w:rsidR="00B125B8" w:rsidRPr="0021377F" w:rsidRDefault="00B125B8" w:rsidP="00B125B8">
            <w:pPr>
              <w:pStyle w:val="TableEntry"/>
            </w:pPr>
            <w:r>
              <w:t>R</w:t>
            </w:r>
          </w:p>
        </w:tc>
        <w:tc>
          <w:tcPr>
            <w:tcW w:w="1809" w:type="dxa"/>
          </w:tcPr>
          <w:p w14:paraId="28BD83FF" w14:textId="1784964F" w:rsidR="00B125B8" w:rsidRPr="0021377F" w:rsidRDefault="00B125B8" w:rsidP="00F82E4B">
            <w:pPr>
              <w:pStyle w:val="TableEntry"/>
            </w:pPr>
            <w:r w:rsidRPr="00771527">
              <w:t>[TPPC-B</w:t>
            </w:r>
            <w:r>
              <w:t xml:space="preserve">rachy </w:t>
            </w:r>
            <w:r w:rsidR="00F82E4B">
              <w:t>01</w:t>
            </w:r>
            <w:r>
              <w:t>]</w:t>
            </w:r>
          </w:p>
        </w:tc>
      </w:tr>
      <w:tr w:rsidR="00B125B8" w:rsidRPr="0021377F" w14:paraId="433206A7" w14:textId="77777777" w:rsidTr="00053D49">
        <w:trPr>
          <w:cantSplit/>
          <w:jc w:val="center"/>
        </w:trPr>
        <w:tc>
          <w:tcPr>
            <w:tcW w:w="3114" w:type="dxa"/>
            <w:tcBorders>
              <w:left w:val="single" w:sz="4" w:space="0" w:color="auto"/>
              <w:right w:val="single" w:sz="4" w:space="0" w:color="auto"/>
            </w:tcBorders>
          </w:tcPr>
          <w:p w14:paraId="66D06FC1" w14:textId="31DE4DE9" w:rsidR="00B125B8" w:rsidRPr="0021377F" w:rsidRDefault="00B125B8" w:rsidP="00B125B8">
            <w:pPr>
              <w:pStyle w:val="TableEntry"/>
            </w:pPr>
            <w:r w:rsidRPr="0021377F">
              <w:t xml:space="preserve">Brachytherapy </w:t>
            </w:r>
            <w:r>
              <w:t xml:space="preserve">PDR </w:t>
            </w:r>
            <w:r w:rsidRPr="0021377F">
              <w:t>Plan Consumer</w:t>
            </w:r>
          </w:p>
        </w:tc>
        <w:tc>
          <w:tcPr>
            <w:tcW w:w="2835" w:type="dxa"/>
            <w:tcBorders>
              <w:left w:val="nil"/>
            </w:tcBorders>
          </w:tcPr>
          <w:p w14:paraId="655C3BCB" w14:textId="392D4896" w:rsidR="00B125B8" w:rsidRPr="0021377F" w:rsidRDefault="00B125B8" w:rsidP="00B125B8">
            <w:pPr>
              <w:pStyle w:val="TableEntry"/>
            </w:pPr>
            <w:r w:rsidRPr="0021377F">
              <w:t xml:space="preserve">PDR Plan </w:t>
            </w:r>
            <w:r>
              <w:t>Storage</w:t>
            </w:r>
          </w:p>
        </w:tc>
        <w:tc>
          <w:tcPr>
            <w:tcW w:w="1559" w:type="dxa"/>
          </w:tcPr>
          <w:p w14:paraId="1E6EBE2E" w14:textId="1946851A" w:rsidR="00B125B8" w:rsidRPr="0021377F" w:rsidRDefault="00B125B8" w:rsidP="00B125B8">
            <w:pPr>
              <w:pStyle w:val="TableEntry"/>
            </w:pPr>
            <w:r>
              <w:t>R</w:t>
            </w:r>
          </w:p>
        </w:tc>
        <w:tc>
          <w:tcPr>
            <w:tcW w:w="1809" w:type="dxa"/>
          </w:tcPr>
          <w:p w14:paraId="19829F9D" w14:textId="6F29C624" w:rsidR="00B125B8" w:rsidRPr="0021377F" w:rsidRDefault="00B125B8" w:rsidP="00F82E4B">
            <w:pPr>
              <w:pStyle w:val="TableEntry"/>
            </w:pPr>
            <w:r w:rsidRPr="00771527">
              <w:t>[TPPC-B</w:t>
            </w:r>
            <w:r>
              <w:t xml:space="preserve">rachy </w:t>
            </w:r>
            <w:r w:rsidR="00F82E4B">
              <w:t>02</w:t>
            </w:r>
            <w:r>
              <w:t>]</w:t>
            </w:r>
          </w:p>
        </w:tc>
      </w:tr>
      <w:tr w:rsidR="00B125B8" w:rsidRPr="0021377F" w14:paraId="2E8B1C04" w14:textId="77777777" w:rsidTr="00053D49">
        <w:trPr>
          <w:cantSplit/>
          <w:jc w:val="center"/>
        </w:trPr>
        <w:tc>
          <w:tcPr>
            <w:tcW w:w="3114" w:type="dxa"/>
            <w:tcBorders>
              <w:left w:val="single" w:sz="4" w:space="0" w:color="auto"/>
              <w:right w:val="single" w:sz="4" w:space="0" w:color="auto"/>
            </w:tcBorders>
          </w:tcPr>
          <w:p w14:paraId="055BEB97" w14:textId="0F3F2185" w:rsidR="00B125B8" w:rsidRPr="0021377F" w:rsidRDefault="00B125B8" w:rsidP="00B125B8">
            <w:pPr>
              <w:pStyle w:val="TableEntry"/>
            </w:pPr>
            <w:r w:rsidRPr="0021377F">
              <w:t xml:space="preserve">Brachytherapy </w:t>
            </w:r>
            <w:r>
              <w:t xml:space="preserve">LDR Permanent </w:t>
            </w:r>
            <w:r w:rsidRPr="0021377F">
              <w:t>Plan Consumer</w:t>
            </w:r>
          </w:p>
        </w:tc>
        <w:tc>
          <w:tcPr>
            <w:tcW w:w="2835" w:type="dxa"/>
            <w:tcBorders>
              <w:left w:val="nil"/>
            </w:tcBorders>
          </w:tcPr>
          <w:p w14:paraId="3269B7FB" w14:textId="7D5F0E9D" w:rsidR="00B125B8" w:rsidRPr="0021377F" w:rsidRDefault="00B125B8" w:rsidP="00B125B8">
            <w:pPr>
              <w:pStyle w:val="TableEntry"/>
            </w:pPr>
            <w:r w:rsidRPr="0021377F">
              <w:t xml:space="preserve">LDR Permanent Plan </w:t>
            </w:r>
            <w:r>
              <w:t>Storage</w:t>
            </w:r>
          </w:p>
        </w:tc>
        <w:tc>
          <w:tcPr>
            <w:tcW w:w="1559" w:type="dxa"/>
          </w:tcPr>
          <w:p w14:paraId="1CC3E487" w14:textId="42C0A362" w:rsidR="00B125B8" w:rsidRPr="0021377F" w:rsidRDefault="00B125B8" w:rsidP="00B125B8">
            <w:pPr>
              <w:pStyle w:val="TableEntry"/>
            </w:pPr>
            <w:r>
              <w:t>R</w:t>
            </w:r>
          </w:p>
        </w:tc>
        <w:tc>
          <w:tcPr>
            <w:tcW w:w="1809" w:type="dxa"/>
          </w:tcPr>
          <w:p w14:paraId="2222DD28" w14:textId="2F24E40C" w:rsidR="00B125B8" w:rsidRPr="0021377F" w:rsidRDefault="00B125B8" w:rsidP="00F82E4B">
            <w:pPr>
              <w:pStyle w:val="TableEntry"/>
            </w:pPr>
            <w:r w:rsidRPr="00771527">
              <w:t>[TPPC-B</w:t>
            </w:r>
            <w:r>
              <w:t xml:space="preserve">rachy </w:t>
            </w:r>
            <w:r w:rsidR="00F82E4B">
              <w:t>03</w:t>
            </w:r>
            <w:r>
              <w:t>]</w:t>
            </w:r>
          </w:p>
        </w:tc>
      </w:tr>
      <w:tr w:rsidR="00B125B8" w:rsidRPr="0021377F" w14:paraId="1C6F5F38" w14:textId="77777777" w:rsidTr="00053D49">
        <w:trPr>
          <w:cantSplit/>
          <w:jc w:val="center"/>
        </w:trPr>
        <w:tc>
          <w:tcPr>
            <w:tcW w:w="3114" w:type="dxa"/>
            <w:tcBorders>
              <w:left w:val="single" w:sz="4" w:space="0" w:color="auto"/>
              <w:right w:val="single" w:sz="4" w:space="0" w:color="auto"/>
            </w:tcBorders>
          </w:tcPr>
          <w:p w14:paraId="3BCAAC81" w14:textId="098799B0" w:rsidR="00B125B8" w:rsidRPr="0021377F" w:rsidRDefault="00B125B8" w:rsidP="00B125B8">
            <w:pPr>
              <w:pStyle w:val="TableEntry"/>
            </w:pPr>
            <w:r w:rsidRPr="0021377F">
              <w:t xml:space="preserve">Brachytherapy </w:t>
            </w:r>
            <w:r>
              <w:t xml:space="preserve">LDR Temporary </w:t>
            </w:r>
            <w:r w:rsidRPr="0021377F">
              <w:t>Plan Consumer</w:t>
            </w:r>
          </w:p>
        </w:tc>
        <w:tc>
          <w:tcPr>
            <w:tcW w:w="2835" w:type="dxa"/>
            <w:tcBorders>
              <w:left w:val="nil"/>
            </w:tcBorders>
          </w:tcPr>
          <w:p w14:paraId="69489259" w14:textId="3220C2C7" w:rsidR="00B125B8" w:rsidRPr="0021377F" w:rsidRDefault="00B125B8" w:rsidP="00B125B8">
            <w:pPr>
              <w:pStyle w:val="TableEntry"/>
            </w:pPr>
            <w:r w:rsidRPr="0021377F">
              <w:t xml:space="preserve">LDR Temporary Plan </w:t>
            </w:r>
            <w:r>
              <w:t>Storage</w:t>
            </w:r>
          </w:p>
        </w:tc>
        <w:tc>
          <w:tcPr>
            <w:tcW w:w="1559" w:type="dxa"/>
          </w:tcPr>
          <w:p w14:paraId="20235718" w14:textId="2DDD0A43" w:rsidR="00B125B8" w:rsidRPr="0021377F" w:rsidRDefault="00B125B8" w:rsidP="00B125B8">
            <w:pPr>
              <w:pStyle w:val="TableEntry"/>
            </w:pPr>
            <w:r>
              <w:t>R</w:t>
            </w:r>
          </w:p>
        </w:tc>
        <w:tc>
          <w:tcPr>
            <w:tcW w:w="1809" w:type="dxa"/>
          </w:tcPr>
          <w:p w14:paraId="06D109BE" w14:textId="18662D42" w:rsidR="00B125B8" w:rsidRPr="0021377F" w:rsidRDefault="00B125B8" w:rsidP="00F82E4B">
            <w:pPr>
              <w:pStyle w:val="TableEntry"/>
            </w:pPr>
            <w:r w:rsidRPr="00771527">
              <w:t>[TPPC-B</w:t>
            </w:r>
            <w:r w:rsidR="000B5780">
              <w:t xml:space="preserve">rachy </w:t>
            </w:r>
            <w:r w:rsidR="00F82E4B">
              <w:t>04</w:t>
            </w:r>
            <w:r>
              <w:t>]</w:t>
            </w:r>
          </w:p>
        </w:tc>
      </w:tr>
    </w:tbl>
    <w:bookmarkEnd w:id="52"/>
    <w:bookmarkEnd w:id="53"/>
    <w:bookmarkEnd w:id="54"/>
    <w:bookmarkEnd w:id="55"/>
    <w:bookmarkEnd w:id="56"/>
    <w:bookmarkEnd w:id="57"/>
    <w:bookmarkEnd w:id="58"/>
    <w:bookmarkEnd w:id="59"/>
    <w:p w14:paraId="5B5658B7" w14:textId="3FDBE7EC" w:rsidR="00D6531C" w:rsidRPr="00053D49" w:rsidRDefault="001D365B" w:rsidP="00D6531C">
      <w:pPr>
        <w:rPr>
          <w:bCs/>
          <w:sz w:val="20"/>
        </w:rPr>
      </w:pPr>
      <w:r w:rsidRPr="00053D49">
        <w:rPr>
          <w:sz w:val="20"/>
        </w:rPr>
        <w:t xml:space="preserve">Note:  The TMS Integration Statement will indicate which transactions it is capable of supporting.  In general, these will be grouped according to the overall functionality of the TMS actor.  For example, a general TMS would likely support all transactions, while a </w:t>
      </w:r>
      <w:r>
        <w:rPr>
          <w:sz w:val="20"/>
        </w:rPr>
        <w:t>Brachy</w:t>
      </w:r>
      <w:r w:rsidRPr="00053D49">
        <w:rPr>
          <w:sz w:val="20"/>
        </w:rPr>
        <w:t xml:space="preserve"> only TMS may only support the </w:t>
      </w:r>
      <w:r>
        <w:rPr>
          <w:sz w:val="20"/>
        </w:rPr>
        <w:t>brachy plans</w:t>
      </w:r>
      <w:r w:rsidRPr="00053D49">
        <w:rPr>
          <w:sz w:val="20"/>
        </w:rPr>
        <w:t>.  In addition, for cases where there are insufficient actors for complete testing of the TMS, the TMS can pass the Connectathon by claiming those transactions it successfully completed.</w:t>
      </w:r>
    </w:p>
    <w:p w14:paraId="343DDFEE" w14:textId="77777777" w:rsidR="0012201F" w:rsidRPr="0021377F" w:rsidRDefault="0012201F" w:rsidP="00BF6761">
      <w:pPr>
        <w:rPr>
          <w:bCs/>
        </w:rPr>
      </w:pPr>
    </w:p>
    <w:p w14:paraId="44C46D26" w14:textId="77777777" w:rsidR="00FF4C4E" w:rsidRPr="00495157" w:rsidRDefault="00225B20" w:rsidP="003B50A0">
      <w:pPr>
        <w:pStyle w:val="Heading3"/>
      </w:pPr>
      <w:bookmarkStart w:id="60" w:name="_Toc13558323"/>
      <w:bookmarkStart w:id="61" w:name="_Toc14963735"/>
      <w:bookmarkStart w:id="62" w:name="_Toc33695268"/>
      <w:r w:rsidRPr="00495157">
        <w:t xml:space="preserve">X.1.1 </w:t>
      </w:r>
      <w:r w:rsidR="00503AE1" w:rsidRPr="00495157">
        <w:t xml:space="preserve">Actor Descriptions and </w:t>
      </w:r>
      <w:r w:rsidR="006A4160" w:rsidRPr="00495157">
        <w:t xml:space="preserve">Actor </w:t>
      </w:r>
      <w:r w:rsidR="00ED0083" w:rsidRPr="00495157">
        <w:t xml:space="preserve">Profile </w:t>
      </w:r>
      <w:r w:rsidR="00503AE1" w:rsidRPr="00495157">
        <w:t>Requirements</w:t>
      </w:r>
      <w:bookmarkEnd w:id="60"/>
      <w:bookmarkEnd w:id="61"/>
      <w:bookmarkEnd w:id="62"/>
    </w:p>
    <w:p w14:paraId="3E9C33C8" w14:textId="77777777" w:rsidR="005B7BFB" w:rsidRPr="00495157" w:rsidRDefault="002D5B69" w:rsidP="00CD1A7D">
      <w:r w:rsidRPr="00495157">
        <w:t>Most requirements are documented in Transactions (Volume 2) and Content Modules (Volume 3). This section documents any additional requirements on profile’s actors.</w:t>
      </w:r>
    </w:p>
    <w:p w14:paraId="14575D21" w14:textId="2B0D6DBE" w:rsidR="00F031DD" w:rsidRPr="0021377F" w:rsidRDefault="00F031DD" w:rsidP="00F031DD">
      <w:pPr>
        <w:pStyle w:val="BodyText"/>
      </w:pPr>
      <w:bookmarkStart w:id="63" w:name="_Toc403123363"/>
      <w:bookmarkStart w:id="64" w:name="_Toc403376572"/>
      <w:bookmarkStart w:id="65" w:name="_Toc403123366"/>
      <w:bookmarkStart w:id="66" w:name="_Toc403376575"/>
      <w:bookmarkStart w:id="67" w:name="_Toc403123374"/>
      <w:bookmarkStart w:id="68" w:name="_Toc403376583"/>
      <w:bookmarkEnd w:id="63"/>
      <w:bookmarkEnd w:id="64"/>
      <w:bookmarkEnd w:id="65"/>
      <w:bookmarkEnd w:id="66"/>
      <w:bookmarkEnd w:id="67"/>
      <w:bookmarkEnd w:id="68"/>
    </w:p>
    <w:p w14:paraId="769C7ECC" w14:textId="67BCFDC1" w:rsidR="00CF283F" w:rsidRPr="0021377F" w:rsidRDefault="009C3337" w:rsidP="003B50A0">
      <w:pPr>
        <w:pStyle w:val="Heading2"/>
      </w:pPr>
      <w:bookmarkStart w:id="69" w:name="_Toc403123380"/>
      <w:bookmarkStart w:id="70" w:name="_Toc403376589"/>
      <w:bookmarkStart w:id="71" w:name="_Toc13558324"/>
      <w:bookmarkStart w:id="72" w:name="_Toc33695269"/>
      <w:bookmarkEnd w:id="69"/>
      <w:bookmarkEnd w:id="70"/>
      <w:r w:rsidRPr="0021377F">
        <w:lastRenderedPageBreak/>
        <w:t xml:space="preserve">X.2 </w:t>
      </w:r>
      <w:r w:rsidR="00B70DA1">
        <w:t>TPPC-Brachy</w:t>
      </w:r>
      <w:r w:rsidR="00B70DA1" w:rsidRPr="0021377F">
        <w:t xml:space="preserve"> </w:t>
      </w:r>
      <w:r w:rsidR="00B70DA1">
        <w:t>Transaction</w:t>
      </w:r>
      <w:r w:rsidR="00B70DA1" w:rsidRPr="0021377F">
        <w:t xml:space="preserve"> </w:t>
      </w:r>
      <w:r w:rsidR="00CF283F" w:rsidRPr="0021377F">
        <w:t>Options</w:t>
      </w:r>
      <w:bookmarkEnd w:id="71"/>
      <w:bookmarkEnd w:id="72"/>
    </w:p>
    <w:p w14:paraId="3A410D07" w14:textId="77777777" w:rsidR="00075164" w:rsidRPr="00FF0AB7" w:rsidRDefault="00075164" w:rsidP="00A5325F">
      <w:pPr>
        <w:rPr>
          <w:lang w:val="fr-CA"/>
        </w:rPr>
      </w:pPr>
      <w:bookmarkStart w:id="73" w:name="_Toc37034636"/>
      <w:bookmarkStart w:id="74" w:name="_Toc38846114"/>
      <w:bookmarkStart w:id="75" w:name="_Toc504625757"/>
      <w:bookmarkStart w:id="76" w:name="_Toc530206510"/>
      <w:bookmarkStart w:id="77" w:name="_Toc1388430"/>
      <w:bookmarkStart w:id="78" w:name="_Toc1388584"/>
      <w:bookmarkStart w:id="79" w:name="_Toc1456611"/>
      <w:r w:rsidRPr="00FF0AB7">
        <w:rPr>
          <w:lang w:val="fr-CA"/>
        </w:rPr>
        <w:t>None</w:t>
      </w:r>
    </w:p>
    <w:p w14:paraId="26BF9CBF" w14:textId="0D761A0A" w:rsidR="00E60D5D" w:rsidRPr="00053D49" w:rsidRDefault="00E60D5D" w:rsidP="003B50A0">
      <w:pPr>
        <w:pStyle w:val="Heading2"/>
        <w:rPr>
          <w:lang w:val="fr-CA"/>
        </w:rPr>
      </w:pPr>
      <w:bookmarkStart w:id="80" w:name="_Toc13558326"/>
      <w:bookmarkStart w:id="81" w:name="_Toc33695270"/>
      <w:bookmarkEnd w:id="73"/>
      <w:bookmarkEnd w:id="74"/>
      <w:r w:rsidRPr="00053D49">
        <w:rPr>
          <w:lang w:val="fr-CA"/>
        </w:rPr>
        <w:t>X.4 TPPC-Brachy Document Content Module</w:t>
      </w:r>
      <w:bookmarkEnd w:id="80"/>
      <w:bookmarkEnd w:id="81"/>
    </w:p>
    <w:p w14:paraId="3DE73270" w14:textId="0714D8C6" w:rsidR="00E60D5D" w:rsidRDefault="00B01DB1" w:rsidP="00B01DB1">
      <w:r w:rsidRPr="00053D49">
        <w:t>No</w:t>
      </w:r>
      <w:r>
        <w:t>t applicable.</w:t>
      </w:r>
    </w:p>
    <w:p w14:paraId="45CCC75F" w14:textId="25A635B6" w:rsidR="00075164" w:rsidRDefault="00075164">
      <w:pPr>
        <w:spacing w:before="0"/>
        <w:jc w:val="left"/>
      </w:pPr>
      <w:r>
        <w:br w:type="page"/>
      </w:r>
    </w:p>
    <w:p w14:paraId="74675052" w14:textId="77777777" w:rsidR="00B01DB1" w:rsidRPr="000A58CC" w:rsidRDefault="00B01DB1" w:rsidP="00053D49"/>
    <w:p w14:paraId="17F93211" w14:textId="75A15162" w:rsidR="00CF283F" w:rsidRPr="00053D49" w:rsidRDefault="009C3337" w:rsidP="003B50A0">
      <w:pPr>
        <w:pStyle w:val="Heading2"/>
      </w:pPr>
      <w:bookmarkStart w:id="82" w:name="_Toc13558327"/>
      <w:bookmarkStart w:id="83" w:name="_Toc33695271"/>
      <w:r w:rsidRPr="00E54915">
        <w:t>X.</w:t>
      </w:r>
      <w:r w:rsidR="00E60D5D" w:rsidRPr="00E54915">
        <w:t>5</w:t>
      </w:r>
      <w:r w:rsidRPr="00E54915">
        <w:t xml:space="preserve"> </w:t>
      </w:r>
      <w:r w:rsidR="00E60D5D" w:rsidRPr="00053D49">
        <w:t xml:space="preserve">TPPC-Brachy </w:t>
      </w:r>
      <w:r w:rsidR="00167DB7" w:rsidRPr="00053D49">
        <w:t>Overview</w:t>
      </w:r>
      <w:bookmarkEnd w:id="82"/>
      <w:bookmarkEnd w:id="83"/>
    </w:p>
    <w:p w14:paraId="4E027F15" w14:textId="77777777" w:rsidR="008C42D6" w:rsidRPr="00053D49" w:rsidRDefault="008C42D6" w:rsidP="00A5325F">
      <w:pPr>
        <w:pStyle w:val="BodyText"/>
      </w:pPr>
      <w:r w:rsidRPr="00053D49">
        <w:t>The main role</w:t>
      </w:r>
      <w:r w:rsidR="00F5130A" w:rsidRPr="00053D49">
        <w:t>s</w:t>
      </w:r>
      <w:r w:rsidRPr="00053D49">
        <w:t xml:space="preserve"> of this profile are:</w:t>
      </w:r>
    </w:p>
    <w:p w14:paraId="328EB881" w14:textId="308D14DE" w:rsidR="00522CB9" w:rsidRPr="00053D49" w:rsidRDefault="008C42D6" w:rsidP="00053D49">
      <w:pPr>
        <w:pStyle w:val="BodyText"/>
        <w:numPr>
          <w:ilvl w:val="0"/>
          <w:numId w:val="41"/>
        </w:numPr>
      </w:pPr>
      <w:r w:rsidRPr="00053D49">
        <w:t xml:space="preserve">To describe </w:t>
      </w:r>
      <w:r w:rsidR="00075164" w:rsidRPr="00053D49">
        <w:t xml:space="preserve">the content of </w:t>
      </w:r>
      <w:r w:rsidR="00A5325F" w:rsidRPr="00053D49">
        <w:t xml:space="preserve">RT </w:t>
      </w:r>
      <w:r w:rsidR="003F22D2">
        <w:t xml:space="preserve">Plan </w:t>
      </w:r>
      <w:r w:rsidR="00A5325F" w:rsidRPr="00053D49">
        <w:t>information</w:t>
      </w:r>
      <w:r w:rsidRPr="00053D49">
        <w:t xml:space="preserve"> </w:t>
      </w:r>
      <w:r w:rsidR="00075164" w:rsidRPr="00053D49">
        <w:t xml:space="preserve">for </w:t>
      </w:r>
      <w:r w:rsidRPr="00053D49">
        <w:t>exchange</w:t>
      </w:r>
      <w:r w:rsidR="00A5325F" w:rsidRPr="00053D49">
        <w:t xml:space="preserve"> between treatment planning systems</w:t>
      </w:r>
      <w:r w:rsidR="001015D2" w:rsidRPr="00053D49">
        <w:t xml:space="preserve"> and treatment management systems</w:t>
      </w:r>
      <w:r w:rsidR="00A5325F" w:rsidRPr="00053D49">
        <w:t xml:space="preserve"> for </w:t>
      </w:r>
      <w:r w:rsidR="001015D2" w:rsidRPr="00053D49">
        <w:t xml:space="preserve">Brachytherapy </w:t>
      </w:r>
      <w:r w:rsidR="00A5325F" w:rsidRPr="00053D49">
        <w:t>treatments.</w:t>
      </w:r>
    </w:p>
    <w:p w14:paraId="2848ED3A" w14:textId="6A407647" w:rsidR="007F5807" w:rsidRPr="00053D49" w:rsidRDefault="008C42D6" w:rsidP="00BF6761">
      <w:r w:rsidRPr="00053D49">
        <w:t xml:space="preserve"> </w:t>
      </w:r>
    </w:p>
    <w:p w14:paraId="10C1A509" w14:textId="460678B4" w:rsidR="00167DB7" w:rsidRPr="00053D49" w:rsidRDefault="009C3337" w:rsidP="003B50A0">
      <w:pPr>
        <w:pStyle w:val="Heading3"/>
      </w:pPr>
      <w:bookmarkStart w:id="84" w:name="_Toc403376594"/>
      <w:bookmarkStart w:id="85" w:name="_Toc13558328"/>
      <w:bookmarkStart w:id="86" w:name="_Toc33695272"/>
      <w:bookmarkEnd w:id="84"/>
      <w:r w:rsidRPr="00053D49">
        <w:t>X.</w:t>
      </w:r>
      <w:r w:rsidR="00E60D5D" w:rsidRPr="00053D49">
        <w:t>5</w:t>
      </w:r>
      <w:r w:rsidRPr="00053D49">
        <w:t xml:space="preserve">.1 </w:t>
      </w:r>
      <w:r w:rsidR="00167DB7" w:rsidRPr="00053D49">
        <w:t>Concepts</w:t>
      </w:r>
      <w:bookmarkEnd w:id="85"/>
      <w:bookmarkEnd w:id="86"/>
    </w:p>
    <w:p w14:paraId="6FE51160" w14:textId="77777777" w:rsidR="00B1488F" w:rsidRPr="00053D49" w:rsidRDefault="00B1488F" w:rsidP="00A83D41">
      <w:r w:rsidRPr="00053D49">
        <w:t>This profile</w:t>
      </w:r>
      <w:r w:rsidR="001015D2" w:rsidRPr="00053D49">
        <w:t xml:space="preserve"> enhances the content of the DICOM plan objects as regard the brachytherapy scope. This is fulfilled by providing specialized actors for each technique and role (producer or consumer).</w:t>
      </w:r>
    </w:p>
    <w:p w14:paraId="41D8782D" w14:textId="77777777" w:rsidR="00B1488F" w:rsidRPr="00053D49" w:rsidRDefault="009E348F" w:rsidP="00B1488F">
      <w:r w:rsidRPr="00053D49">
        <w:t>Typically, a</w:t>
      </w:r>
      <w:r w:rsidR="00B1488F" w:rsidRPr="00053D49">
        <w:t xml:space="preserve"> Treatment Planning System (TPS) is expected to implement one or more of the “producer” actors.</w:t>
      </w:r>
    </w:p>
    <w:p w14:paraId="28872A32" w14:textId="77777777" w:rsidR="00B1488F" w:rsidRPr="00053D49" w:rsidRDefault="00B1488F" w:rsidP="00B1488F">
      <w:r w:rsidRPr="00053D49">
        <w:t>A TPS that is intended to be able to perform a re-planning based on the output of another TPS is expected to adhere to one or more of the “consumers” actors.</w:t>
      </w:r>
    </w:p>
    <w:p w14:paraId="646A7D74" w14:textId="77777777" w:rsidR="00B1488F" w:rsidRPr="00053D49" w:rsidRDefault="00B1488F" w:rsidP="00B1488F">
      <w:r w:rsidRPr="00053D49">
        <w:t xml:space="preserve">The transactions included in this profile provide the guidelines that indicate how the DICOM object shall be </w:t>
      </w:r>
      <w:r w:rsidR="005B3A0C" w:rsidRPr="00053D49">
        <w:t>filled f</w:t>
      </w:r>
      <w:r w:rsidRPr="00053D49">
        <w:t>ocusing in the content description rather than in the workflow description.</w:t>
      </w:r>
    </w:p>
    <w:p w14:paraId="645BBB4E" w14:textId="2A0090CB" w:rsidR="00B1488F" w:rsidRPr="00053D49" w:rsidRDefault="00B1488F" w:rsidP="00B1488F">
      <w:r w:rsidRPr="00053D49">
        <w:t xml:space="preserve">The most important attributes that have to be properly included in the DICOM object in order to avoid ambiguities and safety implications on interpreting the object have been identified in the transactions. </w:t>
      </w:r>
    </w:p>
    <w:p w14:paraId="26F487C8" w14:textId="3486188A" w:rsidR="00303E20" w:rsidRPr="00E54915" w:rsidRDefault="00E730AD" w:rsidP="003B50A0">
      <w:pPr>
        <w:pStyle w:val="Heading2"/>
      </w:pPr>
      <w:bookmarkStart w:id="87" w:name="_Toc410209356"/>
      <w:bookmarkStart w:id="88" w:name="_Toc410209472"/>
      <w:bookmarkStart w:id="89" w:name="_Toc410214251"/>
      <w:bookmarkStart w:id="90" w:name="_Toc13558345"/>
      <w:bookmarkStart w:id="91" w:name="_Toc33695273"/>
      <w:bookmarkEnd w:id="87"/>
      <w:bookmarkEnd w:id="88"/>
      <w:bookmarkEnd w:id="89"/>
      <w:r w:rsidRPr="00E54915">
        <w:t>X.</w:t>
      </w:r>
      <w:r w:rsidR="00E60D5D" w:rsidRPr="00E54915">
        <w:t>6</w:t>
      </w:r>
      <w:r w:rsidRPr="00E54915">
        <w:t xml:space="preserve"> </w:t>
      </w:r>
      <w:r w:rsidR="00E60D5D" w:rsidRPr="00E54915">
        <w:t xml:space="preserve">TPPC-Brachy </w:t>
      </w:r>
      <w:r w:rsidR="00303E20" w:rsidRPr="00E54915">
        <w:t>Security Considerations</w:t>
      </w:r>
      <w:bookmarkEnd w:id="90"/>
      <w:bookmarkEnd w:id="91"/>
    </w:p>
    <w:p w14:paraId="6C627A58" w14:textId="5B738DA6" w:rsidR="00156BC3" w:rsidRPr="00E54915" w:rsidRDefault="00156BC3" w:rsidP="00156BC3">
      <w:pPr>
        <w:pStyle w:val="BodyText"/>
      </w:pPr>
      <w:r w:rsidRPr="00E54915">
        <w:t>Not Applicable.</w:t>
      </w:r>
    </w:p>
    <w:p w14:paraId="6C2CF87F" w14:textId="1137F580" w:rsidR="00167DB7" w:rsidRPr="00E54915" w:rsidRDefault="00E730AD" w:rsidP="003B50A0">
      <w:pPr>
        <w:pStyle w:val="Heading2"/>
      </w:pPr>
      <w:bookmarkStart w:id="92" w:name="_Toc13558346"/>
      <w:bookmarkStart w:id="93" w:name="_Toc33695274"/>
      <w:r w:rsidRPr="00E54915">
        <w:t>X.</w:t>
      </w:r>
      <w:r w:rsidR="00E60D5D" w:rsidRPr="00E54915">
        <w:t>7</w:t>
      </w:r>
      <w:r w:rsidRPr="00E54915">
        <w:t xml:space="preserve"> </w:t>
      </w:r>
      <w:r w:rsidR="00E60D5D" w:rsidRPr="00E54915">
        <w:t>TPPC-Brachy</w:t>
      </w:r>
      <w:r w:rsidR="00167DB7" w:rsidRPr="00E54915">
        <w:t xml:space="preserve"> </w:t>
      </w:r>
      <w:r w:rsidR="00ED5269" w:rsidRPr="00E54915">
        <w:t xml:space="preserve">Cross </w:t>
      </w:r>
      <w:r w:rsidR="00167DB7" w:rsidRPr="00E54915">
        <w:t xml:space="preserve">Profile </w:t>
      </w:r>
      <w:r w:rsidR="00ED5269" w:rsidRPr="00E54915">
        <w:t>Considerations</w:t>
      </w:r>
      <w:bookmarkEnd w:id="92"/>
      <w:bookmarkEnd w:id="93"/>
    </w:p>
    <w:p w14:paraId="1E3B6652" w14:textId="3AABD510" w:rsidR="007067FE" w:rsidRPr="00E54915" w:rsidRDefault="007067FE" w:rsidP="00053D49">
      <w:pPr>
        <w:pStyle w:val="BodyText"/>
      </w:pPr>
      <w:r w:rsidRPr="00E54915">
        <w:t>Not Applicable</w:t>
      </w:r>
    </w:p>
    <w:p w14:paraId="0C941812" w14:textId="157B3703" w:rsidR="00953CFC" w:rsidRPr="00FF0AB7" w:rsidRDefault="00953CFC" w:rsidP="007067FE">
      <w:pPr>
        <w:pStyle w:val="PartTitle"/>
      </w:pPr>
      <w:bookmarkStart w:id="94" w:name="_Toc33695275"/>
      <w:r w:rsidRPr="00FF0AB7">
        <w:lastRenderedPageBreak/>
        <w:t>Appendices</w:t>
      </w:r>
      <w:bookmarkEnd w:id="94"/>
    </w:p>
    <w:p w14:paraId="4D19F9AC" w14:textId="77777777" w:rsidR="00D86248" w:rsidRPr="00FF0AB7" w:rsidRDefault="00D86248" w:rsidP="00053D49">
      <w:pPr>
        <w:pStyle w:val="BodyText"/>
      </w:pPr>
    </w:p>
    <w:p w14:paraId="3E9E0682" w14:textId="52381CFC" w:rsidR="00D86248" w:rsidRPr="00FF0AB7" w:rsidRDefault="00D86248" w:rsidP="00053D49">
      <w:pPr>
        <w:pStyle w:val="Heading2"/>
      </w:pPr>
      <w:bookmarkStart w:id="95" w:name="_Toc33695276"/>
      <w:r w:rsidRPr="00FF0AB7">
        <w:t>Actor Definitions</w:t>
      </w:r>
      <w:bookmarkEnd w:id="95"/>
    </w:p>
    <w:p w14:paraId="35888A8D" w14:textId="77777777" w:rsidR="00D86248" w:rsidRPr="00FF0AB7" w:rsidRDefault="00D86248" w:rsidP="00053D49">
      <w:pPr>
        <w:pStyle w:val="BodyText"/>
      </w:pPr>
    </w:p>
    <w:p w14:paraId="690D6896" w14:textId="2FFACED3" w:rsidR="00053D49" w:rsidRPr="009C5318" w:rsidRDefault="00053D49" w:rsidP="00053D49">
      <w:pPr>
        <w:pStyle w:val="Bold"/>
      </w:pPr>
      <w:r w:rsidRPr="009C5318">
        <w:t>HDR Plan Producer</w:t>
      </w:r>
    </w:p>
    <w:p w14:paraId="7C651993" w14:textId="40720419" w:rsidR="007067FE" w:rsidRPr="00FF0AB7" w:rsidRDefault="00053D49" w:rsidP="00053D49">
      <w:pPr>
        <w:pStyle w:val="BodyText"/>
        <w:rPr>
          <w:i/>
        </w:rPr>
      </w:pPr>
      <w:r w:rsidRPr="009C5318">
        <w:t>A Treatment Planning System (TPS) capable of producing a</w:t>
      </w:r>
      <w:r w:rsidR="00FF0AB7">
        <w:t>n</w:t>
      </w:r>
      <w:r w:rsidRPr="009C5318">
        <w:t xml:space="preserve"> HDR treatment plan.</w:t>
      </w:r>
    </w:p>
    <w:p w14:paraId="6839C3F9" w14:textId="15E47D7A" w:rsidR="00053D49" w:rsidRPr="009C5318" w:rsidRDefault="00053D49" w:rsidP="00053D49">
      <w:pPr>
        <w:pStyle w:val="Bold"/>
      </w:pPr>
      <w:r w:rsidRPr="009C5318">
        <w:t>HDR Plan Consumer</w:t>
      </w:r>
    </w:p>
    <w:p w14:paraId="0B200D70" w14:textId="630140B3" w:rsidR="00053D49" w:rsidRPr="00FF0AB7" w:rsidRDefault="00053D49" w:rsidP="00053D49">
      <w:pPr>
        <w:pStyle w:val="BodyText"/>
        <w:rPr>
          <w:i/>
        </w:rPr>
      </w:pPr>
      <w:r w:rsidRPr="009C5318">
        <w:t>A system like a Treatment Planning System (TPS) or Treatment Management System (TMS) capable of consuming a HDR treatment plan</w:t>
      </w:r>
    </w:p>
    <w:p w14:paraId="51B4174A" w14:textId="294E368B" w:rsidR="00053D49" w:rsidRPr="009C5318" w:rsidRDefault="00053D49" w:rsidP="00053D49">
      <w:pPr>
        <w:pStyle w:val="Bold"/>
      </w:pPr>
      <w:r w:rsidRPr="009C5318">
        <w:t>PDR Plan Producer</w:t>
      </w:r>
    </w:p>
    <w:p w14:paraId="04EE4355" w14:textId="542E2150" w:rsidR="00053D49" w:rsidRPr="00FF0AB7" w:rsidRDefault="00053D49" w:rsidP="00053D49">
      <w:pPr>
        <w:pStyle w:val="BodyText"/>
        <w:rPr>
          <w:i/>
        </w:rPr>
      </w:pPr>
      <w:r w:rsidRPr="009C5318">
        <w:t>A Treatment Planning System (TPS) capable of producing a PDR treatment plan.</w:t>
      </w:r>
    </w:p>
    <w:p w14:paraId="4399D85D" w14:textId="01D205B2" w:rsidR="00053D49" w:rsidRPr="009C5318" w:rsidRDefault="00053D49" w:rsidP="00053D49">
      <w:pPr>
        <w:pStyle w:val="Bold"/>
      </w:pPr>
      <w:r w:rsidRPr="009C5318">
        <w:t>PDR Plan Consumer</w:t>
      </w:r>
    </w:p>
    <w:p w14:paraId="000E4261" w14:textId="6D3641F2" w:rsidR="00053D49" w:rsidRPr="00FF0AB7" w:rsidRDefault="00053D49" w:rsidP="00053D49">
      <w:pPr>
        <w:pStyle w:val="BodyText"/>
        <w:rPr>
          <w:i/>
        </w:rPr>
      </w:pPr>
      <w:r w:rsidRPr="009C5318">
        <w:t>A system like a Treatment Planning System (TPS) or Treatment Management System (TMS) capable of consuming a PDR treatment plan</w:t>
      </w:r>
    </w:p>
    <w:p w14:paraId="43AED9D8" w14:textId="38BFD8DA" w:rsidR="00053D49" w:rsidRPr="009C5318" w:rsidRDefault="00053D49" w:rsidP="00053D49">
      <w:pPr>
        <w:pStyle w:val="Bold"/>
      </w:pPr>
      <w:r w:rsidRPr="009C5318">
        <w:t>LDR Permanent Plan Producer</w:t>
      </w:r>
    </w:p>
    <w:p w14:paraId="25E803F2" w14:textId="26140CC3" w:rsidR="00053D49" w:rsidRPr="00FF0AB7" w:rsidRDefault="00053D49" w:rsidP="00053D49">
      <w:pPr>
        <w:pStyle w:val="BodyText"/>
        <w:rPr>
          <w:i/>
        </w:rPr>
      </w:pPr>
      <w:r w:rsidRPr="009C5318">
        <w:t xml:space="preserve">A Treatment Planning System (TPS) capable of producing a </w:t>
      </w:r>
      <w:r w:rsidR="00581C72" w:rsidRPr="009C5318">
        <w:t xml:space="preserve">permanent </w:t>
      </w:r>
      <w:r w:rsidRPr="009C5318">
        <w:t>LDR treatment plan.</w:t>
      </w:r>
    </w:p>
    <w:p w14:paraId="50EC1189" w14:textId="2894C48D" w:rsidR="00053D49" w:rsidRPr="009C5318" w:rsidRDefault="00053D49" w:rsidP="00053D49">
      <w:pPr>
        <w:pStyle w:val="Bold"/>
      </w:pPr>
      <w:r w:rsidRPr="009C5318">
        <w:t>LDR Permanent Consumer</w:t>
      </w:r>
    </w:p>
    <w:p w14:paraId="0B699E92" w14:textId="1CD3AB63" w:rsidR="00053D49" w:rsidRPr="00FF0AB7" w:rsidRDefault="00053D49" w:rsidP="00053D49">
      <w:pPr>
        <w:pStyle w:val="BodyText"/>
        <w:rPr>
          <w:i/>
        </w:rPr>
      </w:pPr>
      <w:r w:rsidRPr="009C5318">
        <w:t xml:space="preserve">A system like a Treatment Planning System (TPS) or Treatment Management System (TMS) capable of consuming a </w:t>
      </w:r>
      <w:r w:rsidR="00581C72" w:rsidRPr="009C5318">
        <w:t xml:space="preserve">permanent </w:t>
      </w:r>
      <w:r w:rsidRPr="009C5318">
        <w:t>LDR treatment plan</w:t>
      </w:r>
    </w:p>
    <w:p w14:paraId="7633BE44" w14:textId="7A56FE90" w:rsidR="004A6A0F" w:rsidRPr="009C5318" w:rsidRDefault="004A6A0F" w:rsidP="004A6A0F">
      <w:pPr>
        <w:pStyle w:val="Bold"/>
      </w:pPr>
      <w:r w:rsidRPr="009C5318">
        <w:t>LDR Temporary Plan Producer</w:t>
      </w:r>
    </w:p>
    <w:p w14:paraId="3A172872" w14:textId="0594D068" w:rsidR="004A6A0F" w:rsidRPr="00FF0AB7" w:rsidRDefault="004A6A0F" w:rsidP="004A6A0F">
      <w:pPr>
        <w:pStyle w:val="BodyText"/>
        <w:rPr>
          <w:i/>
        </w:rPr>
      </w:pPr>
      <w:r w:rsidRPr="009C5318">
        <w:t xml:space="preserve">A Treatment Planning System (TPS) capable of producing a </w:t>
      </w:r>
      <w:r w:rsidR="00581C72" w:rsidRPr="009C5318">
        <w:t xml:space="preserve">temporary </w:t>
      </w:r>
      <w:r w:rsidRPr="009C5318">
        <w:t>LDR treatment plan.</w:t>
      </w:r>
    </w:p>
    <w:p w14:paraId="25776D11" w14:textId="64183152" w:rsidR="004A6A0F" w:rsidRPr="009C5318" w:rsidRDefault="004A6A0F" w:rsidP="004A6A0F">
      <w:pPr>
        <w:pStyle w:val="Bold"/>
      </w:pPr>
      <w:r w:rsidRPr="009C5318">
        <w:t xml:space="preserve">LDR </w:t>
      </w:r>
      <w:r w:rsidR="00581C72" w:rsidRPr="009C5318">
        <w:t>Temporary</w:t>
      </w:r>
      <w:r w:rsidRPr="009C5318">
        <w:t xml:space="preserve"> </w:t>
      </w:r>
      <w:r w:rsidR="00581C72" w:rsidRPr="009C5318">
        <w:t xml:space="preserve">Plan </w:t>
      </w:r>
      <w:r w:rsidRPr="009C5318">
        <w:t>Consumer</w:t>
      </w:r>
    </w:p>
    <w:p w14:paraId="719FDBDF" w14:textId="7CD192AE" w:rsidR="004A6A0F" w:rsidRPr="00FF0AB7" w:rsidRDefault="004A6A0F" w:rsidP="004A6A0F">
      <w:pPr>
        <w:pStyle w:val="BodyText"/>
        <w:rPr>
          <w:i/>
        </w:rPr>
      </w:pPr>
      <w:r w:rsidRPr="009C5318">
        <w:t xml:space="preserve">A system like a Treatment Planning System (TPS) or Treatment Management System (TMS) capable of consuming a </w:t>
      </w:r>
      <w:r w:rsidR="00581C72" w:rsidRPr="009C5318">
        <w:t xml:space="preserve">temporary </w:t>
      </w:r>
      <w:r w:rsidRPr="009C5318">
        <w:t>LDR treatment plan</w:t>
      </w:r>
    </w:p>
    <w:p w14:paraId="11533E3B" w14:textId="77777777" w:rsidR="009E6B1B" w:rsidRPr="00FF0AB7" w:rsidRDefault="009E6B1B" w:rsidP="00053D49">
      <w:pPr>
        <w:pStyle w:val="Heading2"/>
      </w:pPr>
    </w:p>
    <w:p w14:paraId="24AC873A" w14:textId="5A0AEB44" w:rsidR="007067FE" w:rsidRPr="00FF0AB7" w:rsidRDefault="007067FE" w:rsidP="00053D49">
      <w:pPr>
        <w:pStyle w:val="Heading2"/>
      </w:pPr>
      <w:bookmarkStart w:id="96" w:name="_Toc33695277"/>
      <w:r w:rsidRPr="00FF0AB7">
        <w:t>Tran</w:t>
      </w:r>
      <w:r w:rsidR="009E6B1B" w:rsidRPr="00FF0AB7">
        <w:t>s</w:t>
      </w:r>
      <w:r w:rsidRPr="00FF0AB7">
        <w:t xml:space="preserve">action Summary </w:t>
      </w:r>
      <w:r w:rsidR="009E6B1B" w:rsidRPr="00FF0AB7">
        <w:t>Definitions</w:t>
      </w:r>
      <w:bookmarkEnd w:id="96"/>
    </w:p>
    <w:p w14:paraId="69A3056C" w14:textId="0FCF1C1E" w:rsidR="009E6B1B" w:rsidRPr="00700985" w:rsidRDefault="009E6B1B" w:rsidP="009E6B1B">
      <w:pPr>
        <w:pStyle w:val="Bold"/>
      </w:pPr>
      <w:r w:rsidRPr="00700985">
        <w:t>TPPC-BRACHY-01:  HDR Plan Storage</w:t>
      </w:r>
    </w:p>
    <w:p w14:paraId="00C8C9AF" w14:textId="0BF5383E" w:rsidR="007067FE" w:rsidRPr="009E6B1B" w:rsidRDefault="009E6B1B" w:rsidP="00053D49">
      <w:pPr>
        <w:pStyle w:val="BodyText"/>
      </w:pPr>
      <w:r w:rsidRPr="009E6B1B">
        <w:t xml:space="preserve">In the </w:t>
      </w:r>
      <w:r>
        <w:t>HDR Plan S</w:t>
      </w:r>
      <w:r w:rsidRPr="009E6B1B">
        <w:t xml:space="preserve">torage, a </w:t>
      </w:r>
      <w:r w:rsidRPr="009E6B1B">
        <w:rPr>
          <w:b/>
          <w:i/>
        </w:rPr>
        <w:t>HDR Plan Producer</w:t>
      </w:r>
      <w:r w:rsidRPr="009E6B1B">
        <w:t xml:space="preserve"> stores a treatment plan to a </w:t>
      </w:r>
      <w:r w:rsidRPr="009E6B1B">
        <w:rPr>
          <w:b/>
          <w:i/>
        </w:rPr>
        <w:t>HDR Plan Consumer</w:t>
      </w:r>
      <w:r>
        <w:rPr>
          <w:b/>
          <w:i/>
        </w:rPr>
        <w:t xml:space="preserve">. </w:t>
      </w:r>
      <w:r>
        <w:t xml:space="preserve"> </w:t>
      </w:r>
      <w:del w:id="97" w:author="Chris Pauer" w:date="2019-12-09T11:42:00Z">
        <w:r w:rsidDel="00ED1696">
          <w:delText>The treatment plan will only contain</w:delText>
        </w:r>
        <w:commentRangeStart w:id="98"/>
        <w:r w:rsidDel="00ED1696">
          <w:delText>…………..</w:delText>
        </w:r>
        <w:commentRangeEnd w:id="98"/>
        <w:r w:rsidR="00F83D5C" w:rsidDel="00ED1696">
          <w:rPr>
            <w:rStyle w:val="CommentReference"/>
          </w:rPr>
          <w:commentReference w:id="98"/>
        </w:r>
      </w:del>
    </w:p>
    <w:p w14:paraId="5994B171" w14:textId="77777777" w:rsidR="00495157" w:rsidRDefault="00495157" w:rsidP="009E6B1B">
      <w:pPr>
        <w:pStyle w:val="Bold"/>
      </w:pPr>
    </w:p>
    <w:p w14:paraId="320AF974" w14:textId="039CB727" w:rsidR="009E6B1B" w:rsidRPr="00F83D5C" w:rsidRDefault="009E6B1B" w:rsidP="009E6B1B">
      <w:pPr>
        <w:pStyle w:val="Bold"/>
      </w:pPr>
      <w:r w:rsidRPr="00F83D5C">
        <w:lastRenderedPageBreak/>
        <w:t>TPPC-BRACHY-02:  PDR Plan Storage</w:t>
      </w:r>
    </w:p>
    <w:p w14:paraId="1622149F" w14:textId="31F6003D" w:rsidR="009E6B1B" w:rsidRPr="009E6B1B" w:rsidRDefault="009E6B1B" w:rsidP="009E6B1B">
      <w:pPr>
        <w:pStyle w:val="BodyText"/>
        <w:rPr>
          <w:i/>
        </w:rPr>
      </w:pPr>
      <w:r w:rsidRPr="009E6B1B">
        <w:t xml:space="preserve">In the </w:t>
      </w:r>
      <w:r>
        <w:t>PDR Plan S</w:t>
      </w:r>
      <w:r w:rsidRPr="009E6B1B">
        <w:t xml:space="preserve">torage, a </w:t>
      </w:r>
      <w:r>
        <w:rPr>
          <w:b/>
          <w:i/>
        </w:rPr>
        <w:t>PD</w:t>
      </w:r>
      <w:r w:rsidRPr="009E6B1B">
        <w:rPr>
          <w:b/>
          <w:i/>
        </w:rPr>
        <w:t>R Plan Producer</w:t>
      </w:r>
      <w:r w:rsidRPr="009E6B1B">
        <w:t xml:space="preserve"> stores a treatment plan to a </w:t>
      </w:r>
      <w:r>
        <w:rPr>
          <w:b/>
          <w:i/>
        </w:rPr>
        <w:t>PD</w:t>
      </w:r>
      <w:r w:rsidRPr="009E6B1B">
        <w:rPr>
          <w:b/>
          <w:i/>
        </w:rPr>
        <w:t>R Plan Consumer</w:t>
      </w:r>
      <w:r>
        <w:rPr>
          <w:b/>
          <w:i/>
        </w:rPr>
        <w:t xml:space="preserve">. </w:t>
      </w:r>
      <w:del w:id="99" w:author="Chris Pauer" w:date="2019-12-09T11:42:00Z">
        <w:r w:rsidDel="00ED1696">
          <w:delText>The treatment plan will only contain…………..</w:delText>
        </w:r>
      </w:del>
    </w:p>
    <w:p w14:paraId="7E1233F9" w14:textId="77777777" w:rsidR="007067FE" w:rsidRPr="009E6B1B" w:rsidRDefault="007067FE" w:rsidP="00053D49">
      <w:pPr>
        <w:pStyle w:val="BodyText"/>
      </w:pPr>
    </w:p>
    <w:p w14:paraId="10F3FB9F" w14:textId="006A9278" w:rsidR="009E6B1B" w:rsidRPr="005D3979" w:rsidRDefault="009E6B1B" w:rsidP="009E6B1B">
      <w:pPr>
        <w:pStyle w:val="Bold"/>
      </w:pPr>
      <w:r w:rsidRPr="005D3979">
        <w:t>TPPC-</w:t>
      </w:r>
      <w:r>
        <w:t>BRACHY-03</w:t>
      </w:r>
      <w:r w:rsidRPr="005D3979">
        <w:t xml:space="preserve">:  </w:t>
      </w:r>
      <w:r>
        <w:t xml:space="preserve">LDR Permanent Plan </w:t>
      </w:r>
      <w:r w:rsidRPr="005D3979">
        <w:t>Storage</w:t>
      </w:r>
    </w:p>
    <w:p w14:paraId="551C0995" w14:textId="3F74D523" w:rsidR="009E6B1B" w:rsidRPr="009E6B1B" w:rsidRDefault="009E6B1B" w:rsidP="009E6B1B">
      <w:pPr>
        <w:pStyle w:val="BodyText"/>
        <w:rPr>
          <w:i/>
        </w:rPr>
      </w:pPr>
      <w:r w:rsidRPr="009E6B1B">
        <w:t xml:space="preserve">In the </w:t>
      </w:r>
      <w:r>
        <w:t>LDR Permanent Plan S</w:t>
      </w:r>
      <w:r w:rsidRPr="009E6B1B">
        <w:t xml:space="preserve">torage, a </w:t>
      </w:r>
      <w:r>
        <w:rPr>
          <w:b/>
          <w:i/>
        </w:rPr>
        <w:t>L</w:t>
      </w:r>
      <w:r w:rsidRPr="009E6B1B">
        <w:rPr>
          <w:b/>
          <w:i/>
        </w:rPr>
        <w:t xml:space="preserve">DR </w:t>
      </w:r>
      <w:r>
        <w:rPr>
          <w:b/>
          <w:i/>
        </w:rPr>
        <w:t xml:space="preserve">Permanent </w:t>
      </w:r>
      <w:r w:rsidRPr="009E6B1B">
        <w:rPr>
          <w:b/>
          <w:i/>
        </w:rPr>
        <w:t>Plan Producer</w:t>
      </w:r>
      <w:r w:rsidRPr="009E6B1B">
        <w:t xml:space="preserve"> stores a treatment plan to a </w:t>
      </w:r>
      <w:r>
        <w:rPr>
          <w:b/>
          <w:i/>
        </w:rPr>
        <w:t>L</w:t>
      </w:r>
      <w:r w:rsidRPr="009E6B1B">
        <w:rPr>
          <w:b/>
          <w:i/>
        </w:rPr>
        <w:t xml:space="preserve">DR </w:t>
      </w:r>
      <w:r>
        <w:rPr>
          <w:b/>
          <w:i/>
        </w:rPr>
        <w:t xml:space="preserve">Permanent </w:t>
      </w:r>
      <w:r w:rsidRPr="009E6B1B">
        <w:rPr>
          <w:b/>
          <w:i/>
        </w:rPr>
        <w:t>Plan Consumer</w:t>
      </w:r>
      <w:r>
        <w:rPr>
          <w:b/>
          <w:i/>
        </w:rPr>
        <w:t xml:space="preserve">. </w:t>
      </w:r>
      <w:del w:id="100" w:author="Chris Pauer" w:date="2019-12-09T11:42:00Z">
        <w:r w:rsidDel="00ED1696">
          <w:delText>The treatment plan will only contain…………..</w:delText>
        </w:r>
      </w:del>
    </w:p>
    <w:p w14:paraId="2E2B1029" w14:textId="77777777" w:rsidR="009E6B1B" w:rsidRPr="009E6B1B" w:rsidRDefault="009E6B1B" w:rsidP="00053D49">
      <w:pPr>
        <w:pStyle w:val="BodyText"/>
      </w:pPr>
    </w:p>
    <w:p w14:paraId="1381AC7C" w14:textId="563B3800" w:rsidR="009E6B1B" w:rsidRPr="005D3979" w:rsidRDefault="009E6B1B" w:rsidP="009E6B1B">
      <w:pPr>
        <w:pStyle w:val="Bold"/>
      </w:pPr>
      <w:r w:rsidRPr="005D3979">
        <w:t>TPPC-</w:t>
      </w:r>
      <w:r>
        <w:t>BRACHY-04</w:t>
      </w:r>
      <w:r w:rsidRPr="005D3979">
        <w:t xml:space="preserve">:  </w:t>
      </w:r>
      <w:r>
        <w:t xml:space="preserve">LDR Temporary Plan </w:t>
      </w:r>
      <w:r w:rsidRPr="005D3979">
        <w:t>Storage</w:t>
      </w:r>
    </w:p>
    <w:p w14:paraId="6E70DCAF" w14:textId="00216BB2" w:rsidR="009E6B1B" w:rsidRPr="009E6B1B" w:rsidRDefault="009E6B1B" w:rsidP="009E6B1B">
      <w:pPr>
        <w:pStyle w:val="BodyText"/>
        <w:rPr>
          <w:i/>
        </w:rPr>
      </w:pPr>
      <w:r w:rsidRPr="009E6B1B">
        <w:t xml:space="preserve">In the </w:t>
      </w:r>
      <w:r>
        <w:t>LDR Temporary Plan S</w:t>
      </w:r>
      <w:r w:rsidRPr="009E6B1B">
        <w:t xml:space="preserve">torage, a </w:t>
      </w:r>
      <w:r>
        <w:rPr>
          <w:b/>
          <w:i/>
        </w:rPr>
        <w:t>L</w:t>
      </w:r>
      <w:r w:rsidRPr="009E6B1B">
        <w:rPr>
          <w:b/>
          <w:i/>
        </w:rPr>
        <w:t xml:space="preserve">DR </w:t>
      </w:r>
      <w:r>
        <w:rPr>
          <w:b/>
          <w:i/>
        </w:rPr>
        <w:t xml:space="preserve">Temporary </w:t>
      </w:r>
      <w:r w:rsidRPr="009E6B1B">
        <w:rPr>
          <w:b/>
          <w:i/>
        </w:rPr>
        <w:t>Plan Producer</w:t>
      </w:r>
      <w:r w:rsidRPr="009E6B1B">
        <w:t xml:space="preserve"> stores a treatment plan to a </w:t>
      </w:r>
      <w:r>
        <w:rPr>
          <w:b/>
          <w:i/>
        </w:rPr>
        <w:t>L</w:t>
      </w:r>
      <w:r w:rsidRPr="009E6B1B">
        <w:rPr>
          <w:b/>
          <w:i/>
        </w:rPr>
        <w:t xml:space="preserve">DR </w:t>
      </w:r>
      <w:r>
        <w:rPr>
          <w:b/>
          <w:i/>
        </w:rPr>
        <w:t xml:space="preserve">Temporary </w:t>
      </w:r>
      <w:r w:rsidRPr="009E6B1B">
        <w:rPr>
          <w:b/>
          <w:i/>
        </w:rPr>
        <w:t>Plan Consumer</w:t>
      </w:r>
      <w:r>
        <w:rPr>
          <w:b/>
          <w:i/>
        </w:rPr>
        <w:t xml:space="preserve">. </w:t>
      </w:r>
      <w:del w:id="101" w:author="Chris Pauer" w:date="2019-12-09T11:42:00Z">
        <w:r w:rsidDel="00ED1696">
          <w:delText>The treatment plan will only contain…………..</w:delText>
        </w:r>
      </w:del>
    </w:p>
    <w:p w14:paraId="30080F3F" w14:textId="77777777" w:rsidR="007067FE" w:rsidRPr="009E6B1B" w:rsidRDefault="007067FE" w:rsidP="00053D49">
      <w:pPr>
        <w:pStyle w:val="BodyText"/>
      </w:pPr>
    </w:p>
    <w:p w14:paraId="286C224A" w14:textId="77777777" w:rsidR="00CF283F" w:rsidRPr="00C130FC" w:rsidRDefault="00CF283F" w:rsidP="008D7642">
      <w:pPr>
        <w:pStyle w:val="PartTitle"/>
        <w:rPr>
          <w:lang w:val="fr-CA"/>
        </w:rPr>
      </w:pPr>
      <w:bookmarkStart w:id="102" w:name="_Toc336000611"/>
      <w:bookmarkStart w:id="103" w:name="_Toc33695278"/>
      <w:bookmarkEnd w:id="102"/>
      <w:r w:rsidRPr="00C130FC">
        <w:rPr>
          <w:lang w:val="fr-CA"/>
        </w:rPr>
        <w:lastRenderedPageBreak/>
        <w:t xml:space="preserve">Volume 2 </w:t>
      </w:r>
      <w:r w:rsidR="008D7642" w:rsidRPr="00C130FC">
        <w:rPr>
          <w:lang w:val="fr-CA"/>
        </w:rPr>
        <w:t xml:space="preserve">– </w:t>
      </w:r>
      <w:r w:rsidRPr="00C130FC">
        <w:rPr>
          <w:lang w:val="fr-CA"/>
        </w:rPr>
        <w:t>Transactions</w:t>
      </w:r>
      <w:bookmarkEnd w:id="103"/>
    </w:p>
    <w:p w14:paraId="576C29C1" w14:textId="77777777" w:rsidR="00303E20" w:rsidRPr="00C130FC" w:rsidRDefault="00303E20" w:rsidP="00993E9A">
      <w:pPr>
        <w:pStyle w:val="EditorInstructions"/>
        <w:rPr>
          <w:lang w:val="fr-CA"/>
        </w:rPr>
      </w:pPr>
      <w:bookmarkStart w:id="104" w:name="_Toc75083611"/>
      <w:r w:rsidRPr="00C130FC">
        <w:rPr>
          <w:lang w:val="fr-CA"/>
        </w:rPr>
        <w:t xml:space="preserve">Add section 3.Y </w:t>
      </w:r>
      <w:bookmarkEnd w:id="104"/>
    </w:p>
    <w:p w14:paraId="6B8AA5C8" w14:textId="003A9CE8" w:rsidR="00111CBC" w:rsidRDefault="001D3B2B" w:rsidP="003B50A0">
      <w:pPr>
        <w:pStyle w:val="Heading2"/>
        <w:rPr>
          <w:lang w:val="fr-CA"/>
        </w:rPr>
      </w:pPr>
      <w:bookmarkStart w:id="105" w:name="_Toc13558347"/>
      <w:bookmarkStart w:id="106" w:name="_Toc33695279"/>
      <w:r w:rsidRPr="00053D49">
        <w:rPr>
          <w:lang w:val="fr-CA"/>
        </w:rPr>
        <w:t xml:space="preserve">3.Y1 </w:t>
      </w:r>
      <w:r w:rsidR="00931F52" w:rsidRPr="00053D49">
        <w:rPr>
          <w:lang w:val="fr-CA"/>
        </w:rPr>
        <w:t>H</w:t>
      </w:r>
      <w:r w:rsidR="006D4BF1" w:rsidRPr="00053D49">
        <w:rPr>
          <w:lang w:val="fr-CA"/>
        </w:rPr>
        <w:t xml:space="preserve">DR </w:t>
      </w:r>
      <w:r w:rsidR="00E7462A" w:rsidRPr="00053D49">
        <w:rPr>
          <w:lang w:val="fr-CA"/>
        </w:rPr>
        <w:t xml:space="preserve">Plan </w:t>
      </w:r>
      <w:r w:rsidR="006D4BF1" w:rsidRPr="00053D49">
        <w:rPr>
          <w:lang w:val="fr-CA"/>
        </w:rPr>
        <w:t>Storage</w:t>
      </w:r>
      <w:r w:rsidR="00B01DB1" w:rsidRPr="00053D49">
        <w:rPr>
          <w:lang w:val="fr-CA"/>
        </w:rPr>
        <w:t xml:space="preserve"> [TPPC-Brachy </w:t>
      </w:r>
      <w:r w:rsidR="00477EFB">
        <w:rPr>
          <w:lang w:val="fr-CA"/>
        </w:rPr>
        <w:t>01</w:t>
      </w:r>
      <w:r w:rsidR="00B01DB1" w:rsidRPr="00053D49">
        <w:rPr>
          <w:lang w:val="fr-CA"/>
        </w:rPr>
        <w:t>]</w:t>
      </w:r>
      <w:bookmarkEnd w:id="105"/>
      <w:bookmarkEnd w:id="106"/>
    </w:p>
    <w:p w14:paraId="4106CD3C" w14:textId="77777777" w:rsidR="00CF283F" w:rsidRPr="00FF0AB7" w:rsidRDefault="001D3B2B" w:rsidP="00C2334C">
      <w:pPr>
        <w:pStyle w:val="Heading3"/>
      </w:pPr>
      <w:bookmarkStart w:id="107" w:name="_Toc13558348"/>
      <w:bookmarkStart w:id="108" w:name="_Toc33695280"/>
      <w:r w:rsidRPr="00FF0AB7">
        <w:t xml:space="preserve">3.Y1.1 </w:t>
      </w:r>
      <w:r w:rsidR="00CF283F" w:rsidRPr="00FF0AB7">
        <w:t>Scope</w:t>
      </w:r>
      <w:bookmarkEnd w:id="107"/>
      <w:bookmarkEnd w:id="108"/>
    </w:p>
    <w:p w14:paraId="16FE9DD5" w14:textId="096CB130" w:rsidR="00781490" w:rsidRDefault="00781490" w:rsidP="00781490">
      <w:pPr>
        <w:pStyle w:val="BodyText"/>
      </w:pPr>
      <w:r>
        <w:rPr>
          <w:lang w:eastAsia="x-none"/>
        </w:rPr>
        <w:t xml:space="preserve">In the HDR Plan Storage transaction, a Producer of an RT Plan that incorporates the </w:t>
      </w:r>
      <w:r w:rsidR="00667247">
        <w:rPr>
          <w:lang w:eastAsia="x-none"/>
        </w:rPr>
        <w:t>brachytherapy</w:t>
      </w:r>
      <w:r>
        <w:rPr>
          <w:lang w:eastAsia="x-none"/>
        </w:rPr>
        <w:t xml:space="preserve"> technique identified in </w:t>
      </w:r>
      <w:r w:rsidR="00E60D5D">
        <w:rPr>
          <w:lang w:eastAsia="x-none"/>
        </w:rPr>
        <w:t>TPPC-Brachy</w:t>
      </w:r>
      <w:r>
        <w:rPr>
          <w:lang w:eastAsia="x-none"/>
        </w:rPr>
        <w:t>-</w:t>
      </w:r>
      <w:r w:rsidR="00477EFB">
        <w:rPr>
          <w:lang w:eastAsia="x-none"/>
        </w:rPr>
        <w:t>01</w:t>
      </w:r>
      <w:r>
        <w:rPr>
          <w:lang w:eastAsia="x-none"/>
        </w:rPr>
        <w:t xml:space="preserve">: </w:t>
      </w:r>
      <w:r w:rsidRPr="0021377F">
        <w:t>HDR Plan Storage</w:t>
      </w:r>
      <w:r>
        <w:rPr>
          <w:lang w:eastAsia="x-none"/>
        </w:rPr>
        <w:t xml:space="preserve"> stores the plan to</w:t>
      </w:r>
      <w:r w:rsidR="00DF4080">
        <w:rPr>
          <w:lang w:eastAsia="x-none"/>
        </w:rPr>
        <w:t xml:space="preserve"> a</w:t>
      </w:r>
      <w:r w:rsidR="00667247">
        <w:rPr>
          <w:lang w:eastAsia="x-none"/>
        </w:rPr>
        <w:t>n</w:t>
      </w:r>
      <w:r w:rsidR="00DF4080">
        <w:rPr>
          <w:lang w:eastAsia="x-none"/>
        </w:rPr>
        <w:t xml:space="preserve"> HDR Plan Consumer</w:t>
      </w:r>
      <w:r w:rsidR="001410A7">
        <w:rPr>
          <w:lang w:eastAsia="x-none"/>
        </w:rPr>
        <w:t>.</w:t>
      </w:r>
      <w:r w:rsidR="00F850DF">
        <w:rPr>
          <w:lang w:eastAsia="x-none"/>
        </w:rPr>
        <w:t xml:space="preserve">  In this example, we diagram a DICOM C-Store, but other forms of transmission are acceptable for this content profile.</w:t>
      </w:r>
    </w:p>
    <w:p w14:paraId="38FE743F" w14:textId="77777777" w:rsidR="00DD13DB" w:rsidRPr="0021377F" w:rsidRDefault="001D3B2B" w:rsidP="003B50A0">
      <w:pPr>
        <w:pStyle w:val="Heading3"/>
      </w:pPr>
      <w:bookmarkStart w:id="109" w:name="_Toc13558349"/>
      <w:bookmarkStart w:id="110" w:name="_Toc33695281"/>
      <w:r w:rsidRPr="0021377F">
        <w:t xml:space="preserve">3.Y1.2 </w:t>
      </w:r>
      <w:r w:rsidR="008D17FF" w:rsidRPr="0021377F">
        <w:t xml:space="preserve">Actor </w:t>
      </w:r>
      <w:r w:rsidR="00CF283F" w:rsidRPr="0021377F">
        <w:t>Roles</w:t>
      </w:r>
      <w:bookmarkEnd w:id="109"/>
      <w:bookmarkEnd w:id="110"/>
    </w:p>
    <w:p w14:paraId="14BE6955" w14:textId="77777777" w:rsidR="007C1AAC" w:rsidRPr="0021377F" w:rsidRDefault="00C97C78" w:rsidP="008E173F">
      <w:pPr>
        <w:jc w:val="center"/>
      </w:pPr>
      <w:r w:rsidRPr="0021377F">
        <w:rPr>
          <w:noProof/>
        </w:rPr>
        <mc:AlternateContent>
          <mc:Choice Requires="wpc">
            <w:drawing>
              <wp:inline distT="0" distB="0" distL="0" distR="0" wp14:anchorId="4069E63B" wp14:editId="47E70A7A">
                <wp:extent cx="3387090" cy="1119505"/>
                <wp:effectExtent l="0" t="0" r="0" b="0"/>
                <wp:docPr id="505" name="Canvas 5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0" name="Text Box 5"/>
                        <wps:cNvSpPr txBox="1">
                          <a:spLocks noChangeArrowheads="1"/>
                        </wps:cNvSpPr>
                        <wps:spPr bwMode="auto">
                          <a:xfrm>
                            <a:off x="2277745" y="62230"/>
                            <a:ext cx="915035" cy="379730"/>
                          </a:xfrm>
                          <a:prstGeom prst="rect">
                            <a:avLst/>
                          </a:prstGeom>
                          <a:solidFill>
                            <a:srgbClr val="FFFFFF"/>
                          </a:solidFill>
                          <a:ln w="9525">
                            <a:solidFill>
                              <a:srgbClr val="000000"/>
                            </a:solidFill>
                            <a:miter lim="800000"/>
                            <a:headEnd/>
                            <a:tailEnd/>
                          </a:ln>
                        </wps:spPr>
                        <wps:txbx>
                          <w:txbxContent>
                            <w:p w14:paraId="0E8472D4" w14:textId="53F5712C" w:rsidR="00634C1B" w:rsidRPr="00BF6761" w:rsidRDefault="00634C1B" w:rsidP="00C74768">
                              <w:pPr>
                                <w:pStyle w:val="FigureText"/>
                                <w:rPr>
                                  <w:rFonts w:eastAsia="Calibri"/>
                                </w:rPr>
                              </w:pPr>
                              <w:r>
                                <w:rPr>
                                  <w:rFonts w:eastAsia="Calibri"/>
                                </w:rPr>
                                <w:t>HDR Plan Consumer</w:t>
                              </w:r>
                            </w:p>
                          </w:txbxContent>
                        </wps:txbx>
                        <wps:bodyPr rot="0" vert="horz" wrap="square" lIns="91440" tIns="45720" rIns="91440" bIns="45720" anchor="t" anchorCtr="0" upright="1">
                          <a:noAutofit/>
                        </wps:bodyPr>
                      </wps:wsp>
                      <wps:wsp>
                        <wps:cNvPr id="521" name="Line 6"/>
                        <wps:cNvCnPr>
                          <a:cxnSpLocks noChangeShapeType="1"/>
                          <a:stCxn id="520" idx="2"/>
                          <a:endCxn id="525" idx="2"/>
                        </wps:cNvCnPr>
                        <wps:spPr bwMode="auto">
                          <a:xfrm flipH="1">
                            <a:off x="1236345" y="441960"/>
                            <a:ext cx="1498918"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8"/>
                        <wps:cNvCnPr>
                          <a:cxnSpLocks noChangeShapeType="1"/>
                        </wps:cNvCnPr>
                        <wps:spPr bwMode="auto">
                          <a:xfrm>
                            <a:off x="779145" y="441960"/>
                            <a:ext cx="137922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Text Box 5"/>
                        <wps:cNvSpPr txBox="1">
                          <a:spLocks noChangeArrowheads="1"/>
                        </wps:cNvSpPr>
                        <wps:spPr bwMode="auto">
                          <a:xfrm>
                            <a:off x="321945" y="62230"/>
                            <a:ext cx="914400" cy="379730"/>
                          </a:xfrm>
                          <a:prstGeom prst="rect">
                            <a:avLst/>
                          </a:prstGeom>
                          <a:solidFill>
                            <a:srgbClr val="FFFFFF"/>
                          </a:solidFill>
                          <a:ln w="9525">
                            <a:solidFill>
                              <a:srgbClr val="000000"/>
                            </a:solidFill>
                            <a:miter lim="800000"/>
                            <a:headEnd/>
                            <a:tailEnd/>
                          </a:ln>
                        </wps:spPr>
                        <wps:txbx>
                          <w:txbxContent>
                            <w:p w14:paraId="704DAA0C" w14:textId="42B23B7F" w:rsidR="00634C1B" w:rsidRPr="00C74768" w:rsidRDefault="00634C1B" w:rsidP="00C74768">
                              <w:pPr>
                                <w:pStyle w:val="FigureText"/>
                              </w:pPr>
                              <w:r w:rsidRPr="00C74768">
                                <w:rPr>
                                  <w:rFonts w:eastAsia="Calibri"/>
                                </w:rPr>
                                <w:t>HD</w:t>
                              </w:r>
                              <w:r>
                                <w:rPr>
                                  <w:rFonts w:eastAsia="Calibri"/>
                                </w:rPr>
                                <w:t>R</w:t>
                              </w:r>
                              <w:r w:rsidRPr="00C74768">
                                <w:rPr>
                                  <w:rFonts w:eastAsia="Calibri"/>
                                </w:rPr>
                                <w:t xml:space="preserve"> Plan Producer</w:t>
                              </w:r>
                            </w:p>
                          </w:txbxContent>
                        </wps:txbx>
                        <wps:bodyPr rot="0" vert="horz" wrap="square" lIns="91440" tIns="45720" rIns="91440" bIns="45720" anchor="t" anchorCtr="0" upright="1">
                          <a:noAutofit/>
                        </wps:bodyPr>
                      </wps:wsp>
                      <wps:wsp>
                        <wps:cNvPr id="525" name="Oval 8"/>
                        <wps:cNvSpPr>
                          <a:spLocks noChangeArrowheads="1"/>
                        </wps:cNvSpPr>
                        <wps:spPr bwMode="auto">
                          <a:xfrm>
                            <a:off x="1236345" y="592455"/>
                            <a:ext cx="922020" cy="461010"/>
                          </a:xfrm>
                          <a:prstGeom prst="ellipse">
                            <a:avLst/>
                          </a:prstGeom>
                          <a:solidFill>
                            <a:srgbClr val="FFFFFF"/>
                          </a:solidFill>
                          <a:ln w="9525">
                            <a:solidFill>
                              <a:srgbClr val="000000"/>
                            </a:solidFill>
                            <a:round/>
                            <a:headEnd/>
                            <a:tailEnd/>
                          </a:ln>
                        </wps:spPr>
                        <wps:txbx>
                          <w:txbxContent>
                            <w:p w14:paraId="7AA6034C" w14:textId="77777777" w:rsidR="00634C1B" w:rsidRPr="00EE0F45" w:rsidRDefault="00634C1B" w:rsidP="00D214B6">
                              <w:pPr>
                                <w:jc w:val="center"/>
                                <w:rPr>
                                  <w:sz w:val="18"/>
                                  <w:lang w:val="de-CH"/>
                                </w:rPr>
                              </w:pPr>
                            </w:p>
                          </w:txbxContent>
                        </wps:txbx>
                        <wps:bodyPr rot="0" vert="horz" wrap="square" lIns="91440" tIns="45720" rIns="91440" bIns="45720" anchor="ctr" anchorCtr="0" upright="1">
                          <a:noAutofit/>
                        </wps:bodyPr>
                      </wps:wsp>
                      <wps:wsp>
                        <wps:cNvPr id="526" name="Text Box 9"/>
                        <wps:cNvSpPr txBox="1">
                          <a:spLocks noChangeArrowheads="1"/>
                        </wps:cNvSpPr>
                        <wps:spPr bwMode="auto">
                          <a:xfrm>
                            <a:off x="1247140" y="652007"/>
                            <a:ext cx="914400" cy="39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FE33AB" w14:textId="4AA15BEA" w:rsidR="00634C1B" w:rsidRPr="00CB6C85" w:rsidRDefault="00634C1B" w:rsidP="00C74768">
                              <w:pPr>
                                <w:pStyle w:val="FigureText"/>
                              </w:pPr>
                              <w:r w:rsidRPr="00CB6C85">
                                <w:rPr>
                                  <w:rFonts w:eastAsia="Calibri"/>
                                </w:rPr>
                                <w:t xml:space="preserve">HDR Plan </w:t>
                              </w:r>
                            </w:p>
                            <w:p w14:paraId="2C5D42E5" w14:textId="7AEACE6D" w:rsidR="00634C1B" w:rsidRPr="00CB6C85" w:rsidRDefault="00634C1B" w:rsidP="00C74768">
                              <w:pPr>
                                <w:pStyle w:val="FigureText"/>
                                <w:rPr>
                                  <w:rFonts w:eastAsia="Calibri"/>
                                </w:rPr>
                              </w:pPr>
                              <w:r w:rsidRPr="00CB6C85">
                                <w:rPr>
                                  <w:rFonts w:eastAsia="Calibri"/>
                                </w:rPr>
                                <w:t>Storage</w:t>
                              </w:r>
                            </w:p>
                          </w:txbxContent>
                        </wps:txbx>
                        <wps:bodyPr rot="0" vert="horz" wrap="square" lIns="91440" tIns="45720" rIns="91440" bIns="45720" anchor="t" anchorCtr="0" upright="1">
                          <a:noAutofit/>
                        </wps:bodyPr>
                      </wps:wsp>
                    </wpc:wpc>
                  </a:graphicData>
                </a:graphic>
              </wp:inline>
            </w:drawing>
          </mc:Choice>
          <mc:Fallback>
            <w:pict>
              <v:group w14:anchorId="4069E63B" id="Canvas 505" o:spid="_x0000_s1058" editas="canvas" style="width:266.7pt;height:88.15pt;mso-position-horizontal-relative:char;mso-position-vertical-relative:line" coordsize="33870,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">
                <v:shape id="_x0000_s1059" type="#_x0000_t75" style="position:absolute;width:33870;height:11195;visibility:visible;mso-wrap-style:square">
                  <v:fill o:detectmouseclick="t"/>
                  <v:path o:connecttype="none"/>
                </v:shape>
                <v:shape id="Text Box 5" o:spid="_x0000_s1060" type="#_x0000_t202" style="position:absolute;left:22777;top:622;width:9150;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">
                  <v:textbox>
                    <w:txbxContent>
                      <w:p w14:paraId="0E8472D4" w14:textId="53F5712C" w:rsidR="00634C1B" w:rsidRPr="00BF6761" w:rsidRDefault="00634C1B" w:rsidP="00C74768">
                        <w:pPr>
                          <w:pStyle w:val="FigureText"/>
                          <w:rPr>
                            <w:rFonts w:eastAsia="Calibri"/>
                          </w:rPr>
                        </w:pPr>
                        <w:r>
                          <w:rPr>
                            <w:rFonts w:eastAsia="Calibri"/>
                          </w:rPr>
                          <w:t>HDR Plan Consumer</w:t>
                        </w:r>
                      </w:p>
                    </w:txbxContent>
                  </v:textbox>
                </v:shape>
                <v:line id="Line 6" o:spid="_x0000_s1061" style="position:absolute;flip:x;visibility:visible;mso-wrap-style:square" from="12363,4419" to="2735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"/>
                <v:line id="Line 8" o:spid="_x0000_s1062" style="position:absolute;visibility:visible;mso-wrap-style:square" from="7791,4419" to="2158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shape id="Text Box 5" o:spid="_x0000_s1063" type="#_x0000_t202" style="position:absolute;left:3219;top:622;width:91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">
                  <v:textbox>
                    <w:txbxContent>
                      <w:p w14:paraId="704DAA0C" w14:textId="42B23B7F" w:rsidR="00634C1B" w:rsidRPr="00C74768" w:rsidRDefault="00634C1B" w:rsidP="00C74768">
                        <w:pPr>
                          <w:pStyle w:val="FigureText"/>
                        </w:pPr>
                        <w:r w:rsidRPr="00C74768">
                          <w:rPr>
                            <w:rFonts w:eastAsia="Calibri"/>
                          </w:rPr>
                          <w:t>HD</w:t>
                        </w:r>
                        <w:r>
                          <w:rPr>
                            <w:rFonts w:eastAsia="Calibri"/>
                          </w:rPr>
                          <w:t>R</w:t>
                        </w:r>
                        <w:r w:rsidRPr="00C74768">
                          <w:rPr>
                            <w:rFonts w:eastAsia="Calibri"/>
                          </w:rPr>
                          <w:t xml:space="preserve"> Plan Producer</w:t>
                        </w:r>
                      </w:p>
                    </w:txbxContent>
                  </v:textbox>
                </v:shape>
                <v:oval id="Oval 8" o:spid="_x0000_s1064" style="position:absolute;left:12363;top:5924;width:9220;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">
                  <v:textbox>
                    <w:txbxContent>
                      <w:p w14:paraId="7AA6034C" w14:textId="77777777" w:rsidR="00634C1B" w:rsidRPr="00EE0F45" w:rsidRDefault="00634C1B" w:rsidP="00D214B6">
                        <w:pPr>
                          <w:jc w:val="center"/>
                          <w:rPr>
                            <w:sz w:val="18"/>
                            <w:lang w:val="de-CH"/>
                          </w:rPr>
                        </w:pPr>
                      </w:p>
                    </w:txbxContent>
                  </v:textbox>
                </v:oval>
                <v:shape id="Text Box 9" o:spid="_x0000_s1065" type="#_x0000_t202" style="position:absolute;left:12471;top:6520;width:9144;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" filled="f" stroked="f" strokeweight=".5pt">
                  <v:textbox>
                    <w:txbxContent>
                      <w:p w14:paraId="1CFE33AB" w14:textId="4AA15BEA" w:rsidR="00634C1B" w:rsidRPr="00CB6C85" w:rsidRDefault="00634C1B" w:rsidP="00C74768">
                        <w:pPr>
                          <w:pStyle w:val="FigureText"/>
                        </w:pPr>
                        <w:r w:rsidRPr="00CB6C85">
                          <w:rPr>
                            <w:rFonts w:eastAsia="Calibri"/>
                          </w:rPr>
                          <w:t xml:space="preserve">HDR Plan </w:t>
                        </w:r>
                      </w:p>
                      <w:p w14:paraId="2C5D42E5" w14:textId="7AEACE6D" w:rsidR="00634C1B" w:rsidRPr="00CB6C85" w:rsidRDefault="00634C1B" w:rsidP="00C74768">
                        <w:pPr>
                          <w:pStyle w:val="FigureText"/>
                          <w:rPr>
                            <w:rFonts w:eastAsia="Calibri"/>
                          </w:rPr>
                        </w:pPr>
                        <w:r w:rsidRPr="00CB6C85">
                          <w:rPr>
                            <w:rFonts w:eastAsia="Calibri"/>
                          </w:rPr>
                          <w:t>Storage</w:t>
                        </w:r>
                      </w:p>
                    </w:txbxContent>
                  </v:textbox>
                </v:shape>
                <w10:anchorlock/>
              </v:group>
            </w:pict>
          </mc:Fallback>
        </mc:AlternateContent>
      </w:r>
    </w:p>
    <w:p w14:paraId="721106C8" w14:textId="77777777" w:rsidR="002D5B69" w:rsidRPr="0021377F" w:rsidRDefault="002D5B69" w:rsidP="00BB76BC">
      <w:pPr>
        <w:pStyle w:val="TableTitle"/>
      </w:pPr>
    </w:p>
    <w:p w14:paraId="123E26A3" w14:textId="0F312C42" w:rsidR="002D5B69" w:rsidRPr="0021377F" w:rsidRDefault="002D5B69" w:rsidP="00BE6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21377F" w14:paraId="0D2EED71" w14:textId="77777777" w:rsidTr="00BB76BC">
        <w:tc>
          <w:tcPr>
            <w:tcW w:w="1008" w:type="dxa"/>
            <w:shd w:val="clear" w:color="auto" w:fill="auto"/>
          </w:tcPr>
          <w:p w14:paraId="755CF7FB" w14:textId="77777777" w:rsidR="00C6772C" w:rsidRPr="00B35BF8" w:rsidRDefault="00C6772C" w:rsidP="00B35BF8">
            <w:pPr>
              <w:pStyle w:val="TableEntryHeader"/>
            </w:pPr>
            <w:r w:rsidRPr="00B35BF8">
              <w:t>Actor:</w:t>
            </w:r>
          </w:p>
        </w:tc>
        <w:tc>
          <w:tcPr>
            <w:tcW w:w="8568" w:type="dxa"/>
            <w:shd w:val="clear" w:color="auto" w:fill="auto"/>
          </w:tcPr>
          <w:p w14:paraId="0AA23DF1" w14:textId="6AB723FA" w:rsidR="00C6772C" w:rsidRPr="00662F7B" w:rsidRDefault="00464D13" w:rsidP="00662F7B">
            <w:pPr>
              <w:pStyle w:val="TableEntry"/>
            </w:pPr>
            <w:r w:rsidRPr="00662F7B">
              <w:t xml:space="preserve">HDR </w:t>
            </w:r>
            <w:r w:rsidR="00F2183F" w:rsidRPr="00662F7B">
              <w:t xml:space="preserve">Plan </w:t>
            </w:r>
            <w:r w:rsidRPr="00662F7B">
              <w:t>Producer</w:t>
            </w:r>
          </w:p>
        </w:tc>
      </w:tr>
      <w:tr w:rsidR="00C6772C" w:rsidRPr="0021377F" w14:paraId="5D19E96C" w14:textId="77777777" w:rsidTr="00BB76BC">
        <w:tc>
          <w:tcPr>
            <w:tcW w:w="1008" w:type="dxa"/>
            <w:shd w:val="clear" w:color="auto" w:fill="auto"/>
          </w:tcPr>
          <w:p w14:paraId="5C57C5F1" w14:textId="77777777" w:rsidR="00C6772C" w:rsidRPr="00B35BF8" w:rsidRDefault="00C6772C" w:rsidP="00B35BF8">
            <w:pPr>
              <w:pStyle w:val="TableEntryHeader"/>
            </w:pPr>
            <w:r w:rsidRPr="00B35BF8">
              <w:t>Role:</w:t>
            </w:r>
          </w:p>
        </w:tc>
        <w:tc>
          <w:tcPr>
            <w:tcW w:w="8568" w:type="dxa"/>
            <w:shd w:val="clear" w:color="auto" w:fill="auto"/>
          </w:tcPr>
          <w:p w14:paraId="2E5189BD" w14:textId="65E7DAA5" w:rsidR="00C6772C" w:rsidRPr="00662F7B" w:rsidRDefault="00464D13" w:rsidP="00662F7B">
            <w:pPr>
              <w:pStyle w:val="TableEntry"/>
            </w:pPr>
            <w:r w:rsidRPr="00662F7B">
              <w:t>Creates an HDR plan for a treatment that shall be deliver</w:t>
            </w:r>
            <w:r w:rsidR="00F77EB0" w:rsidRPr="00662F7B">
              <w:t>ed</w:t>
            </w:r>
            <w:r w:rsidRPr="00662F7B">
              <w:t xml:space="preserve"> using a </w:t>
            </w:r>
            <w:r w:rsidR="00465C62" w:rsidRPr="00662F7B">
              <w:t>treatment delivery system</w:t>
            </w:r>
            <w:r w:rsidRPr="00662F7B">
              <w:t xml:space="preserve"> and stores it to an </w:t>
            </w:r>
            <w:r w:rsidR="00477EFB">
              <w:t>HDR Plan Consumer</w:t>
            </w:r>
            <w:r w:rsidR="00F2183F" w:rsidRPr="00662F7B">
              <w:t>.</w:t>
            </w:r>
          </w:p>
          <w:p w14:paraId="091DF3AD" w14:textId="0ABBCE07" w:rsidR="00F2183F" w:rsidRPr="00662F7B" w:rsidRDefault="00F2183F" w:rsidP="00662F7B">
            <w:pPr>
              <w:pStyle w:val="TableEntry"/>
            </w:pPr>
          </w:p>
        </w:tc>
      </w:tr>
      <w:tr w:rsidR="00C6772C" w:rsidRPr="0021377F" w14:paraId="4E295DE6" w14:textId="77777777" w:rsidTr="00BB76BC">
        <w:tc>
          <w:tcPr>
            <w:tcW w:w="1008" w:type="dxa"/>
            <w:shd w:val="clear" w:color="auto" w:fill="auto"/>
          </w:tcPr>
          <w:p w14:paraId="461CA934" w14:textId="77777777" w:rsidR="00C6772C" w:rsidRPr="00B35BF8" w:rsidRDefault="00C6772C" w:rsidP="00B35BF8">
            <w:pPr>
              <w:pStyle w:val="TableEntryHeader"/>
            </w:pPr>
            <w:r w:rsidRPr="00B35BF8">
              <w:t>Actor:</w:t>
            </w:r>
          </w:p>
        </w:tc>
        <w:tc>
          <w:tcPr>
            <w:tcW w:w="8568" w:type="dxa"/>
            <w:shd w:val="clear" w:color="auto" w:fill="auto"/>
          </w:tcPr>
          <w:p w14:paraId="549408FB" w14:textId="2BBE94EE" w:rsidR="00701B3A" w:rsidRPr="00662F7B" w:rsidRDefault="00477EFB" w:rsidP="00477EFB">
            <w:pPr>
              <w:pStyle w:val="TableEntry"/>
            </w:pPr>
            <w:r w:rsidRPr="00477EFB">
              <w:t xml:space="preserve">HDR Plan </w:t>
            </w:r>
            <w:r>
              <w:t>Consumer</w:t>
            </w:r>
          </w:p>
        </w:tc>
      </w:tr>
      <w:tr w:rsidR="00C6772C" w:rsidRPr="0021377F" w14:paraId="17B213AE" w14:textId="77777777" w:rsidTr="00BB76BC">
        <w:tc>
          <w:tcPr>
            <w:tcW w:w="1008" w:type="dxa"/>
            <w:shd w:val="clear" w:color="auto" w:fill="auto"/>
          </w:tcPr>
          <w:p w14:paraId="24041CCB" w14:textId="77777777" w:rsidR="00C6772C" w:rsidRPr="00B35BF8" w:rsidRDefault="00C6772C" w:rsidP="00B35BF8">
            <w:pPr>
              <w:pStyle w:val="TableEntryHeader"/>
            </w:pPr>
            <w:r w:rsidRPr="00B35BF8">
              <w:t>Role:</w:t>
            </w:r>
          </w:p>
        </w:tc>
        <w:tc>
          <w:tcPr>
            <w:tcW w:w="8568" w:type="dxa"/>
            <w:shd w:val="clear" w:color="auto" w:fill="auto"/>
          </w:tcPr>
          <w:p w14:paraId="4CD16239" w14:textId="3AD58707" w:rsidR="00C6772C" w:rsidRPr="00662F7B" w:rsidRDefault="00464D13" w:rsidP="00477EFB">
            <w:pPr>
              <w:pStyle w:val="TableEntry"/>
            </w:pPr>
            <w:r w:rsidRPr="00662F7B">
              <w:t>Accepts and stores the RT Plan</w:t>
            </w:r>
            <w:r w:rsidR="00465C62" w:rsidRPr="00662F7B">
              <w:t xml:space="preserve"> </w:t>
            </w:r>
            <w:commentRangeStart w:id="111"/>
            <w:commentRangeStart w:id="112"/>
            <w:r w:rsidR="00477EFB">
              <w:t xml:space="preserve">and RT Structure Set </w:t>
            </w:r>
            <w:commentRangeEnd w:id="111"/>
            <w:r w:rsidR="00477EFB">
              <w:rPr>
                <w:rStyle w:val="CommentReference"/>
              </w:rPr>
              <w:commentReference w:id="111"/>
            </w:r>
            <w:commentRangeEnd w:id="112"/>
            <w:r w:rsidR="00FA7BE5">
              <w:rPr>
                <w:rStyle w:val="CommentReference"/>
              </w:rPr>
              <w:commentReference w:id="112"/>
            </w:r>
            <w:r w:rsidRPr="00662F7B">
              <w:t xml:space="preserve">from the HDR </w:t>
            </w:r>
            <w:r w:rsidR="00477EFB">
              <w:t xml:space="preserve">Plan </w:t>
            </w:r>
            <w:r w:rsidRPr="00662F7B">
              <w:t>Producer</w:t>
            </w:r>
          </w:p>
        </w:tc>
      </w:tr>
    </w:tbl>
    <w:p w14:paraId="25A9AE10" w14:textId="77777777" w:rsidR="00CF283F" w:rsidRPr="0021377F" w:rsidRDefault="001D3B2B" w:rsidP="003B50A0">
      <w:pPr>
        <w:pStyle w:val="Heading3"/>
      </w:pPr>
      <w:bookmarkStart w:id="113" w:name="_Toc13558350"/>
      <w:bookmarkStart w:id="114" w:name="_Toc33695282"/>
      <w:r w:rsidRPr="0021377F">
        <w:t xml:space="preserve">3.Y1.3 </w:t>
      </w:r>
      <w:r w:rsidR="00CF283F" w:rsidRPr="0021377F">
        <w:t>Referenced Standard</w:t>
      </w:r>
      <w:r w:rsidR="00DD13DB" w:rsidRPr="0021377F">
        <w:t>s</w:t>
      </w:r>
      <w:bookmarkEnd w:id="113"/>
      <w:bookmarkEnd w:id="114"/>
    </w:p>
    <w:p w14:paraId="798769F6" w14:textId="7F8344B3" w:rsidR="00B43198" w:rsidRPr="0021377F" w:rsidRDefault="00543F05" w:rsidP="00543F05">
      <w:r>
        <w:t xml:space="preserve">DICOM </w:t>
      </w:r>
      <w:r w:rsidR="003B6C6C">
        <w:t>2019c</w:t>
      </w:r>
      <w:r w:rsidR="002E5CAB">
        <w:t xml:space="preserve"> Edition.</w:t>
      </w:r>
      <w:r w:rsidR="00464D13" w:rsidRPr="0021377F">
        <w:t xml:space="preserve"> PS 3.3: RT Modules, PS 3.4: Storage Service Class.</w:t>
      </w:r>
    </w:p>
    <w:p w14:paraId="5AF8ED83" w14:textId="77777777" w:rsidR="00CF283F" w:rsidRPr="0021377F" w:rsidRDefault="001D3B2B" w:rsidP="003B50A0">
      <w:pPr>
        <w:pStyle w:val="Heading3"/>
      </w:pPr>
      <w:bookmarkStart w:id="115" w:name="_Toc13558351"/>
      <w:bookmarkStart w:id="116" w:name="_Toc33695283"/>
      <w:r w:rsidRPr="0021377F">
        <w:t xml:space="preserve">3.Y1.4 </w:t>
      </w:r>
      <w:r w:rsidR="00CF283F" w:rsidRPr="0021377F">
        <w:t>Interaction Diagram</w:t>
      </w:r>
      <w:bookmarkEnd w:id="115"/>
      <w:bookmarkEnd w:id="116"/>
    </w:p>
    <w:p w14:paraId="1ABCB134" w14:textId="77777777" w:rsidR="00D214B6" w:rsidRPr="0021377F" w:rsidRDefault="00C97C78" w:rsidP="008E173F">
      <w:pPr>
        <w:jc w:val="center"/>
      </w:pPr>
      <w:r w:rsidRPr="0021377F">
        <w:rPr>
          <w:noProof/>
        </w:rPr>
        <mc:AlternateContent>
          <mc:Choice Requires="wpc">
            <w:drawing>
              <wp:inline distT="0" distB="0" distL="0" distR="0" wp14:anchorId="06B94C07" wp14:editId="447860A3">
                <wp:extent cx="3107055" cy="1308100"/>
                <wp:effectExtent l="0" t="0" r="0" b="0"/>
                <wp:docPr id="519" name="Canvas 5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5"/>
                        <wps:cNvSpPr txBox="1">
                          <a:spLocks noChangeArrowheads="1"/>
                        </wps:cNvSpPr>
                        <wps:spPr bwMode="auto">
                          <a:xfrm>
                            <a:off x="281305" y="51435"/>
                            <a:ext cx="915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39F04" w14:textId="2B50059D" w:rsidR="00634C1B" w:rsidRDefault="00634C1B" w:rsidP="00D214B6">
                              <w:pPr>
                                <w:spacing w:before="0"/>
                                <w:jc w:val="center"/>
                                <w:rPr>
                                  <w:rFonts w:ascii="Calibri" w:eastAsia="Calibri" w:hAnsi="Calibri"/>
                                  <w:sz w:val="18"/>
                                  <w:szCs w:val="18"/>
                                  <w:lang w:val="de-CH"/>
                                </w:rPr>
                              </w:pPr>
                              <w:r>
                                <w:rPr>
                                  <w:rFonts w:ascii="Calibri" w:eastAsia="Calibri" w:hAnsi="Calibri"/>
                                  <w:sz w:val="18"/>
                                  <w:szCs w:val="18"/>
                                  <w:lang w:val="de-CH"/>
                                </w:rPr>
                                <w:t>HDR</w:t>
                              </w:r>
                            </w:p>
                            <w:p w14:paraId="5CC2DA08" w14:textId="1A0132CD" w:rsidR="00634C1B" w:rsidRPr="00BF6761" w:rsidRDefault="00634C1B" w:rsidP="00D214B6">
                              <w:pPr>
                                <w:spacing w:before="0"/>
                                <w:jc w:val="center"/>
                                <w:rPr>
                                  <w:rFonts w:ascii="Calibri" w:eastAsia="Calibri" w:hAnsi="Calibri"/>
                                  <w:sz w:val="18"/>
                                  <w:szCs w:val="18"/>
                                  <w:lang w:val="de-CH"/>
                                </w:rPr>
                              </w:pPr>
                              <w:r>
                                <w:rPr>
                                  <w:rFonts w:ascii="Calibri" w:eastAsia="Calibri" w:hAnsi="Calibri"/>
                                  <w:sz w:val="18"/>
                                  <w:szCs w:val="18"/>
                                  <w:lang w:val="de-CH"/>
                                </w:rPr>
                                <w:t>Plan Consumer</w:t>
                              </w:r>
                            </w:p>
                          </w:txbxContent>
                        </wps:txbx>
                        <wps:bodyPr rot="0" vert="horz" wrap="square" lIns="91440" tIns="45720" rIns="91440" bIns="45720" anchor="t" anchorCtr="0" upright="1">
                          <a:noAutofit/>
                        </wps:bodyPr>
                      </wps:wsp>
                      <wps:wsp>
                        <wps:cNvPr id="512" name="Line 8"/>
                        <wps:cNvCnPr/>
                        <wps:spPr bwMode="auto">
                          <a:xfrm flipH="1">
                            <a:off x="2395220" y="379730"/>
                            <a:ext cx="635" cy="8407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3" name="Text Box 5"/>
                        <wps:cNvSpPr txBox="1">
                          <a:spLocks noChangeArrowheads="1"/>
                        </wps:cNvSpPr>
                        <wps:spPr bwMode="auto">
                          <a:xfrm>
                            <a:off x="1938655" y="0"/>
                            <a:ext cx="9144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D55F5" w14:textId="37F41733" w:rsidR="00634C1B" w:rsidRDefault="00634C1B" w:rsidP="00D214B6">
                              <w:pPr>
                                <w:pStyle w:val="NormalWeb"/>
                                <w:spacing w:before="0" w:line="276" w:lineRule="auto"/>
                                <w:jc w:val="center"/>
                                <w:rPr>
                                  <w:rFonts w:ascii="Calibri" w:eastAsia="Calibri" w:hAnsi="Calibri"/>
                                  <w:sz w:val="18"/>
                                  <w:szCs w:val="18"/>
                                  <w:lang w:val="de-CH"/>
                                </w:rPr>
                              </w:pPr>
                              <w:r>
                                <w:rPr>
                                  <w:rFonts w:ascii="Calibri" w:eastAsia="Calibri" w:hAnsi="Calibri"/>
                                  <w:sz w:val="18"/>
                                  <w:szCs w:val="18"/>
                                  <w:lang w:val="de-CH"/>
                                </w:rPr>
                                <w:t>HDR</w:t>
                              </w:r>
                            </w:p>
                            <w:p w14:paraId="7817585D" w14:textId="77777777" w:rsidR="00634C1B" w:rsidRPr="00EE0F45" w:rsidRDefault="00634C1B" w:rsidP="00D214B6">
                              <w:pPr>
                                <w:pStyle w:val="NormalWeb"/>
                                <w:spacing w:before="0" w:line="276" w:lineRule="auto"/>
                                <w:jc w:val="center"/>
                                <w:rPr>
                                  <w:lang w:val="de-CH"/>
                                </w:rPr>
                              </w:pPr>
                              <w:r>
                                <w:rPr>
                                  <w:rFonts w:ascii="Calibri" w:eastAsia="Calibri" w:hAnsi="Calibri"/>
                                  <w:sz w:val="18"/>
                                  <w:szCs w:val="18"/>
                                  <w:lang w:val="de-CH"/>
                                </w:rPr>
                                <w:t>Plan Producer</w:t>
                              </w:r>
                            </w:p>
                          </w:txbxContent>
                        </wps:txbx>
                        <wps:bodyPr rot="0" vert="horz" wrap="square" lIns="91440" tIns="45720" rIns="91440" bIns="45720" anchor="t" anchorCtr="0" upright="1">
                          <a:noAutofit/>
                        </wps:bodyPr>
                      </wps:wsp>
                      <wps:wsp>
                        <wps:cNvPr id="514" name="Text Box 15"/>
                        <wps:cNvSpPr txBox="1">
                          <a:spLocks noChangeArrowheads="1"/>
                        </wps:cNvSpPr>
                        <wps:spPr bwMode="auto">
                          <a:xfrm>
                            <a:off x="1024890" y="479425"/>
                            <a:ext cx="10972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ECC4CB" w14:textId="77777777" w:rsidR="00634C1B" w:rsidRDefault="00634C1B" w:rsidP="00BF6761">
                              <w:pPr>
                                <w:jc w:val="center"/>
                              </w:pPr>
                              <w:r w:rsidRPr="00BF6761">
                                <w:rPr>
                                  <w:rFonts w:ascii="Calibri" w:eastAsia="Calibri" w:hAnsi="Calibri"/>
                                  <w:sz w:val="18"/>
                                  <w:szCs w:val="18"/>
                                  <w:lang w:val="de-CH"/>
                                </w:rPr>
                                <w:t>C-STORE (RT Plan)</w:t>
                              </w:r>
                            </w:p>
                          </w:txbxContent>
                        </wps:txbx>
                        <wps:bodyPr rot="0" vert="horz" wrap="square" lIns="91440" tIns="45720" rIns="91440" bIns="45720" anchor="t" anchorCtr="0" upright="1">
                          <a:noAutofit/>
                        </wps:bodyPr>
                      </wps:wsp>
                      <wps:wsp>
                        <wps:cNvPr id="515" name="Line 8"/>
                        <wps:cNvCnPr/>
                        <wps:spPr bwMode="auto">
                          <a:xfrm>
                            <a:off x="735965" y="387985"/>
                            <a:ext cx="0" cy="83248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6" name="Rectangle 18"/>
                        <wps:cNvSpPr>
                          <a:spLocks noChangeArrowheads="1"/>
                        </wps:cNvSpPr>
                        <wps:spPr bwMode="auto">
                          <a:xfrm>
                            <a:off x="691515" y="547370"/>
                            <a:ext cx="95250" cy="468630"/>
                          </a:xfrm>
                          <a:prstGeom prst="rect">
                            <a:avLst/>
                          </a:prstGeom>
                          <a:solidFill>
                            <a:srgbClr val="FFFFFF"/>
                          </a:solidFill>
                          <a:ln w="12700">
                            <a:solidFill>
                              <a:srgbClr val="385D8A"/>
                            </a:solidFill>
                            <a:miter lim="800000"/>
                            <a:headEnd/>
                            <a:tailEnd/>
                          </a:ln>
                        </wps:spPr>
                        <wps:bodyPr rot="0" vert="horz" wrap="square" lIns="91440" tIns="45720" rIns="91440" bIns="45720" anchor="ctr" anchorCtr="0" upright="1">
                          <a:noAutofit/>
                        </wps:bodyPr>
                      </wps:wsp>
                      <wps:wsp>
                        <wps:cNvPr id="517" name="Rectangle 19"/>
                        <wps:cNvSpPr>
                          <a:spLocks noChangeArrowheads="1"/>
                        </wps:cNvSpPr>
                        <wps:spPr bwMode="auto">
                          <a:xfrm>
                            <a:off x="2345055" y="547370"/>
                            <a:ext cx="94615" cy="467995"/>
                          </a:xfrm>
                          <a:prstGeom prst="rect">
                            <a:avLst/>
                          </a:prstGeom>
                          <a:solidFill>
                            <a:srgbClr val="FFFFFF"/>
                          </a:solidFill>
                          <a:ln w="12700">
                            <a:solidFill>
                              <a:srgbClr val="385D8A"/>
                            </a:solidFill>
                            <a:miter lim="800000"/>
                            <a:headEnd/>
                            <a:tailEnd/>
                          </a:ln>
                        </wps:spPr>
                        <wps:txbx>
                          <w:txbxContent>
                            <w:p w14:paraId="1034F25E" w14:textId="77777777" w:rsidR="00634C1B" w:rsidRDefault="00634C1B" w:rsidP="00D214B6"/>
                          </w:txbxContent>
                        </wps:txbx>
                        <wps:bodyPr rot="0" vert="horz" wrap="square" lIns="91440" tIns="45720" rIns="91440" bIns="45720" anchor="ctr" anchorCtr="0" upright="1">
                          <a:noAutofit/>
                        </wps:bodyPr>
                      </wps:wsp>
                      <wps:wsp>
                        <wps:cNvPr id="518" name="Straight Arrow Connector 20"/>
                        <wps:cNvCnPr>
                          <a:cxnSpLocks noChangeShapeType="1"/>
                          <a:stCxn id="517" idx="1"/>
                          <a:endCxn id="516" idx="3"/>
                        </wps:cNvCnPr>
                        <wps:spPr bwMode="auto">
                          <a:xfrm flipH="1">
                            <a:off x="786765" y="781685"/>
                            <a:ext cx="155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6B94C07" id="Canvas 513" o:spid="_x0000_s1066" editas="canvas" style="width:244.65pt;height:103pt;mso-position-horizontal-relative:char;mso-position-vertical-relative:line" coordsize="31070,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">
                <v:shape id="_x0000_s1067" type="#_x0000_t75" style="position:absolute;width:31070;height:13081;visibility:visible;mso-wrap-style:square">
                  <v:fill o:detectmouseclick="t"/>
                  <v:path o:connecttype="none"/>
                </v:shape>
                <v:shape id="Text Box 5" o:spid="_x0000_s1068" type="#_x0000_t202" style="position:absolute;left:2813;top:514;width:915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67B39F04" w14:textId="2B50059D" w:rsidR="00634C1B" w:rsidRDefault="00634C1B" w:rsidP="00D214B6">
                        <w:pPr>
                          <w:spacing w:before="0"/>
                          <w:jc w:val="center"/>
                          <w:rPr>
                            <w:rFonts w:ascii="Calibri" w:eastAsia="Calibri" w:hAnsi="Calibri"/>
                            <w:sz w:val="18"/>
                            <w:szCs w:val="18"/>
                            <w:lang w:val="de-CH"/>
                          </w:rPr>
                        </w:pPr>
                        <w:r>
                          <w:rPr>
                            <w:rFonts w:ascii="Calibri" w:eastAsia="Calibri" w:hAnsi="Calibri"/>
                            <w:sz w:val="18"/>
                            <w:szCs w:val="18"/>
                            <w:lang w:val="de-CH"/>
                          </w:rPr>
                          <w:t>HDR</w:t>
                        </w:r>
                      </w:p>
                      <w:p w14:paraId="5CC2DA08" w14:textId="1A0132CD" w:rsidR="00634C1B" w:rsidRPr="00BF6761" w:rsidRDefault="00634C1B" w:rsidP="00D214B6">
                        <w:pPr>
                          <w:spacing w:before="0"/>
                          <w:jc w:val="center"/>
                          <w:rPr>
                            <w:rFonts w:ascii="Calibri" w:eastAsia="Calibri" w:hAnsi="Calibri"/>
                            <w:sz w:val="18"/>
                            <w:szCs w:val="18"/>
                            <w:lang w:val="de-CH"/>
                          </w:rPr>
                        </w:pPr>
                        <w:r>
                          <w:rPr>
                            <w:rFonts w:ascii="Calibri" w:eastAsia="Calibri" w:hAnsi="Calibri"/>
                            <w:sz w:val="18"/>
                            <w:szCs w:val="18"/>
                            <w:lang w:val="de-CH"/>
                          </w:rPr>
                          <w:t>Plan Consumer</w:t>
                        </w:r>
                      </w:p>
                    </w:txbxContent>
                  </v:textbox>
                </v:shape>
                <v:line id="Line 8" o:spid="_x0000_s1069" style="position:absolute;flip:x;visibility:visible;mso-wrap-style:square" from="23952,3797" to="23958,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">
                  <v:stroke dashstyle="longDash"/>
                </v:line>
                <v:shape id="Text Box 5" o:spid="_x0000_s1070" type="#_x0000_t202" style="position:absolute;left:19386;width:91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" stroked="f">
                  <v:textbox>
                    <w:txbxContent>
                      <w:p w14:paraId="1C3D55F5" w14:textId="37F41733" w:rsidR="00634C1B" w:rsidRDefault="00634C1B" w:rsidP="00D214B6">
                        <w:pPr>
                          <w:pStyle w:val="NormalWeb"/>
                          <w:spacing w:before="0" w:line="276" w:lineRule="auto"/>
                          <w:jc w:val="center"/>
                          <w:rPr>
                            <w:rFonts w:ascii="Calibri" w:eastAsia="Calibri" w:hAnsi="Calibri"/>
                            <w:sz w:val="18"/>
                            <w:szCs w:val="18"/>
                            <w:lang w:val="de-CH"/>
                          </w:rPr>
                        </w:pPr>
                        <w:r>
                          <w:rPr>
                            <w:rFonts w:ascii="Calibri" w:eastAsia="Calibri" w:hAnsi="Calibri"/>
                            <w:sz w:val="18"/>
                            <w:szCs w:val="18"/>
                            <w:lang w:val="de-CH"/>
                          </w:rPr>
                          <w:t>HDR</w:t>
                        </w:r>
                      </w:p>
                      <w:p w14:paraId="7817585D" w14:textId="77777777" w:rsidR="00634C1B" w:rsidRPr="00EE0F45" w:rsidRDefault="00634C1B" w:rsidP="00D214B6">
                        <w:pPr>
                          <w:pStyle w:val="NormalWeb"/>
                          <w:spacing w:before="0" w:line="276" w:lineRule="auto"/>
                          <w:jc w:val="center"/>
                          <w:rPr>
                            <w:lang w:val="de-CH"/>
                          </w:rPr>
                        </w:pPr>
                        <w:r>
                          <w:rPr>
                            <w:rFonts w:ascii="Calibri" w:eastAsia="Calibri" w:hAnsi="Calibri"/>
                            <w:sz w:val="18"/>
                            <w:szCs w:val="18"/>
                            <w:lang w:val="de-CH"/>
                          </w:rPr>
                          <w:t>Plan Producer</w:t>
                        </w:r>
                      </w:p>
                    </w:txbxContent>
                  </v:textbox>
                </v:shape>
                <v:shape id="Text Box 15" o:spid="_x0000_s1071" type="#_x0000_t202" style="position:absolute;left:10248;top:4794;width:1097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ExwAAANwAAAAPAAAAZHJzL2Rvd25yZXYueG1sRI9Ba8JA&#10;FITvhf6H5Qm91U2k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Ij5NsTHAAAA3AAA&#10;AA8AAAAAAAAAAAAAAAAABwIAAGRycy9kb3ducmV2LnhtbFBLBQYAAAAAAwADALcAAAD7AgAAAAA=&#10;" filled="f" stroked="f" strokeweight=".5pt">
                  <v:textbox>
                    <w:txbxContent>
                      <w:p w14:paraId="21ECC4CB" w14:textId="77777777" w:rsidR="00634C1B" w:rsidRDefault="00634C1B" w:rsidP="00BF6761">
                        <w:pPr>
                          <w:jc w:val="center"/>
                        </w:pPr>
                        <w:r w:rsidRPr="00BF6761">
                          <w:rPr>
                            <w:rFonts w:ascii="Calibri" w:eastAsia="Calibri" w:hAnsi="Calibri"/>
                            <w:sz w:val="18"/>
                            <w:szCs w:val="18"/>
                            <w:lang w:val="de-CH"/>
                          </w:rPr>
                          <w:t>C-STORE (RT Plan)</w:t>
                        </w:r>
                      </w:p>
                    </w:txbxContent>
                  </v:textbox>
                </v:shape>
                <v:line id="Line 8" o:spid="_x0000_s1072" style="position:absolute;visibility:visible;mso-wrap-style:square" from="7359,3879" to="735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">
                  <v:stroke dashstyle="longDash"/>
                </v:line>
                <v:rect id="Rectangle 18" o:spid="_x0000_s1073" style="position:absolute;left:6915;top:5473;width:952;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" strokecolor="#385d8a" strokeweight="1pt"/>
                <v:rect id="Rectangle 19" o:spid="_x0000_s1074" style="position:absolute;left:23450;top:5473;width:94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" strokecolor="#385d8a" strokeweight="1pt">
                  <v:textbox>
                    <w:txbxContent>
                      <w:p w14:paraId="1034F25E" w14:textId="77777777" w:rsidR="00634C1B" w:rsidRDefault="00634C1B" w:rsidP="00D214B6"/>
                    </w:txbxContent>
                  </v:textbox>
                </v:rect>
                <v:shapetype id="_x0000_t32" coordsize="21600,21600" o:spt="32" o:oned="t" path="m,l21600,21600e" filled="f">
                  <v:path arrowok="t" fillok="f" o:connecttype="none"/>
                  <o:lock v:ext="edit" shapetype="t"/>
                </v:shapetype>
                <v:shape id="Straight Arrow Connector 20" o:spid="_x0000_s1075" type="#_x0000_t32" style="position:absolute;left:7867;top:7816;width:15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">
                  <v:stroke endarrow="block"/>
                </v:shape>
                <w10:anchorlock/>
              </v:group>
            </w:pict>
          </mc:Fallback>
        </mc:AlternateContent>
      </w:r>
    </w:p>
    <w:p w14:paraId="53E6DFF9" w14:textId="69EF87AD" w:rsidR="00CF283F" w:rsidRPr="0021377F" w:rsidRDefault="001D3B2B" w:rsidP="00CB4816">
      <w:pPr>
        <w:pStyle w:val="Heading4"/>
      </w:pPr>
      <w:bookmarkStart w:id="117" w:name="_Toc13558352"/>
      <w:r w:rsidRPr="0021377F">
        <w:lastRenderedPageBreak/>
        <w:t xml:space="preserve">3.Y1.4.1 </w:t>
      </w:r>
      <w:r w:rsidR="006D4BF1" w:rsidRPr="0021377F">
        <w:t xml:space="preserve">HDR </w:t>
      </w:r>
      <w:r w:rsidR="00916690">
        <w:t>Plan</w:t>
      </w:r>
      <w:r w:rsidR="006D4BF1" w:rsidRPr="0021377F">
        <w:t xml:space="preserve"> Storage</w:t>
      </w:r>
      <w:bookmarkEnd w:id="117"/>
    </w:p>
    <w:p w14:paraId="5B2B2341" w14:textId="77777777" w:rsidR="00CF283F" w:rsidRPr="0021377F" w:rsidRDefault="001D3B2B" w:rsidP="00CB4816">
      <w:pPr>
        <w:pStyle w:val="Heading5"/>
      </w:pPr>
      <w:bookmarkStart w:id="118" w:name="_Toc13558353"/>
      <w:bookmarkEnd w:id="75"/>
      <w:bookmarkEnd w:id="76"/>
      <w:bookmarkEnd w:id="77"/>
      <w:bookmarkEnd w:id="78"/>
      <w:bookmarkEnd w:id="79"/>
      <w:r w:rsidRPr="0021377F">
        <w:t xml:space="preserve">3.Y1.4.1.1 </w:t>
      </w:r>
      <w:r w:rsidR="00CF283F" w:rsidRPr="0021377F">
        <w:t>Trigger Events</w:t>
      </w:r>
      <w:bookmarkEnd w:id="118"/>
    </w:p>
    <w:p w14:paraId="20F45F9D" w14:textId="342C5F7B" w:rsidR="006C371A" w:rsidRPr="0021377F" w:rsidRDefault="005A5BB3" w:rsidP="005A5BB3">
      <w:pPr>
        <w:pStyle w:val="BodyText"/>
      </w:pPr>
      <w:r w:rsidRPr="0021377F">
        <w:t xml:space="preserve">The HDR </w:t>
      </w:r>
      <w:r w:rsidR="00916690">
        <w:t>Plan</w:t>
      </w:r>
      <w:r w:rsidRPr="0021377F">
        <w:t xml:space="preserve"> Producer transfers the plan to </w:t>
      </w:r>
      <w:r w:rsidR="00F2183F" w:rsidRPr="0021377F">
        <w:t xml:space="preserve">a storage or </w:t>
      </w:r>
      <w:r w:rsidR="00916690">
        <w:t xml:space="preserve">HDR Plan Consumer </w:t>
      </w:r>
      <w:r w:rsidRPr="0021377F">
        <w:t>once the plan is created and the dose calculation is finished.</w:t>
      </w:r>
    </w:p>
    <w:p w14:paraId="5A04CC32" w14:textId="77777777" w:rsidR="00CF283F" w:rsidRPr="0021377F" w:rsidRDefault="001D3B2B" w:rsidP="00CB4816">
      <w:pPr>
        <w:pStyle w:val="Heading5"/>
      </w:pPr>
      <w:bookmarkStart w:id="119" w:name="_Toc13558354"/>
      <w:r w:rsidRPr="0021377F">
        <w:t xml:space="preserve">3.Y1.4.1.2 </w:t>
      </w:r>
      <w:r w:rsidR="00CF283F" w:rsidRPr="0021377F">
        <w:t>Message Semantics</w:t>
      </w:r>
      <w:bookmarkEnd w:id="119"/>
    </w:p>
    <w:p w14:paraId="051A82EB" w14:textId="2557CD66" w:rsidR="00967AE1" w:rsidRPr="0021377F" w:rsidRDefault="00967AE1" w:rsidP="00967AE1">
      <w:pPr>
        <w:pStyle w:val="BodyText"/>
        <w:rPr>
          <w:rFonts w:eastAsia="ヒラギノ角ゴ Pro W3"/>
        </w:rPr>
      </w:pPr>
      <w:r w:rsidRPr="0021377F">
        <w:rPr>
          <w:rFonts w:eastAsia="ヒラギノ角ゴ Pro W3"/>
        </w:rPr>
        <w:t xml:space="preserve">The HDR </w:t>
      </w:r>
      <w:r w:rsidR="004704CA">
        <w:rPr>
          <w:rFonts w:eastAsia="ヒラギノ角ゴ Pro W3"/>
        </w:rPr>
        <w:t>Plan</w:t>
      </w:r>
      <w:r w:rsidRPr="0021377F">
        <w:rPr>
          <w:rFonts w:eastAsia="ヒラギノ角ゴ Pro W3"/>
        </w:rPr>
        <w:t xml:space="preserve"> Producer uses the DICOM C-STORE message to transfer the plan. </w:t>
      </w:r>
    </w:p>
    <w:p w14:paraId="651D224C" w14:textId="346F821F" w:rsidR="00967AE1" w:rsidRDefault="00967AE1" w:rsidP="00967AE1">
      <w:pPr>
        <w:pStyle w:val="BodyText"/>
        <w:rPr>
          <w:rFonts w:eastAsia="ヒラギノ角ゴ Pro W3"/>
        </w:rPr>
      </w:pPr>
      <w:r w:rsidRPr="0021377F">
        <w:rPr>
          <w:rFonts w:eastAsia="ヒラギノ角ゴ Pro W3"/>
        </w:rPr>
        <w:t xml:space="preserve">The HDR </w:t>
      </w:r>
      <w:r w:rsidR="004704CA">
        <w:rPr>
          <w:rFonts w:eastAsia="ヒラギノ角ゴ Pro W3"/>
        </w:rPr>
        <w:t>Plan</w:t>
      </w:r>
      <w:r w:rsidRPr="0021377F">
        <w:rPr>
          <w:rFonts w:eastAsia="ヒラギノ角ゴ Pro W3"/>
        </w:rPr>
        <w:t xml:space="preserve"> Producer is the DICOM Storage SCU and the </w:t>
      </w:r>
      <w:r w:rsidR="00F2183F" w:rsidRPr="0021377F">
        <w:rPr>
          <w:rFonts w:eastAsia="ヒラギノ角ゴ Pro W3"/>
        </w:rPr>
        <w:t xml:space="preserve">TMS </w:t>
      </w:r>
      <w:r w:rsidRPr="0021377F">
        <w:rPr>
          <w:rFonts w:eastAsia="ヒラギノ角ゴ Pro W3"/>
        </w:rPr>
        <w:t xml:space="preserve">is the DICOM Storage SCP. </w:t>
      </w:r>
    </w:p>
    <w:p w14:paraId="45A3E3CD" w14:textId="34DF9E5A" w:rsidR="004704CA" w:rsidRDefault="004704CA" w:rsidP="00967AE1">
      <w:pPr>
        <w:pStyle w:val="BodyText"/>
        <w:rPr>
          <w:rFonts w:eastAsia="ヒラギノ角ゴ Pro W3"/>
        </w:rPr>
      </w:pPr>
      <w:r w:rsidRPr="004704CA">
        <w:rPr>
          <w:rFonts w:eastAsia="ヒラギノ角ゴ Pro W3"/>
        </w:rPr>
        <w:t xml:space="preserve">The </w:t>
      </w:r>
      <w:r>
        <w:rPr>
          <w:rFonts w:eastAsia="ヒラギノ角ゴ Pro W3"/>
        </w:rPr>
        <w:t xml:space="preserve">HDR Plan </w:t>
      </w:r>
      <w:r w:rsidRPr="004704CA">
        <w:rPr>
          <w:rFonts w:eastAsia="ヒラギノ角ゴ Pro W3"/>
        </w:rPr>
        <w:t>Producer may create a new series containing the plan or may use an existing series, where previous plan(s) are contained.</w:t>
      </w:r>
    </w:p>
    <w:p w14:paraId="4E6DCA9D" w14:textId="77777777" w:rsidR="000A275B" w:rsidRPr="002A31D8" w:rsidRDefault="000A275B" w:rsidP="000A275B">
      <w:pPr>
        <w:pStyle w:val="BodyText"/>
        <w:rPr>
          <w:rFonts w:eastAsia="ヒラギノ角ゴ Pro W3"/>
        </w:rPr>
      </w:pPr>
      <w:r w:rsidRPr="00495157">
        <w:rPr>
          <w:rFonts w:eastAsia="ヒラギノ角ゴ Pro W3"/>
        </w:rPr>
        <w:t>The study where the series of the plan is contained shall be the same study as the one containing the structure set referenced in the plan.</w:t>
      </w:r>
    </w:p>
    <w:p w14:paraId="64538FEC" w14:textId="761EF445" w:rsidR="000E01E9" w:rsidRPr="0021377F" w:rsidRDefault="000E01E9" w:rsidP="00967AE1">
      <w:pPr>
        <w:pStyle w:val="BodyText"/>
        <w:rPr>
          <w:rFonts w:eastAsia="ヒラギノ角ゴ Pro W3"/>
        </w:rPr>
      </w:pPr>
      <w:r w:rsidRPr="0021377F">
        <w:rPr>
          <w:rFonts w:eastAsia="ヒラギノ角ゴ Pro W3"/>
        </w:rPr>
        <w:t xml:space="preserve">The </w:t>
      </w:r>
      <w:r w:rsidR="008A231B">
        <w:rPr>
          <w:rFonts w:eastAsia="ヒラギノ角ゴ Pro W3"/>
        </w:rPr>
        <w:t xml:space="preserve">requirements for the </w:t>
      </w:r>
      <w:r w:rsidR="00A359F1">
        <w:rPr>
          <w:rFonts w:eastAsia="ヒラギノ角ゴ Pro W3"/>
        </w:rPr>
        <w:t>content of the RT Plan are</w:t>
      </w:r>
      <w:r w:rsidRPr="0021377F">
        <w:rPr>
          <w:rFonts w:eastAsia="ヒラギノ角ゴ Pro W3"/>
        </w:rPr>
        <w:t xml:space="preserve"> specified in section 7.3.2.1.3</w:t>
      </w:r>
      <w:r w:rsidR="001E5ABB">
        <w:rPr>
          <w:rFonts w:eastAsia="ヒラギノ角ゴ Pro W3"/>
        </w:rPr>
        <w:t>.</w:t>
      </w:r>
    </w:p>
    <w:p w14:paraId="2F40D4F2" w14:textId="77777777" w:rsidR="00DA7841" w:rsidRPr="0021377F" w:rsidRDefault="001D3B2B" w:rsidP="00CB4816">
      <w:pPr>
        <w:pStyle w:val="Heading5"/>
      </w:pPr>
      <w:bookmarkStart w:id="120" w:name="_Toc13558355"/>
      <w:r w:rsidRPr="0021377F">
        <w:t xml:space="preserve">3.Y1.4.1.3 </w:t>
      </w:r>
      <w:r w:rsidR="00DA7841" w:rsidRPr="0021377F">
        <w:t>Expected Actions</w:t>
      </w:r>
      <w:bookmarkEnd w:id="120"/>
      <w:r w:rsidR="00A15887" w:rsidRPr="0021377F">
        <w:tab/>
      </w:r>
    </w:p>
    <w:p w14:paraId="6536184F" w14:textId="2A4702F5" w:rsidR="00DA7841" w:rsidRPr="0021377F" w:rsidRDefault="00DA7841" w:rsidP="00DA7841">
      <w:pPr>
        <w:pStyle w:val="BodyText"/>
        <w:rPr>
          <w:iCs/>
        </w:rPr>
      </w:pPr>
      <w:r w:rsidRPr="0021377F">
        <w:rPr>
          <w:iCs/>
        </w:rPr>
        <w:t xml:space="preserve">The </w:t>
      </w:r>
      <w:r w:rsidR="000910F3">
        <w:rPr>
          <w:iCs/>
        </w:rPr>
        <w:t>HDR</w:t>
      </w:r>
      <w:r w:rsidRPr="0021377F">
        <w:rPr>
          <w:iCs/>
        </w:rPr>
        <w:t xml:space="preserve"> Plan</w:t>
      </w:r>
      <w:r w:rsidR="00F2183F" w:rsidRPr="0021377F">
        <w:rPr>
          <w:iCs/>
        </w:rPr>
        <w:t xml:space="preserve"> </w:t>
      </w:r>
      <w:r w:rsidR="001410A7">
        <w:rPr>
          <w:iCs/>
        </w:rPr>
        <w:t xml:space="preserve">Consumer </w:t>
      </w:r>
      <w:r w:rsidR="00A06625">
        <w:rPr>
          <w:iCs/>
        </w:rPr>
        <w:t>stores the RT Plan</w:t>
      </w:r>
      <w:ins w:id="121" w:author="Chris Pauer" w:date="2019-12-09T11:51:00Z">
        <w:r w:rsidR="00164064">
          <w:rPr>
            <w:iCs/>
          </w:rPr>
          <w:t>.</w:t>
        </w:r>
      </w:ins>
      <w:r w:rsidR="001410A7">
        <w:rPr>
          <w:iCs/>
        </w:rPr>
        <w:t xml:space="preserve"> </w:t>
      </w:r>
      <w:commentRangeStart w:id="122"/>
      <w:r w:rsidR="001410A7">
        <w:rPr>
          <w:iCs/>
        </w:rPr>
        <w:t>and its RT Structure Set</w:t>
      </w:r>
      <w:commentRangeEnd w:id="122"/>
      <w:r w:rsidR="00477EFB">
        <w:rPr>
          <w:rStyle w:val="CommentReference"/>
        </w:rPr>
        <w:commentReference w:id="122"/>
      </w:r>
      <w:r w:rsidRPr="0021377F">
        <w:rPr>
          <w:iCs/>
        </w:rPr>
        <w:t>.</w:t>
      </w:r>
    </w:p>
    <w:p w14:paraId="674F8B14" w14:textId="77777777" w:rsidR="00DA7841" w:rsidRPr="0021377F" w:rsidRDefault="001D3B2B" w:rsidP="003B50A0">
      <w:pPr>
        <w:pStyle w:val="Heading3"/>
      </w:pPr>
      <w:bookmarkStart w:id="123" w:name="_Toc13558356"/>
      <w:bookmarkStart w:id="124" w:name="_Toc33695284"/>
      <w:r w:rsidRPr="0021377F">
        <w:t>3.Y1.5</w:t>
      </w:r>
      <w:r w:rsidR="00DA7841" w:rsidRPr="0021377F">
        <w:t xml:space="preserve"> Security Considerations</w:t>
      </w:r>
      <w:bookmarkEnd w:id="123"/>
      <w:bookmarkEnd w:id="124"/>
    </w:p>
    <w:p w14:paraId="71976C2F" w14:textId="77777777" w:rsidR="00DA7841" w:rsidRPr="0021377F" w:rsidRDefault="00DA7841" w:rsidP="00DA7841">
      <w:pPr>
        <w:pStyle w:val="BodyText"/>
      </w:pPr>
      <w:r w:rsidRPr="0021377F">
        <w:t>There are no specific security considerations.</w:t>
      </w:r>
    </w:p>
    <w:p w14:paraId="097F3884" w14:textId="77777777" w:rsidR="00B01DB1" w:rsidRPr="00053D49" w:rsidRDefault="00B01DB1">
      <w:pPr>
        <w:spacing w:before="0"/>
        <w:jc w:val="left"/>
        <w:rPr>
          <w:rFonts w:ascii="Arial" w:hAnsi="Arial"/>
          <w:b/>
          <w:kern w:val="28"/>
          <w:sz w:val="28"/>
        </w:rPr>
      </w:pPr>
      <w:r w:rsidRPr="00053D49">
        <w:br w:type="page"/>
      </w:r>
    </w:p>
    <w:p w14:paraId="729FD87B" w14:textId="2503B3C5" w:rsidR="0032497F" w:rsidRPr="00053D49" w:rsidRDefault="0032497F" w:rsidP="0032497F">
      <w:pPr>
        <w:pStyle w:val="Heading2"/>
        <w:rPr>
          <w:lang w:val="fr-CA"/>
        </w:rPr>
      </w:pPr>
      <w:bookmarkStart w:id="125" w:name="_Toc13558357"/>
      <w:bookmarkStart w:id="126" w:name="_Toc33695285"/>
      <w:r w:rsidRPr="00053D49">
        <w:rPr>
          <w:lang w:val="fr-CA"/>
        </w:rPr>
        <w:lastRenderedPageBreak/>
        <w:t xml:space="preserve">3.Y2 PDR Plan Storage [TPPC-Brachy </w:t>
      </w:r>
      <w:r w:rsidR="00477EFB">
        <w:rPr>
          <w:lang w:val="fr-CA"/>
        </w:rPr>
        <w:t>02</w:t>
      </w:r>
      <w:r w:rsidRPr="00053D49">
        <w:rPr>
          <w:lang w:val="fr-CA"/>
        </w:rPr>
        <w:t>]</w:t>
      </w:r>
      <w:bookmarkEnd w:id="125"/>
      <w:bookmarkEnd w:id="126"/>
    </w:p>
    <w:p w14:paraId="7940E289" w14:textId="44505622" w:rsidR="0032497F" w:rsidRPr="00053D49" w:rsidRDefault="0032497F" w:rsidP="0032497F">
      <w:pPr>
        <w:pStyle w:val="Heading3"/>
        <w:rPr>
          <w:lang w:val="fr-CA"/>
        </w:rPr>
      </w:pPr>
      <w:bookmarkStart w:id="127" w:name="_Toc13558358"/>
      <w:bookmarkStart w:id="128" w:name="_Toc33695286"/>
      <w:r w:rsidRPr="00053D49">
        <w:rPr>
          <w:lang w:val="fr-CA"/>
        </w:rPr>
        <w:t>3.Y2.1 Scope</w:t>
      </w:r>
      <w:bookmarkEnd w:id="127"/>
      <w:bookmarkEnd w:id="128"/>
    </w:p>
    <w:p w14:paraId="493FABB6" w14:textId="672F6DA7" w:rsidR="0032497F" w:rsidRDefault="0032497F" w:rsidP="0032497F">
      <w:pPr>
        <w:pStyle w:val="BodyText"/>
      </w:pPr>
      <w:r>
        <w:rPr>
          <w:lang w:eastAsia="x-none"/>
        </w:rPr>
        <w:t xml:space="preserve">In the PDR Plan Storage transaction, a Producer of an RT Plan that incorporates the brachytherapy technique identified in TPPC-Brachy-XX: </w:t>
      </w:r>
      <w:r>
        <w:t>P</w:t>
      </w:r>
      <w:r w:rsidRPr="0021377F">
        <w:t>DR Plan Storage</w:t>
      </w:r>
      <w:r>
        <w:rPr>
          <w:lang w:eastAsia="x-none"/>
        </w:rPr>
        <w:t xml:space="preserve"> stores the plan to an HDR Plan Consumer.</w:t>
      </w:r>
      <w:r w:rsidR="00F850DF">
        <w:rPr>
          <w:lang w:eastAsia="x-none"/>
        </w:rPr>
        <w:t xml:space="preserve">  In this example, we diagram a DICOM C-Store, but other forms of transmission are acceptable for this content profile.</w:t>
      </w:r>
    </w:p>
    <w:p w14:paraId="2AAB4E65" w14:textId="36C8FCF7" w:rsidR="0032497F" w:rsidRPr="0021377F" w:rsidRDefault="0032497F" w:rsidP="0032497F">
      <w:pPr>
        <w:pStyle w:val="Heading3"/>
      </w:pPr>
      <w:bookmarkStart w:id="129" w:name="_Toc13558359"/>
      <w:bookmarkStart w:id="130" w:name="_Toc33695287"/>
      <w:r w:rsidRPr="0021377F">
        <w:t>3.Y</w:t>
      </w:r>
      <w:r>
        <w:t>2</w:t>
      </w:r>
      <w:r w:rsidRPr="0021377F">
        <w:t>.2 Actor Roles</w:t>
      </w:r>
      <w:bookmarkEnd w:id="129"/>
      <w:bookmarkEnd w:id="130"/>
    </w:p>
    <w:p w14:paraId="08EB340A" w14:textId="77777777" w:rsidR="0032497F" w:rsidRPr="0021377F" w:rsidRDefault="0032497F" w:rsidP="0032497F">
      <w:pPr>
        <w:jc w:val="center"/>
      </w:pPr>
      <w:r w:rsidRPr="0021377F">
        <w:rPr>
          <w:noProof/>
        </w:rPr>
        <mc:AlternateContent>
          <mc:Choice Requires="wpc">
            <w:drawing>
              <wp:inline distT="0" distB="0" distL="0" distR="0" wp14:anchorId="5D594624" wp14:editId="44E4C9FD">
                <wp:extent cx="3387090" cy="1119505"/>
                <wp:effectExtent l="0" t="0" r="0" b="0"/>
                <wp:docPr id="377" name="Canvas 3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2" name="Text Box 5"/>
                        <wps:cNvSpPr txBox="1">
                          <a:spLocks noChangeArrowheads="1"/>
                        </wps:cNvSpPr>
                        <wps:spPr bwMode="auto">
                          <a:xfrm>
                            <a:off x="2277745" y="62230"/>
                            <a:ext cx="915035" cy="379730"/>
                          </a:xfrm>
                          <a:prstGeom prst="rect">
                            <a:avLst/>
                          </a:prstGeom>
                          <a:solidFill>
                            <a:srgbClr val="FFFFFF"/>
                          </a:solidFill>
                          <a:ln w="9525">
                            <a:solidFill>
                              <a:srgbClr val="000000"/>
                            </a:solidFill>
                            <a:miter lim="800000"/>
                            <a:headEnd/>
                            <a:tailEnd/>
                          </a:ln>
                        </wps:spPr>
                        <wps:txbx>
                          <w:txbxContent>
                            <w:p w14:paraId="290B71AE" w14:textId="2A2ADE17" w:rsidR="00634C1B" w:rsidRPr="00BF6761" w:rsidRDefault="00634C1B" w:rsidP="0032497F">
                              <w:pPr>
                                <w:pStyle w:val="FigureText"/>
                                <w:rPr>
                                  <w:rFonts w:eastAsia="Calibri"/>
                                </w:rPr>
                              </w:pPr>
                              <w:r>
                                <w:rPr>
                                  <w:rFonts w:eastAsia="Calibri"/>
                                </w:rPr>
                                <w:t>PDR Plan Consumer</w:t>
                              </w:r>
                            </w:p>
                          </w:txbxContent>
                        </wps:txbx>
                        <wps:bodyPr rot="0" vert="horz" wrap="square" lIns="91440" tIns="45720" rIns="91440" bIns="45720" anchor="t" anchorCtr="0" upright="1">
                          <a:noAutofit/>
                        </wps:bodyPr>
                      </wps:wsp>
                      <wps:wsp>
                        <wps:cNvPr id="363" name="Line 6"/>
                        <wps:cNvCnPr>
                          <a:cxnSpLocks noChangeShapeType="1"/>
                        </wps:cNvCnPr>
                        <wps:spPr bwMode="auto">
                          <a:xfrm flipH="1">
                            <a:off x="1236345" y="441960"/>
                            <a:ext cx="1498918"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8"/>
                        <wps:cNvCnPr>
                          <a:cxnSpLocks noChangeShapeType="1"/>
                        </wps:cNvCnPr>
                        <wps:spPr bwMode="auto">
                          <a:xfrm>
                            <a:off x="779145" y="441960"/>
                            <a:ext cx="137922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5"/>
                        <wps:cNvSpPr txBox="1">
                          <a:spLocks noChangeArrowheads="1"/>
                        </wps:cNvSpPr>
                        <wps:spPr bwMode="auto">
                          <a:xfrm>
                            <a:off x="321945" y="62230"/>
                            <a:ext cx="914400" cy="379730"/>
                          </a:xfrm>
                          <a:prstGeom prst="rect">
                            <a:avLst/>
                          </a:prstGeom>
                          <a:solidFill>
                            <a:srgbClr val="FFFFFF"/>
                          </a:solidFill>
                          <a:ln w="9525">
                            <a:solidFill>
                              <a:srgbClr val="000000"/>
                            </a:solidFill>
                            <a:miter lim="800000"/>
                            <a:headEnd/>
                            <a:tailEnd/>
                          </a:ln>
                        </wps:spPr>
                        <wps:txbx>
                          <w:txbxContent>
                            <w:p w14:paraId="3A735A46" w14:textId="4996D4AC" w:rsidR="00634C1B" w:rsidRPr="00C74768" w:rsidRDefault="00634C1B" w:rsidP="0032497F">
                              <w:pPr>
                                <w:pStyle w:val="FigureText"/>
                              </w:pPr>
                              <w:r>
                                <w:rPr>
                                  <w:rFonts w:eastAsia="Calibri"/>
                                </w:rPr>
                                <w:t>P</w:t>
                              </w:r>
                              <w:r w:rsidRPr="00C74768">
                                <w:rPr>
                                  <w:rFonts w:eastAsia="Calibri"/>
                                </w:rPr>
                                <w:t>D</w:t>
                              </w:r>
                              <w:r>
                                <w:rPr>
                                  <w:rFonts w:eastAsia="Calibri"/>
                                </w:rPr>
                                <w:t>R</w:t>
                              </w:r>
                              <w:r w:rsidRPr="00C74768">
                                <w:rPr>
                                  <w:rFonts w:eastAsia="Calibri"/>
                                </w:rPr>
                                <w:t xml:space="preserve"> Plan Producer</w:t>
                              </w:r>
                            </w:p>
                          </w:txbxContent>
                        </wps:txbx>
                        <wps:bodyPr rot="0" vert="horz" wrap="square" lIns="91440" tIns="45720" rIns="91440" bIns="45720" anchor="t" anchorCtr="0" upright="1">
                          <a:noAutofit/>
                        </wps:bodyPr>
                      </wps:wsp>
                      <wps:wsp>
                        <wps:cNvPr id="366" name="Oval 8"/>
                        <wps:cNvSpPr>
                          <a:spLocks noChangeArrowheads="1"/>
                        </wps:cNvSpPr>
                        <wps:spPr bwMode="auto">
                          <a:xfrm>
                            <a:off x="1236345" y="592455"/>
                            <a:ext cx="922020" cy="461010"/>
                          </a:xfrm>
                          <a:prstGeom prst="ellipse">
                            <a:avLst/>
                          </a:prstGeom>
                          <a:solidFill>
                            <a:srgbClr val="FFFFFF"/>
                          </a:solidFill>
                          <a:ln w="9525">
                            <a:solidFill>
                              <a:srgbClr val="000000"/>
                            </a:solidFill>
                            <a:round/>
                            <a:headEnd/>
                            <a:tailEnd/>
                          </a:ln>
                        </wps:spPr>
                        <wps:txbx>
                          <w:txbxContent>
                            <w:p w14:paraId="1EB5DFC6" w14:textId="77777777" w:rsidR="00634C1B" w:rsidRPr="00EE0F45" w:rsidRDefault="00634C1B" w:rsidP="0032497F">
                              <w:pPr>
                                <w:jc w:val="center"/>
                                <w:rPr>
                                  <w:sz w:val="18"/>
                                  <w:lang w:val="de-CH"/>
                                </w:rPr>
                              </w:pPr>
                            </w:p>
                          </w:txbxContent>
                        </wps:txbx>
                        <wps:bodyPr rot="0" vert="horz" wrap="square" lIns="91440" tIns="45720" rIns="91440" bIns="45720" anchor="ctr" anchorCtr="0" upright="1">
                          <a:noAutofit/>
                        </wps:bodyPr>
                      </wps:wsp>
                      <wps:wsp>
                        <wps:cNvPr id="367" name="Text Box 9"/>
                        <wps:cNvSpPr txBox="1">
                          <a:spLocks noChangeArrowheads="1"/>
                        </wps:cNvSpPr>
                        <wps:spPr bwMode="auto">
                          <a:xfrm>
                            <a:off x="1247140" y="652007"/>
                            <a:ext cx="914400" cy="39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48E797" w14:textId="3A69ACCA" w:rsidR="00634C1B" w:rsidRPr="00CB6C85" w:rsidRDefault="00634C1B" w:rsidP="0032497F">
                              <w:pPr>
                                <w:pStyle w:val="FigureText"/>
                              </w:pPr>
                              <w:r>
                                <w:rPr>
                                  <w:rFonts w:eastAsia="Calibri"/>
                                </w:rPr>
                                <w:t>P</w:t>
                              </w:r>
                              <w:r w:rsidRPr="00CB6C85">
                                <w:rPr>
                                  <w:rFonts w:eastAsia="Calibri"/>
                                </w:rPr>
                                <w:t xml:space="preserve">DR Plan </w:t>
                              </w:r>
                            </w:p>
                            <w:p w14:paraId="4CE952AA" w14:textId="77777777" w:rsidR="00634C1B" w:rsidRPr="00CB6C85" w:rsidRDefault="00634C1B" w:rsidP="0032497F">
                              <w:pPr>
                                <w:pStyle w:val="FigureText"/>
                                <w:rPr>
                                  <w:rFonts w:eastAsia="Calibri"/>
                                </w:rPr>
                              </w:pPr>
                              <w:r w:rsidRPr="00CB6C85">
                                <w:rPr>
                                  <w:rFonts w:eastAsia="Calibri"/>
                                </w:rPr>
                                <w:t>Storage</w:t>
                              </w:r>
                            </w:p>
                          </w:txbxContent>
                        </wps:txbx>
                        <wps:bodyPr rot="0" vert="horz" wrap="square" lIns="91440" tIns="45720" rIns="91440" bIns="45720" anchor="t" anchorCtr="0" upright="1">
                          <a:noAutofit/>
                        </wps:bodyPr>
                      </wps:wsp>
                    </wpc:wpc>
                  </a:graphicData>
                </a:graphic>
              </wp:inline>
            </w:drawing>
          </mc:Choice>
          <mc:Fallback>
            <w:pict>
              <v:group w14:anchorId="5D594624" id="Canvas 377" o:spid="_x0000_s1076" editas="canvas" style="width:266.7pt;height:88.15pt;mso-position-horizontal-relative:char;mso-position-vertical-relative:line" coordsize="33870,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">
                <v:shape id="_x0000_s1077" type="#_x0000_t75" style="position:absolute;width:33870;height:11195;visibility:visible;mso-wrap-style:square">
                  <v:fill o:detectmouseclick="t"/>
                  <v:path o:connecttype="none"/>
                </v:shape>
                <v:shape id="Text Box 5" o:spid="_x0000_s1078" type="#_x0000_t202" style="position:absolute;left:22777;top:622;width:9150;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14:paraId="290B71AE" w14:textId="2A2ADE17" w:rsidR="00634C1B" w:rsidRPr="00BF6761" w:rsidRDefault="00634C1B" w:rsidP="0032497F">
                        <w:pPr>
                          <w:pStyle w:val="FigureText"/>
                          <w:rPr>
                            <w:rFonts w:eastAsia="Calibri"/>
                          </w:rPr>
                        </w:pPr>
                        <w:r>
                          <w:rPr>
                            <w:rFonts w:eastAsia="Calibri"/>
                          </w:rPr>
                          <w:t>PDR Plan Consumer</w:t>
                        </w:r>
                      </w:p>
                    </w:txbxContent>
                  </v:textbox>
                </v:shape>
                <v:line id="Line 6" o:spid="_x0000_s1079" style="position:absolute;flip:x;visibility:visible;mso-wrap-style:square" from="12363,4419" to="2735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Line 8" o:spid="_x0000_s1080" style="position:absolute;visibility:visible;mso-wrap-style:square" from="7791,4419" to="2158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shape id="Text Box 5" o:spid="_x0000_s1081" type="#_x0000_t202" style="position:absolute;left:3219;top:622;width:91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3A735A46" w14:textId="4996D4AC" w:rsidR="00634C1B" w:rsidRPr="00C74768" w:rsidRDefault="00634C1B" w:rsidP="0032497F">
                        <w:pPr>
                          <w:pStyle w:val="FigureText"/>
                        </w:pPr>
                        <w:r>
                          <w:rPr>
                            <w:rFonts w:eastAsia="Calibri"/>
                          </w:rPr>
                          <w:t>P</w:t>
                        </w:r>
                        <w:r w:rsidRPr="00C74768">
                          <w:rPr>
                            <w:rFonts w:eastAsia="Calibri"/>
                          </w:rPr>
                          <w:t>D</w:t>
                        </w:r>
                        <w:r>
                          <w:rPr>
                            <w:rFonts w:eastAsia="Calibri"/>
                          </w:rPr>
                          <w:t>R</w:t>
                        </w:r>
                        <w:r w:rsidRPr="00C74768">
                          <w:rPr>
                            <w:rFonts w:eastAsia="Calibri"/>
                          </w:rPr>
                          <w:t xml:space="preserve"> Plan Producer</w:t>
                        </w:r>
                      </w:p>
                    </w:txbxContent>
                  </v:textbox>
                </v:shape>
                <v:oval id="Oval 8" o:spid="_x0000_s1082" style="position:absolute;left:12363;top:5924;width:9220;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">
                  <v:textbox>
                    <w:txbxContent>
                      <w:p w14:paraId="1EB5DFC6" w14:textId="77777777" w:rsidR="00634C1B" w:rsidRPr="00EE0F45" w:rsidRDefault="00634C1B" w:rsidP="0032497F">
                        <w:pPr>
                          <w:jc w:val="center"/>
                          <w:rPr>
                            <w:sz w:val="18"/>
                            <w:lang w:val="de-CH"/>
                          </w:rPr>
                        </w:pPr>
                      </w:p>
                    </w:txbxContent>
                  </v:textbox>
                </v:oval>
                <v:shape id="Text Box 9" o:spid="_x0000_s1083" type="#_x0000_t202" style="position:absolute;left:12471;top:6520;width:9144;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14:paraId="0948E797" w14:textId="3A69ACCA" w:rsidR="00634C1B" w:rsidRPr="00CB6C85" w:rsidRDefault="00634C1B" w:rsidP="0032497F">
                        <w:pPr>
                          <w:pStyle w:val="FigureText"/>
                        </w:pPr>
                        <w:r>
                          <w:rPr>
                            <w:rFonts w:eastAsia="Calibri"/>
                          </w:rPr>
                          <w:t>P</w:t>
                        </w:r>
                        <w:r w:rsidRPr="00CB6C85">
                          <w:rPr>
                            <w:rFonts w:eastAsia="Calibri"/>
                          </w:rPr>
                          <w:t xml:space="preserve">DR Plan </w:t>
                        </w:r>
                      </w:p>
                      <w:p w14:paraId="4CE952AA" w14:textId="77777777" w:rsidR="00634C1B" w:rsidRPr="00CB6C85" w:rsidRDefault="00634C1B" w:rsidP="0032497F">
                        <w:pPr>
                          <w:pStyle w:val="FigureText"/>
                          <w:rPr>
                            <w:rFonts w:eastAsia="Calibri"/>
                          </w:rPr>
                        </w:pPr>
                        <w:r w:rsidRPr="00CB6C85">
                          <w:rPr>
                            <w:rFonts w:eastAsia="Calibri"/>
                          </w:rPr>
                          <w:t>Storage</w:t>
                        </w:r>
                      </w:p>
                    </w:txbxContent>
                  </v:textbox>
                </v:shape>
                <w10:anchorlock/>
              </v:group>
            </w:pict>
          </mc:Fallback>
        </mc:AlternateContent>
      </w:r>
    </w:p>
    <w:p w14:paraId="423811B7" w14:textId="77777777" w:rsidR="0032497F" w:rsidRPr="0021377F" w:rsidRDefault="0032497F" w:rsidP="0032497F">
      <w:pPr>
        <w:pStyle w:val="TableTitle"/>
      </w:pPr>
    </w:p>
    <w:p w14:paraId="7C0C6827" w14:textId="77777777" w:rsidR="0032497F" w:rsidRPr="0021377F" w:rsidRDefault="0032497F" w:rsidP="003249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32497F" w:rsidRPr="0021377F" w14:paraId="75B1BDDC" w14:textId="77777777" w:rsidTr="0032497F">
        <w:tc>
          <w:tcPr>
            <w:tcW w:w="1008" w:type="dxa"/>
            <w:shd w:val="clear" w:color="auto" w:fill="auto"/>
          </w:tcPr>
          <w:p w14:paraId="030495BC" w14:textId="77777777" w:rsidR="0032497F" w:rsidRPr="00B35BF8" w:rsidRDefault="0032497F" w:rsidP="0032497F">
            <w:pPr>
              <w:pStyle w:val="TableEntryHeader"/>
            </w:pPr>
            <w:r w:rsidRPr="00B35BF8">
              <w:t>Actor:</w:t>
            </w:r>
          </w:p>
        </w:tc>
        <w:tc>
          <w:tcPr>
            <w:tcW w:w="8568" w:type="dxa"/>
            <w:shd w:val="clear" w:color="auto" w:fill="auto"/>
          </w:tcPr>
          <w:p w14:paraId="61F1009F" w14:textId="68CF232D" w:rsidR="0032497F" w:rsidRPr="00662F7B" w:rsidRDefault="0032497F" w:rsidP="0032497F">
            <w:pPr>
              <w:pStyle w:val="TableEntry"/>
            </w:pPr>
            <w:r>
              <w:t>P</w:t>
            </w:r>
            <w:r w:rsidRPr="00662F7B">
              <w:t>DR Plan Producer</w:t>
            </w:r>
          </w:p>
        </w:tc>
      </w:tr>
      <w:tr w:rsidR="0032497F" w:rsidRPr="0021377F" w14:paraId="12E390AE" w14:textId="77777777" w:rsidTr="0032497F">
        <w:tc>
          <w:tcPr>
            <w:tcW w:w="1008" w:type="dxa"/>
            <w:shd w:val="clear" w:color="auto" w:fill="auto"/>
          </w:tcPr>
          <w:p w14:paraId="3ECD998F" w14:textId="77777777" w:rsidR="0032497F" w:rsidRPr="00B35BF8" w:rsidRDefault="0032497F" w:rsidP="0032497F">
            <w:pPr>
              <w:pStyle w:val="TableEntryHeader"/>
            </w:pPr>
            <w:r w:rsidRPr="00B35BF8">
              <w:t>Role:</w:t>
            </w:r>
          </w:p>
        </w:tc>
        <w:tc>
          <w:tcPr>
            <w:tcW w:w="8568" w:type="dxa"/>
            <w:shd w:val="clear" w:color="auto" w:fill="auto"/>
          </w:tcPr>
          <w:p w14:paraId="7088C782" w14:textId="29CA02E3" w:rsidR="00477EFB" w:rsidRDefault="0032497F" w:rsidP="00477EFB">
            <w:pPr>
              <w:pStyle w:val="TableEntry"/>
            </w:pPr>
            <w:r w:rsidRPr="00662F7B">
              <w:t xml:space="preserve">Creates an </w:t>
            </w:r>
            <w:r>
              <w:t>P</w:t>
            </w:r>
            <w:r w:rsidRPr="00662F7B">
              <w:t>DR plan for a treatment that shall be delivered using a treatment deli</w:t>
            </w:r>
            <w:r w:rsidR="00477EFB">
              <w:t>very system and stores it to a</w:t>
            </w:r>
          </w:p>
          <w:p w14:paraId="4A5AA7C8" w14:textId="2F26F7A7" w:rsidR="0032497F" w:rsidRPr="00662F7B" w:rsidRDefault="0032497F" w:rsidP="00477EFB">
            <w:pPr>
              <w:pStyle w:val="TableEntry"/>
            </w:pPr>
            <w:r>
              <w:t>PDR</w:t>
            </w:r>
            <w:r w:rsidRPr="00662F7B">
              <w:t xml:space="preserve"> </w:t>
            </w:r>
            <w:r w:rsidR="00477EFB">
              <w:t>P</w:t>
            </w:r>
            <w:r w:rsidRPr="00662F7B">
              <w:t xml:space="preserve">lan </w:t>
            </w:r>
            <w:r w:rsidR="00477EFB">
              <w:t>Consumer</w:t>
            </w:r>
            <w:r w:rsidRPr="00662F7B">
              <w:t>.</w:t>
            </w:r>
          </w:p>
        </w:tc>
      </w:tr>
      <w:tr w:rsidR="0032497F" w:rsidRPr="0021377F" w14:paraId="1EA71AFE" w14:textId="77777777" w:rsidTr="0032497F">
        <w:tc>
          <w:tcPr>
            <w:tcW w:w="1008" w:type="dxa"/>
            <w:shd w:val="clear" w:color="auto" w:fill="auto"/>
          </w:tcPr>
          <w:p w14:paraId="3F3221B4" w14:textId="77777777" w:rsidR="0032497F" w:rsidRPr="00B35BF8" w:rsidRDefault="0032497F" w:rsidP="0032497F">
            <w:pPr>
              <w:pStyle w:val="TableEntryHeader"/>
            </w:pPr>
            <w:r w:rsidRPr="00B35BF8">
              <w:t>Actor:</w:t>
            </w:r>
          </w:p>
        </w:tc>
        <w:tc>
          <w:tcPr>
            <w:tcW w:w="8568" w:type="dxa"/>
            <w:shd w:val="clear" w:color="auto" w:fill="auto"/>
          </w:tcPr>
          <w:p w14:paraId="0143BC9A" w14:textId="2A187BC5" w:rsidR="0032497F" w:rsidRPr="00662F7B" w:rsidRDefault="00477EFB" w:rsidP="00477EFB">
            <w:pPr>
              <w:pStyle w:val="TableEntry"/>
            </w:pPr>
            <w:r>
              <w:t>PDR Plan Consumer</w:t>
            </w:r>
          </w:p>
        </w:tc>
      </w:tr>
      <w:tr w:rsidR="0032497F" w:rsidRPr="0021377F" w14:paraId="5775DD56" w14:textId="77777777" w:rsidTr="0032497F">
        <w:tc>
          <w:tcPr>
            <w:tcW w:w="1008" w:type="dxa"/>
            <w:shd w:val="clear" w:color="auto" w:fill="auto"/>
          </w:tcPr>
          <w:p w14:paraId="0BC33AD9" w14:textId="77777777" w:rsidR="0032497F" w:rsidRPr="00B35BF8" w:rsidRDefault="0032497F" w:rsidP="0032497F">
            <w:pPr>
              <w:pStyle w:val="TableEntryHeader"/>
            </w:pPr>
            <w:r w:rsidRPr="00B35BF8">
              <w:t>Role:</w:t>
            </w:r>
          </w:p>
        </w:tc>
        <w:tc>
          <w:tcPr>
            <w:tcW w:w="8568" w:type="dxa"/>
            <w:shd w:val="clear" w:color="auto" w:fill="auto"/>
          </w:tcPr>
          <w:p w14:paraId="5BB55B21" w14:textId="109065E5" w:rsidR="0032497F" w:rsidRPr="00662F7B" w:rsidRDefault="0032497F" w:rsidP="00477EFB">
            <w:pPr>
              <w:pStyle w:val="TableEntry"/>
            </w:pPr>
            <w:r w:rsidRPr="00662F7B">
              <w:t xml:space="preserve">Accepts and stores the RT Plan </w:t>
            </w:r>
            <w:commentRangeStart w:id="131"/>
            <w:r w:rsidRPr="00662F7B">
              <w:t xml:space="preserve">and its RT Structure Set </w:t>
            </w:r>
            <w:commentRangeEnd w:id="131"/>
            <w:r w:rsidR="00477EFB">
              <w:rPr>
                <w:rStyle w:val="CommentReference"/>
              </w:rPr>
              <w:commentReference w:id="131"/>
            </w:r>
            <w:r w:rsidRPr="00662F7B">
              <w:t xml:space="preserve">from the </w:t>
            </w:r>
            <w:r>
              <w:t>P</w:t>
            </w:r>
            <w:r w:rsidRPr="00662F7B">
              <w:t xml:space="preserve">DR </w:t>
            </w:r>
            <w:r w:rsidR="00477EFB">
              <w:t>Plan</w:t>
            </w:r>
            <w:r w:rsidRPr="00662F7B">
              <w:t xml:space="preserve"> Producer</w:t>
            </w:r>
          </w:p>
        </w:tc>
      </w:tr>
    </w:tbl>
    <w:p w14:paraId="5FB91464" w14:textId="4C43FF15" w:rsidR="0032497F" w:rsidRPr="0021377F" w:rsidRDefault="0032497F" w:rsidP="0032497F">
      <w:pPr>
        <w:pStyle w:val="Heading3"/>
      </w:pPr>
      <w:bookmarkStart w:id="132" w:name="_Toc13558360"/>
      <w:bookmarkStart w:id="133" w:name="_Toc33695288"/>
      <w:r w:rsidRPr="0021377F">
        <w:t>3.Y</w:t>
      </w:r>
      <w:r>
        <w:t>2</w:t>
      </w:r>
      <w:r w:rsidRPr="0021377F">
        <w:t>.3 Referenced Standards</w:t>
      </w:r>
      <w:bookmarkEnd w:id="132"/>
      <w:bookmarkEnd w:id="133"/>
    </w:p>
    <w:p w14:paraId="5A502C99" w14:textId="647E42F8" w:rsidR="0032497F" w:rsidRPr="0021377F" w:rsidRDefault="0032497F" w:rsidP="0032497F">
      <w:r>
        <w:t xml:space="preserve">DICOM </w:t>
      </w:r>
      <w:r w:rsidR="003B6C6C">
        <w:t>2019c</w:t>
      </w:r>
      <w:r>
        <w:t xml:space="preserve"> Edition.</w:t>
      </w:r>
      <w:r w:rsidRPr="0021377F">
        <w:t xml:space="preserve"> PS 3.3: RT Modules, PS 3.4: Storage Service Class.</w:t>
      </w:r>
    </w:p>
    <w:p w14:paraId="50CBD57A" w14:textId="26127FE5" w:rsidR="0032497F" w:rsidRPr="0021377F" w:rsidRDefault="0032497F" w:rsidP="0032497F">
      <w:pPr>
        <w:pStyle w:val="Heading3"/>
      </w:pPr>
      <w:bookmarkStart w:id="134" w:name="_Toc13558361"/>
      <w:bookmarkStart w:id="135" w:name="_Toc33695289"/>
      <w:r w:rsidRPr="0021377F">
        <w:t>3.Y</w:t>
      </w:r>
      <w:r>
        <w:t>2</w:t>
      </w:r>
      <w:r w:rsidRPr="0021377F">
        <w:t>.4 Interaction Diagram</w:t>
      </w:r>
      <w:bookmarkEnd w:id="134"/>
      <w:bookmarkEnd w:id="135"/>
    </w:p>
    <w:p w14:paraId="36C998BD" w14:textId="77777777" w:rsidR="0032497F" w:rsidRPr="0021377F" w:rsidRDefault="0032497F" w:rsidP="0032497F">
      <w:pPr>
        <w:jc w:val="center"/>
      </w:pPr>
      <w:r w:rsidRPr="0021377F">
        <w:rPr>
          <w:noProof/>
        </w:rPr>
        <mc:AlternateContent>
          <mc:Choice Requires="wpc">
            <w:drawing>
              <wp:inline distT="0" distB="0" distL="0" distR="0" wp14:anchorId="1825D2DE" wp14:editId="7E174DF6">
                <wp:extent cx="3107055" cy="1308100"/>
                <wp:effectExtent l="0" t="0" r="0" b="0"/>
                <wp:docPr id="378" name="Canvas 5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8" name="Text Box 5"/>
                        <wps:cNvSpPr txBox="1">
                          <a:spLocks noChangeArrowheads="1"/>
                        </wps:cNvSpPr>
                        <wps:spPr bwMode="auto">
                          <a:xfrm>
                            <a:off x="281305" y="51435"/>
                            <a:ext cx="915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ABF66" w14:textId="0316A737" w:rsidR="00634C1B" w:rsidRDefault="00634C1B" w:rsidP="0032497F">
                              <w:pPr>
                                <w:spacing w:before="0"/>
                                <w:jc w:val="center"/>
                                <w:rPr>
                                  <w:rFonts w:ascii="Calibri" w:eastAsia="Calibri" w:hAnsi="Calibri"/>
                                  <w:sz w:val="18"/>
                                  <w:szCs w:val="18"/>
                                  <w:lang w:val="de-CH"/>
                                </w:rPr>
                              </w:pPr>
                              <w:r>
                                <w:rPr>
                                  <w:rFonts w:ascii="Calibri" w:eastAsia="Calibri" w:hAnsi="Calibri"/>
                                  <w:sz w:val="18"/>
                                  <w:szCs w:val="18"/>
                                  <w:lang w:val="de-CH"/>
                                </w:rPr>
                                <w:t>PDR</w:t>
                              </w:r>
                            </w:p>
                            <w:p w14:paraId="122DB494" w14:textId="77777777" w:rsidR="00634C1B" w:rsidRPr="00BF6761" w:rsidRDefault="00634C1B" w:rsidP="0032497F">
                              <w:pPr>
                                <w:spacing w:before="0"/>
                                <w:jc w:val="center"/>
                                <w:rPr>
                                  <w:rFonts w:ascii="Calibri" w:eastAsia="Calibri" w:hAnsi="Calibri"/>
                                  <w:sz w:val="18"/>
                                  <w:szCs w:val="18"/>
                                  <w:lang w:val="de-CH"/>
                                </w:rPr>
                              </w:pPr>
                              <w:r>
                                <w:rPr>
                                  <w:rFonts w:ascii="Calibri" w:eastAsia="Calibri" w:hAnsi="Calibri"/>
                                  <w:sz w:val="18"/>
                                  <w:szCs w:val="18"/>
                                  <w:lang w:val="de-CH"/>
                                </w:rPr>
                                <w:t>Plan Consumer</w:t>
                              </w:r>
                            </w:p>
                          </w:txbxContent>
                        </wps:txbx>
                        <wps:bodyPr rot="0" vert="horz" wrap="square" lIns="91440" tIns="45720" rIns="91440" bIns="45720" anchor="t" anchorCtr="0" upright="1">
                          <a:noAutofit/>
                        </wps:bodyPr>
                      </wps:wsp>
                      <wps:wsp>
                        <wps:cNvPr id="369" name="Line 8"/>
                        <wps:cNvCnPr/>
                        <wps:spPr bwMode="auto">
                          <a:xfrm flipH="1">
                            <a:off x="2395220" y="379730"/>
                            <a:ext cx="635" cy="8407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0" name="Text Box 5"/>
                        <wps:cNvSpPr txBox="1">
                          <a:spLocks noChangeArrowheads="1"/>
                        </wps:cNvSpPr>
                        <wps:spPr bwMode="auto">
                          <a:xfrm>
                            <a:off x="1938655" y="0"/>
                            <a:ext cx="9144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9304C" w14:textId="171996B1" w:rsidR="00634C1B" w:rsidRDefault="00634C1B" w:rsidP="0032497F">
                              <w:pPr>
                                <w:pStyle w:val="NormalWeb"/>
                                <w:spacing w:before="0" w:line="276" w:lineRule="auto"/>
                                <w:jc w:val="center"/>
                                <w:rPr>
                                  <w:rFonts w:ascii="Calibri" w:eastAsia="Calibri" w:hAnsi="Calibri"/>
                                  <w:sz w:val="18"/>
                                  <w:szCs w:val="18"/>
                                  <w:lang w:val="de-CH"/>
                                </w:rPr>
                              </w:pPr>
                              <w:r>
                                <w:rPr>
                                  <w:rFonts w:ascii="Calibri" w:eastAsia="Calibri" w:hAnsi="Calibri"/>
                                  <w:sz w:val="18"/>
                                  <w:szCs w:val="18"/>
                                  <w:lang w:val="de-CH"/>
                                </w:rPr>
                                <w:t>PDR</w:t>
                              </w:r>
                            </w:p>
                            <w:p w14:paraId="3CAEC354" w14:textId="77777777" w:rsidR="00634C1B" w:rsidRPr="00EE0F45" w:rsidRDefault="00634C1B" w:rsidP="0032497F">
                              <w:pPr>
                                <w:pStyle w:val="NormalWeb"/>
                                <w:spacing w:before="0" w:line="276" w:lineRule="auto"/>
                                <w:jc w:val="center"/>
                                <w:rPr>
                                  <w:lang w:val="de-CH"/>
                                </w:rPr>
                              </w:pPr>
                              <w:r>
                                <w:rPr>
                                  <w:rFonts w:ascii="Calibri" w:eastAsia="Calibri" w:hAnsi="Calibri"/>
                                  <w:sz w:val="18"/>
                                  <w:szCs w:val="18"/>
                                  <w:lang w:val="de-CH"/>
                                </w:rPr>
                                <w:t>Plan Producer</w:t>
                              </w:r>
                            </w:p>
                          </w:txbxContent>
                        </wps:txbx>
                        <wps:bodyPr rot="0" vert="horz" wrap="square" lIns="91440" tIns="45720" rIns="91440" bIns="45720" anchor="t" anchorCtr="0" upright="1">
                          <a:noAutofit/>
                        </wps:bodyPr>
                      </wps:wsp>
                      <wps:wsp>
                        <wps:cNvPr id="371" name="Text Box 15"/>
                        <wps:cNvSpPr txBox="1">
                          <a:spLocks noChangeArrowheads="1"/>
                        </wps:cNvSpPr>
                        <wps:spPr bwMode="auto">
                          <a:xfrm>
                            <a:off x="1024890" y="479425"/>
                            <a:ext cx="10972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294B1C" w14:textId="77777777" w:rsidR="00634C1B" w:rsidRDefault="00634C1B" w:rsidP="0032497F">
                              <w:pPr>
                                <w:jc w:val="center"/>
                              </w:pPr>
                              <w:r w:rsidRPr="00BF6761">
                                <w:rPr>
                                  <w:rFonts w:ascii="Calibri" w:eastAsia="Calibri" w:hAnsi="Calibri"/>
                                  <w:sz w:val="18"/>
                                  <w:szCs w:val="18"/>
                                  <w:lang w:val="de-CH"/>
                                </w:rPr>
                                <w:t>C-STORE (RT Plan)</w:t>
                              </w:r>
                            </w:p>
                          </w:txbxContent>
                        </wps:txbx>
                        <wps:bodyPr rot="0" vert="horz" wrap="square" lIns="91440" tIns="45720" rIns="91440" bIns="45720" anchor="t" anchorCtr="0" upright="1">
                          <a:noAutofit/>
                        </wps:bodyPr>
                      </wps:wsp>
                      <wps:wsp>
                        <wps:cNvPr id="372" name="Line 8"/>
                        <wps:cNvCnPr/>
                        <wps:spPr bwMode="auto">
                          <a:xfrm>
                            <a:off x="735965" y="387985"/>
                            <a:ext cx="0" cy="83248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4" name="Rectangle 18"/>
                        <wps:cNvSpPr>
                          <a:spLocks noChangeArrowheads="1"/>
                        </wps:cNvSpPr>
                        <wps:spPr bwMode="auto">
                          <a:xfrm>
                            <a:off x="691515" y="547370"/>
                            <a:ext cx="95250" cy="468630"/>
                          </a:xfrm>
                          <a:prstGeom prst="rect">
                            <a:avLst/>
                          </a:prstGeom>
                          <a:solidFill>
                            <a:srgbClr val="FFFFFF"/>
                          </a:solidFill>
                          <a:ln w="12700">
                            <a:solidFill>
                              <a:srgbClr val="385D8A"/>
                            </a:solidFill>
                            <a:miter lim="800000"/>
                            <a:headEnd/>
                            <a:tailEnd/>
                          </a:ln>
                        </wps:spPr>
                        <wps:bodyPr rot="0" vert="horz" wrap="square" lIns="91440" tIns="45720" rIns="91440" bIns="45720" anchor="ctr" anchorCtr="0" upright="1">
                          <a:noAutofit/>
                        </wps:bodyPr>
                      </wps:wsp>
                      <wps:wsp>
                        <wps:cNvPr id="375" name="Rectangle 19"/>
                        <wps:cNvSpPr>
                          <a:spLocks noChangeArrowheads="1"/>
                        </wps:cNvSpPr>
                        <wps:spPr bwMode="auto">
                          <a:xfrm>
                            <a:off x="2345055" y="547370"/>
                            <a:ext cx="94615" cy="467995"/>
                          </a:xfrm>
                          <a:prstGeom prst="rect">
                            <a:avLst/>
                          </a:prstGeom>
                          <a:solidFill>
                            <a:srgbClr val="FFFFFF"/>
                          </a:solidFill>
                          <a:ln w="12700">
                            <a:solidFill>
                              <a:srgbClr val="385D8A"/>
                            </a:solidFill>
                            <a:miter lim="800000"/>
                            <a:headEnd/>
                            <a:tailEnd/>
                          </a:ln>
                        </wps:spPr>
                        <wps:txbx>
                          <w:txbxContent>
                            <w:p w14:paraId="355B2689" w14:textId="77777777" w:rsidR="00634C1B" w:rsidRDefault="00634C1B" w:rsidP="0032497F"/>
                          </w:txbxContent>
                        </wps:txbx>
                        <wps:bodyPr rot="0" vert="horz" wrap="square" lIns="91440" tIns="45720" rIns="91440" bIns="45720" anchor="ctr" anchorCtr="0" upright="1">
                          <a:noAutofit/>
                        </wps:bodyPr>
                      </wps:wsp>
                      <wps:wsp>
                        <wps:cNvPr id="376" name="Straight Arrow Connector 20"/>
                        <wps:cNvCnPr>
                          <a:cxnSpLocks noChangeShapeType="1"/>
                        </wps:cNvCnPr>
                        <wps:spPr bwMode="auto">
                          <a:xfrm flipH="1">
                            <a:off x="786765" y="781685"/>
                            <a:ext cx="155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825D2DE" id="_x0000_s1084" editas="canvas" style="width:244.65pt;height:103pt;mso-position-horizontal-relative:char;mso-position-vertical-relative:line" coordsize="31070,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">
                <v:shape id="_x0000_s1085" type="#_x0000_t75" style="position:absolute;width:31070;height:13081;visibility:visible;mso-wrap-style:square">
                  <v:fill o:detectmouseclick="t"/>
                  <v:path o:connecttype="none"/>
                </v:shape>
                <v:shape id="Text Box 5" o:spid="_x0000_s1086" type="#_x0000_t202" style="position:absolute;left:2813;top:514;width:915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14:paraId="791ABF66" w14:textId="0316A737" w:rsidR="00634C1B" w:rsidRDefault="00634C1B" w:rsidP="0032497F">
                        <w:pPr>
                          <w:spacing w:before="0"/>
                          <w:jc w:val="center"/>
                          <w:rPr>
                            <w:rFonts w:ascii="Calibri" w:eastAsia="Calibri" w:hAnsi="Calibri"/>
                            <w:sz w:val="18"/>
                            <w:szCs w:val="18"/>
                            <w:lang w:val="de-CH"/>
                          </w:rPr>
                        </w:pPr>
                        <w:r>
                          <w:rPr>
                            <w:rFonts w:ascii="Calibri" w:eastAsia="Calibri" w:hAnsi="Calibri"/>
                            <w:sz w:val="18"/>
                            <w:szCs w:val="18"/>
                            <w:lang w:val="de-CH"/>
                          </w:rPr>
                          <w:t>PDR</w:t>
                        </w:r>
                      </w:p>
                      <w:p w14:paraId="122DB494" w14:textId="77777777" w:rsidR="00634C1B" w:rsidRPr="00BF6761" w:rsidRDefault="00634C1B" w:rsidP="0032497F">
                        <w:pPr>
                          <w:spacing w:before="0"/>
                          <w:jc w:val="center"/>
                          <w:rPr>
                            <w:rFonts w:ascii="Calibri" w:eastAsia="Calibri" w:hAnsi="Calibri"/>
                            <w:sz w:val="18"/>
                            <w:szCs w:val="18"/>
                            <w:lang w:val="de-CH"/>
                          </w:rPr>
                        </w:pPr>
                        <w:r>
                          <w:rPr>
                            <w:rFonts w:ascii="Calibri" w:eastAsia="Calibri" w:hAnsi="Calibri"/>
                            <w:sz w:val="18"/>
                            <w:szCs w:val="18"/>
                            <w:lang w:val="de-CH"/>
                          </w:rPr>
                          <w:t>Plan Consumer</w:t>
                        </w:r>
                      </w:p>
                    </w:txbxContent>
                  </v:textbox>
                </v:shape>
                <v:line id="Line 8" o:spid="_x0000_s1087" style="position:absolute;flip:x;visibility:visible;mso-wrap-style:square" from="23952,3797" to="23958,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">
                  <v:stroke dashstyle="longDash"/>
                </v:line>
                <v:shape id="Text Box 5" o:spid="_x0000_s1088" type="#_x0000_t202" style="position:absolute;left:19386;width:91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14:paraId="73A9304C" w14:textId="171996B1" w:rsidR="00634C1B" w:rsidRDefault="00634C1B" w:rsidP="0032497F">
                        <w:pPr>
                          <w:pStyle w:val="NormalWeb"/>
                          <w:spacing w:before="0" w:line="276" w:lineRule="auto"/>
                          <w:jc w:val="center"/>
                          <w:rPr>
                            <w:rFonts w:ascii="Calibri" w:eastAsia="Calibri" w:hAnsi="Calibri"/>
                            <w:sz w:val="18"/>
                            <w:szCs w:val="18"/>
                            <w:lang w:val="de-CH"/>
                          </w:rPr>
                        </w:pPr>
                        <w:r>
                          <w:rPr>
                            <w:rFonts w:ascii="Calibri" w:eastAsia="Calibri" w:hAnsi="Calibri"/>
                            <w:sz w:val="18"/>
                            <w:szCs w:val="18"/>
                            <w:lang w:val="de-CH"/>
                          </w:rPr>
                          <w:t>PDR</w:t>
                        </w:r>
                      </w:p>
                      <w:p w14:paraId="3CAEC354" w14:textId="77777777" w:rsidR="00634C1B" w:rsidRPr="00EE0F45" w:rsidRDefault="00634C1B" w:rsidP="0032497F">
                        <w:pPr>
                          <w:pStyle w:val="NormalWeb"/>
                          <w:spacing w:before="0" w:line="276" w:lineRule="auto"/>
                          <w:jc w:val="center"/>
                          <w:rPr>
                            <w:lang w:val="de-CH"/>
                          </w:rPr>
                        </w:pPr>
                        <w:r>
                          <w:rPr>
                            <w:rFonts w:ascii="Calibri" w:eastAsia="Calibri" w:hAnsi="Calibri"/>
                            <w:sz w:val="18"/>
                            <w:szCs w:val="18"/>
                            <w:lang w:val="de-CH"/>
                          </w:rPr>
                          <w:t>Plan Producer</w:t>
                        </w:r>
                      </w:p>
                    </w:txbxContent>
                  </v:textbox>
                </v:shape>
                <v:shape id="Text Box 15" o:spid="_x0000_s1089" type="#_x0000_t202" style="position:absolute;left:10248;top:4794;width:1097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IExgAAANwAAAAPAAAAZHJzL2Rvd25yZXYueG1sRI9Pi8Iw&#10;FMTvC36H8ARva6qL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8xqyBMYAAADcAAAA&#10;DwAAAAAAAAAAAAAAAAAHAgAAZHJzL2Rvd25yZXYueG1sUEsFBgAAAAADAAMAtwAAAPoCAAAAAA==&#10;" filled="f" stroked="f" strokeweight=".5pt">
                  <v:textbox>
                    <w:txbxContent>
                      <w:p w14:paraId="61294B1C" w14:textId="77777777" w:rsidR="00634C1B" w:rsidRDefault="00634C1B" w:rsidP="0032497F">
                        <w:pPr>
                          <w:jc w:val="center"/>
                        </w:pPr>
                        <w:r w:rsidRPr="00BF6761">
                          <w:rPr>
                            <w:rFonts w:ascii="Calibri" w:eastAsia="Calibri" w:hAnsi="Calibri"/>
                            <w:sz w:val="18"/>
                            <w:szCs w:val="18"/>
                            <w:lang w:val="de-CH"/>
                          </w:rPr>
                          <w:t>C-STORE (RT Plan)</w:t>
                        </w:r>
                      </w:p>
                    </w:txbxContent>
                  </v:textbox>
                </v:shape>
                <v:line id="Line 8" o:spid="_x0000_s1090" style="position:absolute;visibility:visible;mso-wrap-style:square" from="7359,3879" to="735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">
                  <v:stroke dashstyle="longDash"/>
                </v:line>
                <v:rect id="Rectangle 18" o:spid="_x0000_s1091" style="position:absolute;left:6915;top:5473;width:952;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" strokecolor="#385d8a" strokeweight="1pt"/>
                <v:rect id="Rectangle 19" o:spid="_x0000_s1092" style="position:absolute;left:23450;top:5473;width:94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" strokecolor="#385d8a" strokeweight="1pt">
                  <v:textbox>
                    <w:txbxContent>
                      <w:p w14:paraId="355B2689" w14:textId="77777777" w:rsidR="00634C1B" w:rsidRDefault="00634C1B" w:rsidP="0032497F"/>
                    </w:txbxContent>
                  </v:textbox>
                </v:rect>
                <v:shape id="Straight Arrow Connector 20" o:spid="_x0000_s1093" type="#_x0000_t32" style="position:absolute;left:7867;top:7816;width:15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">
                  <v:stroke endarrow="block"/>
                </v:shape>
                <w10:anchorlock/>
              </v:group>
            </w:pict>
          </mc:Fallback>
        </mc:AlternateContent>
      </w:r>
    </w:p>
    <w:p w14:paraId="6EF56851" w14:textId="69342EB2" w:rsidR="0032497F" w:rsidRPr="0021377F" w:rsidRDefault="0032497F" w:rsidP="0032497F">
      <w:pPr>
        <w:pStyle w:val="Heading4"/>
      </w:pPr>
      <w:bookmarkStart w:id="136" w:name="_Toc13558362"/>
      <w:r w:rsidRPr="0021377F">
        <w:t>3.Y</w:t>
      </w:r>
      <w:r>
        <w:t>2</w:t>
      </w:r>
      <w:r w:rsidRPr="0021377F">
        <w:t xml:space="preserve">.4.1 </w:t>
      </w:r>
      <w:r>
        <w:t>P</w:t>
      </w:r>
      <w:r w:rsidRPr="0021377F">
        <w:t xml:space="preserve">DR </w:t>
      </w:r>
      <w:r>
        <w:t>Plan</w:t>
      </w:r>
      <w:r w:rsidRPr="0021377F">
        <w:t xml:space="preserve"> Storage</w:t>
      </w:r>
      <w:bookmarkEnd w:id="136"/>
    </w:p>
    <w:p w14:paraId="57AFED93" w14:textId="09AA5C5F" w:rsidR="0032497F" w:rsidRPr="0021377F" w:rsidRDefault="0032497F" w:rsidP="0032497F">
      <w:pPr>
        <w:pStyle w:val="Heading5"/>
      </w:pPr>
      <w:bookmarkStart w:id="137" w:name="_Toc13558363"/>
      <w:r w:rsidRPr="0021377F">
        <w:t>3.Y</w:t>
      </w:r>
      <w:r>
        <w:t>2</w:t>
      </w:r>
      <w:r w:rsidRPr="0021377F">
        <w:t>.4.1.1 Trigger Events</w:t>
      </w:r>
      <w:bookmarkEnd w:id="137"/>
    </w:p>
    <w:p w14:paraId="133A0DE0" w14:textId="52CE5D58" w:rsidR="0032497F" w:rsidRPr="0021377F" w:rsidRDefault="0032497F" w:rsidP="0032497F">
      <w:pPr>
        <w:pStyle w:val="BodyText"/>
      </w:pPr>
      <w:r w:rsidRPr="0021377F">
        <w:t xml:space="preserve">The </w:t>
      </w:r>
      <w:r>
        <w:t>P</w:t>
      </w:r>
      <w:r w:rsidRPr="0021377F">
        <w:t xml:space="preserve">DR </w:t>
      </w:r>
      <w:r>
        <w:t>Plan</w:t>
      </w:r>
      <w:r w:rsidRPr="0021377F">
        <w:t xml:space="preserve"> Producer transfers the plan to a storage or </w:t>
      </w:r>
      <w:r>
        <w:t xml:space="preserve">PDR Plan Consumer </w:t>
      </w:r>
      <w:r w:rsidRPr="0021377F">
        <w:t>once the plan is created and the dose calculation is finished.</w:t>
      </w:r>
    </w:p>
    <w:p w14:paraId="35330C50" w14:textId="089D20B9" w:rsidR="0032497F" w:rsidRPr="0021377F" w:rsidRDefault="0032497F" w:rsidP="0032497F">
      <w:pPr>
        <w:pStyle w:val="Heading5"/>
      </w:pPr>
      <w:bookmarkStart w:id="138" w:name="_Toc13558364"/>
      <w:r w:rsidRPr="0021377F">
        <w:lastRenderedPageBreak/>
        <w:t>3.Y</w:t>
      </w:r>
      <w:r>
        <w:t>2</w:t>
      </w:r>
      <w:r w:rsidRPr="0021377F">
        <w:t>.4.1.2 Message Semantics</w:t>
      </w:r>
      <w:bookmarkEnd w:id="138"/>
    </w:p>
    <w:p w14:paraId="026C2CE9" w14:textId="57C60A66" w:rsidR="0032497F" w:rsidRPr="0021377F" w:rsidRDefault="0032497F" w:rsidP="0032497F">
      <w:pPr>
        <w:pStyle w:val="BodyText"/>
        <w:rPr>
          <w:rFonts w:eastAsia="ヒラギノ角ゴ Pro W3"/>
        </w:rPr>
      </w:pPr>
      <w:r w:rsidRPr="0021377F">
        <w:rPr>
          <w:rFonts w:eastAsia="ヒラギノ角ゴ Pro W3"/>
        </w:rPr>
        <w:t xml:space="preserve">The </w:t>
      </w:r>
      <w:r>
        <w:rPr>
          <w:rFonts w:eastAsia="ヒラギノ角ゴ Pro W3"/>
        </w:rPr>
        <w:t>P</w:t>
      </w:r>
      <w:r w:rsidRPr="0021377F">
        <w:rPr>
          <w:rFonts w:eastAsia="ヒラギノ角ゴ Pro W3"/>
        </w:rPr>
        <w:t xml:space="preserve">DR </w:t>
      </w:r>
      <w:r>
        <w:rPr>
          <w:rFonts w:eastAsia="ヒラギノ角ゴ Pro W3"/>
        </w:rPr>
        <w:t>Plan</w:t>
      </w:r>
      <w:r w:rsidRPr="0021377F">
        <w:rPr>
          <w:rFonts w:eastAsia="ヒラギノ角ゴ Pro W3"/>
        </w:rPr>
        <w:t xml:space="preserve"> Producer uses the DICOM C-STORE message to transfer the plan. </w:t>
      </w:r>
    </w:p>
    <w:p w14:paraId="0B03A3F0" w14:textId="21291EEF" w:rsidR="0032497F" w:rsidRDefault="0032497F" w:rsidP="0032497F">
      <w:pPr>
        <w:pStyle w:val="BodyText"/>
        <w:rPr>
          <w:rFonts w:eastAsia="ヒラギノ角ゴ Pro W3"/>
        </w:rPr>
      </w:pPr>
      <w:r w:rsidRPr="0021377F">
        <w:rPr>
          <w:rFonts w:eastAsia="ヒラギノ角ゴ Pro W3"/>
        </w:rPr>
        <w:t xml:space="preserve">The </w:t>
      </w:r>
      <w:r>
        <w:rPr>
          <w:rFonts w:eastAsia="ヒラギノ角ゴ Pro W3"/>
        </w:rPr>
        <w:t>P</w:t>
      </w:r>
      <w:r w:rsidRPr="0021377F">
        <w:rPr>
          <w:rFonts w:eastAsia="ヒラギノ角ゴ Pro W3"/>
        </w:rPr>
        <w:t xml:space="preserve">DR </w:t>
      </w:r>
      <w:r>
        <w:rPr>
          <w:rFonts w:eastAsia="ヒラギノ角ゴ Pro W3"/>
        </w:rPr>
        <w:t>Plan</w:t>
      </w:r>
      <w:r w:rsidRPr="0021377F">
        <w:rPr>
          <w:rFonts w:eastAsia="ヒラギノ角ゴ Pro W3"/>
        </w:rPr>
        <w:t xml:space="preserve"> Producer is the DICOM Storage SCU and the TMS is the DICOM Storage SCP. </w:t>
      </w:r>
    </w:p>
    <w:p w14:paraId="25B4F7FF" w14:textId="51C420F9" w:rsidR="0032497F" w:rsidRDefault="0032497F" w:rsidP="0032497F">
      <w:pPr>
        <w:pStyle w:val="BodyText"/>
        <w:rPr>
          <w:rFonts w:eastAsia="ヒラギノ角ゴ Pro W3"/>
        </w:rPr>
      </w:pPr>
      <w:r w:rsidRPr="004704CA">
        <w:rPr>
          <w:rFonts w:eastAsia="ヒラギノ角ゴ Pro W3"/>
        </w:rPr>
        <w:t xml:space="preserve">The </w:t>
      </w:r>
      <w:r>
        <w:rPr>
          <w:rFonts w:eastAsia="ヒラギノ角ゴ Pro W3"/>
        </w:rPr>
        <w:t xml:space="preserve">PDR Plan </w:t>
      </w:r>
      <w:r w:rsidRPr="004704CA">
        <w:rPr>
          <w:rFonts w:eastAsia="ヒラギノ角ゴ Pro W3"/>
        </w:rPr>
        <w:t>Producer may create a new series containing the plan or may use an existing series, where previous plan(s) are contained.</w:t>
      </w:r>
    </w:p>
    <w:p w14:paraId="2A9AB8E3" w14:textId="77777777" w:rsidR="0032497F" w:rsidRPr="002A31D8" w:rsidRDefault="0032497F" w:rsidP="0032497F">
      <w:pPr>
        <w:pStyle w:val="BodyText"/>
        <w:rPr>
          <w:rFonts w:eastAsia="ヒラギノ角ゴ Pro W3"/>
        </w:rPr>
      </w:pPr>
      <w:r w:rsidRPr="00495157">
        <w:rPr>
          <w:rFonts w:eastAsia="ヒラギノ角ゴ Pro W3"/>
        </w:rPr>
        <w:t>The study where the series of the plan is contained shall be the same study as the one containing the structure set referenced in the plan.</w:t>
      </w:r>
    </w:p>
    <w:p w14:paraId="0CB39D18" w14:textId="77777777" w:rsidR="0032497F" w:rsidRPr="0021377F" w:rsidRDefault="0032497F" w:rsidP="0032497F">
      <w:pPr>
        <w:pStyle w:val="BodyText"/>
        <w:rPr>
          <w:rFonts w:eastAsia="ヒラギノ角ゴ Pro W3"/>
        </w:rPr>
      </w:pPr>
      <w:r w:rsidRPr="0021377F">
        <w:rPr>
          <w:rFonts w:eastAsia="ヒラギノ角ゴ Pro W3"/>
        </w:rPr>
        <w:t xml:space="preserve">The </w:t>
      </w:r>
      <w:r>
        <w:rPr>
          <w:rFonts w:eastAsia="ヒラギノ角ゴ Pro W3"/>
        </w:rPr>
        <w:t>requirements for the content of the RT Plan are</w:t>
      </w:r>
      <w:r w:rsidRPr="0021377F">
        <w:rPr>
          <w:rFonts w:eastAsia="ヒラギノ角ゴ Pro W3"/>
        </w:rPr>
        <w:t xml:space="preserve"> specified in section 7.3.2.1.3</w:t>
      </w:r>
      <w:r>
        <w:rPr>
          <w:rFonts w:eastAsia="ヒラギノ角ゴ Pro W3"/>
        </w:rPr>
        <w:t>.</w:t>
      </w:r>
    </w:p>
    <w:p w14:paraId="619E5B86" w14:textId="24DCA99F" w:rsidR="0032497F" w:rsidRPr="0021377F" w:rsidRDefault="0032497F" w:rsidP="0032497F">
      <w:pPr>
        <w:pStyle w:val="Heading5"/>
      </w:pPr>
      <w:bookmarkStart w:id="139" w:name="_Toc13558365"/>
      <w:r w:rsidRPr="0021377F">
        <w:t>3.Y</w:t>
      </w:r>
      <w:r>
        <w:t>2</w:t>
      </w:r>
      <w:r w:rsidRPr="0021377F">
        <w:t>.4.1.3 Expected Actions</w:t>
      </w:r>
      <w:bookmarkEnd w:id="139"/>
      <w:r w:rsidRPr="0021377F">
        <w:tab/>
      </w:r>
    </w:p>
    <w:p w14:paraId="132A15E9" w14:textId="58131C33" w:rsidR="0032497F" w:rsidRPr="0021377F" w:rsidRDefault="0032497F" w:rsidP="0032497F">
      <w:pPr>
        <w:pStyle w:val="BodyText"/>
        <w:rPr>
          <w:iCs/>
        </w:rPr>
      </w:pPr>
      <w:r w:rsidRPr="0021377F">
        <w:rPr>
          <w:iCs/>
        </w:rPr>
        <w:t xml:space="preserve">The </w:t>
      </w:r>
      <w:r>
        <w:rPr>
          <w:iCs/>
        </w:rPr>
        <w:t>PDR</w:t>
      </w:r>
      <w:r w:rsidRPr="0021377F">
        <w:rPr>
          <w:iCs/>
        </w:rPr>
        <w:t xml:space="preserve"> Plan </w:t>
      </w:r>
      <w:r>
        <w:rPr>
          <w:iCs/>
        </w:rPr>
        <w:t xml:space="preserve">Consumer stores the RT Plan </w:t>
      </w:r>
      <w:commentRangeStart w:id="140"/>
      <w:r>
        <w:rPr>
          <w:iCs/>
        </w:rPr>
        <w:t>and its RT Structure Set</w:t>
      </w:r>
      <w:r w:rsidRPr="0021377F">
        <w:rPr>
          <w:iCs/>
        </w:rPr>
        <w:t>.</w:t>
      </w:r>
      <w:commentRangeEnd w:id="140"/>
      <w:r w:rsidR="00C00FE0">
        <w:rPr>
          <w:rStyle w:val="CommentReference"/>
        </w:rPr>
        <w:commentReference w:id="140"/>
      </w:r>
    </w:p>
    <w:p w14:paraId="50974EEE" w14:textId="06122200" w:rsidR="0032497F" w:rsidRPr="0021377F" w:rsidRDefault="0032497F" w:rsidP="0032497F">
      <w:pPr>
        <w:pStyle w:val="Heading3"/>
      </w:pPr>
      <w:bookmarkStart w:id="141" w:name="_Toc13558366"/>
      <w:bookmarkStart w:id="142" w:name="_Toc33695290"/>
      <w:r w:rsidRPr="0021377F">
        <w:t>3.Y</w:t>
      </w:r>
      <w:r>
        <w:t>2</w:t>
      </w:r>
      <w:r w:rsidRPr="0021377F">
        <w:t>.5 Security Considerations</w:t>
      </w:r>
      <w:bookmarkEnd w:id="141"/>
      <w:bookmarkEnd w:id="142"/>
    </w:p>
    <w:p w14:paraId="57BBDEA5" w14:textId="77777777" w:rsidR="0032497F" w:rsidRPr="0021377F" w:rsidRDefault="0032497F" w:rsidP="0032497F">
      <w:pPr>
        <w:pStyle w:val="BodyText"/>
      </w:pPr>
      <w:r w:rsidRPr="0021377F">
        <w:t>There are no specific security considerations.</w:t>
      </w:r>
    </w:p>
    <w:p w14:paraId="5AEAE2B0" w14:textId="77777777" w:rsidR="0032497F" w:rsidRDefault="0032497F">
      <w:pPr>
        <w:spacing w:before="0"/>
        <w:jc w:val="left"/>
        <w:rPr>
          <w:rFonts w:ascii="Arial" w:hAnsi="Arial"/>
          <w:b/>
          <w:kern w:val="28"/>
          <w:sz w:val="28"/>
        </w:rPr>
      </w:pPr>
      <w:r>
        <w:br w:type="page"/>
      </w:r>
    </w:p>
    <w:p w14:paraId="181722DC" w14:textId="32F9F75E" w:rsidR="0032497F" w:rsidRPr="00053D49" w:rsidRDefault="0032497F" w:rsidP="0032497F">
      <w:pPr>
        <w:pStyle w:val="Heading2"/>
        <w:rPr>
          <w:lang w:val="fr-CA"/>
        </w:rPr>
      </w:pPr>
      <w:bookmarkStart w:id="143" w:name="_Toc13558367"/>
      <w:bookmarkStart w:id="144" w:name="_Toc33695291"/>
      <w:r w:rsidRPr="00053D49">
        <w:rPr>
          <w:lang w:val="fr-CA"/>
        </w:rPr>
        <w:lastRenderedPageBreak/>
        <w:t>3.Y</w:t>
      </w:r>
      <w:r w:rsidR="00051BAB" w:rsidRPr="00053D49">
        <w:rPr>
          <w:lang w:val="fr-CA"/>
        </w:rPr>
        <w:t>3</w:t>
      </w:r>
      <w:r w:rsidRPr="00053D49">
        <w:rPr>
          <w:lang w:val="fr-CA"/>
        </w:rPr>
        <w:t xml:space="preserve"> </w:t>
      </w:r>
      <w:r w:rsidR="00051BAB" w:rsidRPr="00053D49">
        <w:rPr>
          <w:lang w:val="fr-CA"/>
        </w:rPr>
        <w:t>L</w:t>
      </w:r>
      <w:r w:rsidRPr="00053D49">
        <w:rPr>
          <w:lang w:val="fr-CA"/>
        </w:rPr>
        <w:t xml:space="preserve">DR </w:t>
      </w:r>
      <w:r w:rsidR="00051BAB" w:rsidRPr="00053D49">
        <w:rPr>
          <w:lang w:val="fr-CA"/>
        </w:rPr>
        <w:t xml:space="preserve">Permanent </w:t>
      </w:r>
      <w:r w:rsidRPr="00053D49">
        <w:rPr>
          <w:lang w:val="fr-CA"/>
        </w:rPr>
        <w:t xml:space="preserve">Plan Storage [TPPC-Brachy </w:t>
      </w:r>
      <w:r w:rsidR="00C00FE0">
        <w:rPr>
          <w:lang w:val="fr-CA"/>
        </w:rPr>
        <w:t>03</w:t>
      </w:r>
      <w:r w:rsidRPr="00053D49">
        <w:rPr>
          <w:lang w:val="fr-CA"/>
        </w:rPr>
        <w:t>]</w:t>
      </w:r>
      <w:bookmarkEnd w:id="143"/>
      <w:bookmarkEnd w:id="144"/>
    </w:p>
    <w:p w14:paraId="4AA122D8" w14:textId="7E407CDF" w:rsidR="0032497F" w:rsidRPr="00053D49" w:rsidRDefault="0032497F" w:rsidP="0032497F">
      <w:pPr>
        <w:pStyle w:val="Heading3"/>
        <w:rPr>
          <w:lang w:val="fr-CA"/>
        </w:rPr>
      </w:pPr>
      <w:bookmarkStart w:id="145" w:name="_Toc13558368"/>
      <w:bookmarkStart w:id="146" w:name="_Toc33695292"/>
      <w:r w:rsidRPr="00053D49">
        <w:rPr>
          <w:lang w:val="fr-CA"/>
        </w:rPr>
        <w:t>3.Y</w:t>
      </w:r>
      <w:r w:rsidR="00051BAB" w:rsidRPr="00053D49">
        <w:rPr>
          <w:lang w:val="fr-CA"/>
        </w:rPr>
        <w:t>3</w:t>
      </w:r>
      <w:r w:rsidRPr="00053D49">
        <w:rPr>
          <w:lang w:val="fr-CA"/>
        </w:rPr>
        <w:t>.1 Scope</w:t>
      </w:r>
      <w:bookmarkEnd w:id="145"/>
      <w:bookmarkEnd w:id="146"/>
    </w:p>
    <w:p w14:paraId="22C298E7" w14:textId="1F5263CC" w:rsidR="0032497F" w:rsidRDefault="0032497F" w:rsidP="0032497F">
      <w:pPr>
        <w:pStyle w:val="BodyText"/>
      </w:pPr>
      <w:r>
        <w:rPr>
          <w:lang w:eastAsia="x-none"/>
        </w:rPr>
        <w:t xml:space="preserve">In the </w:t>
      </w:r>
      <w:r w:rsidR="00051BAB">
        <w:rPr>
          <w:lang w:eastAsia="x-none"/>
        </w:rPr>
        <w:t>L</w:t>
      </w:r>
      <w:r>
        <w:rPr>
          <w:lang w:eastAsia="x-none"/>
        </w:rPr>
        <w:t xml:space="preserve">DR </w:t>
      </w:r>
      <w:r w:rsidR="00051BAB">
        <w:rPr>
          <w:lang w:eastAsia="x-none"/>
        </w:rPr>
        <w:t xml:space="preserve">Permanent </w:t>
      </w:r>
      <w:r>
        <w:rPr>
          <w:lang w:eastAsia="x-none"/>
        </w:rPr>
        <w:t>Plan Storage transaction, a Producer of an RT Plan that incorporates the brachytherapy technique identified in TPPC-Brachy-</w:t>
      </w:r>
      <w:r w:rsidR="00C00FE0">
        <w:rPr>
          <w:lang w:eastAsia="x-none"/>
        </w:rPr>
        <w:t>03</w:t>
      </w:r>
      <w:r>
        <w:rPr>
          <w:lang w:eastAsia="x-none"/>
        </w:rPr>
        <w:t xml:space="preserve">: </w:t>
      </w:r>
      <w:r w:rsidR="00051BAB">
        <w:rPr>
          <w:lang w:eastAsia="x-none"/>
        </w:rPr>
        <w:t>L</w:t>
      </w:r>
      <w:r w:rsidRPr="0021377F">
        <w:t xml:space="preserve">DR </w:t>
      </w:r>
      <w:r w:rsidR="00051BAB">
        <w:t xml:space="preserve">Permanent </w:t>
      </w:r>
      <w:r w:rsidRPr="0021377F">
        <w:t>Plan Storage</w:t>
      </w:r>
      <w:r>
        <w:rPr>
          <w:lang w:eastAsia="x-none"/>
        </w:rPr>
        <w:t xml:space="preserve"> stores the plan to an </w:t>
      </w:r>
      <w:r w:rsidR="00051BAB">
        <w:rPr>
          <w:lang w:eastAsia="x-none"/>
        </w:rPr>
        <w:t>L</w:t>
      </w:r>
      <w:r>
        <w:rPr>
          <w:lang w:eastAsia="x-none"/>
        </w:rPr>
        <w:t xml:space="preserve">DR </w:t>
      </w:r>
      <w:r w:rsidR="00051BAB">
        <w:rPr>
          <w:lang w:eastAsia="x-none"/>
        </w:rPr>
        <w:t xml:space="preserve">Permanent </w:t>
      </w:r>
      <w:r>
        <w:rPr>
          <w:lang w:eastAsia="x-none"/>
        </w:rPr>
        <w:t>Plan Consumer.</w:t>
      </w:r>
      <w:r w:rsidR="00F850DF">
        <w:rPr>
          <w:lang w:eastAsia="x-none"/>
        </w:rPr>
        <w:t xml:space="preserve">  In this example, we diagram a DICOM C-Store, but other forms of transmission are acceptable for this content profile.</w:t>
      </w:r>
    </w:p>
    <w:p w14:paraId="1E70A6FE" w14:textId="1E32540B" w:rsidR="0032497F" w:rsidRPr="0021377F" w:rsidRDefault="0032497F" w:rsidP="0032497F">
      <w:pPr>
        <w:pStyle w:val="Heading3"/>
      </w:pPr>
      <w:bookmarkStart w:id="147" w:name="_Toc13558369"/>
      <w:bookmarkStart w:id="148" w:name="_Toc33695293"/>
      <w:r w:rsidRPr="0021377F">
        <w:t>3.Y</w:t>
      </w:r>
      <w:r w:rsidR="00051BAB">
        <w:t>3</w:t>
      </w:r>
      <w:r w:rsidRPr="0021377F">
        <w:t>.2 Actor Roles</w:t>
      </w:r>
      <w:bookmarkEnd w:id="147"/>
      <w:bookmarkEnd w:id="148"/>
    </w:p>
    <w:p w14:paraId="62C32647" w14:textId="77777777" w:rsidR="0032497F" w:rsidRPr="0021377F" w:rsidRDefault="0032497F" w:rsidP="0032497F">
      <w:pPr>
        <w:jc w:val="center"/>
      </w:pPr>
      <w:r w:rsidRPr="0021377F">
        <w:rPr>
          <w:noProof/>
        </w:rPr>
        <mc:AlternateContent>
          <mc:Choice Requires="wpc">
            <w:drawing>
              <wp:inline distT="0" distB="0" distL="0" distR="0" wp14:anchorId="7D58FB09" wp14:editId="646C7FCA">
                <wp:extent cx="3387090" cy="1119505"/>
                <wp:effectExtent l="0" t="0" r="0" b="0"/>
                <wp:docPr id="650" name="Canvas 6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9" name="Text Box 5"/>
                        <wps:cNvSpPr txBox="1">
                          <a:spLocks noChangeArrowheads="1"/>
                        </wps:cNvSpPr>
                        <wps:spPr bwMode="auto">
                          <a:xfrm>
                            <a:off x="2184400" y="62230"/>
                            <a:ext cx="1101726" cy="379730"/>
                          </a:xfrm>
                          <a:prstGeom prst="rect">
                            <a:avLst/>
                          </a:prstGeom>
                          <a:solidFill>
                            <a:srgbClr val="FFFFFF"/>
                          </a:solidFill>
                          <a:ln w="9525">
                            <a:solidFill>
                              <a:srgbClr val="000000"/>
                            </a:solidFill>
                            <a:miter lim="800000"/>
                            <a:headEnd/>
                            <a:tailEnd/>
                          </a:ln>
                        </wps:spPr>
                        <wps:txbx>
                          <w:txbxContent>
                            <w:p w14:paraId="1C7B21F7" w14:textId="4BB6B023" w:rsidR="00634C1B" w:rsidRPr="00BF6761" w:rsidRDefault="00634C1B" w:rsidP="0032497F">
                              <w:pPr>
                                <w:pStyle w:val="FigureText"/>
                                <w:rPr>
                                  <w:rFonts w:eastAsia="Calibri"/>
                                </w:rPr>
                              </w:pPr>
                              <w:r>
                                <w:rPr>
                                  <w:rFonts w:eastAsia="Calibri"/>
                                </w:rPr>
                                <w:t>LDR Permanent Plan Consumer</w:t>
                              </w:r>
                            </w:p>
                          </w:txbxContent>
                        </wps:txbx>
                        <wps:bodyPr rot="0" vert="horz" wrap="square" lIns="91440" tIns="45720" rIns="91440" bIns="45720" anchor="t" anchorCtr="0" upright="1">
                          <a:noAutofit/>
                        </wps:bodyPr>
                      </wps:wsp>
                      <wps:wsp>
                        <wps:cNvPr id="380" name="Line 6"/>
                        <wps:cNvCnPr>
                          <a:cxnSpLocks noChangeShapeType="1"/>
                        </wps:cNvCnPr>
                        <wps:spPr bwMode="auto">
                          <a:xfrm flipH="1">
                            <a:off x="1236345" y="441960"/>
                            <a:ext cx="1498918"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8"/>
                        <wps:cNvCnPr>
                          <a:cxnSpLocks noChangeShapeType="1"/>
                        </wps:cNvCnPr>
                        <wps:spPr bwMode="auto">
                          <a:xfrm>
                            <a:off x="779145" y="441960"/>
                            <a:ext cx="137922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Text Box 5"/>
                        <wps:cNvSpPr txBox="1">
                          <a:spLocks noChangeArrowheads="1"/>
                        </wps:cNvSpPr>
                        <wps:spPr bwMode="auto">
                          <a:xfrm>
                            <a:off x="272415" y="62230"/>
                            <a:ext cx="1013460" cy="379730"/>
                          </a:xfrm>
                          <a:prstGeom prst="rect">
                            <a:avLst/>
                          </a:prstGeom>
                          <a:solidFill>
                            <a:srgbClr val="FFFFFF"/>
                          </a:solidFill>
                          <a:ln w="9525">
                            <a:solidFill>
                              <a:srgbClr val="000000"/>
                            </a:solidFill>
                            <a:miter lim="800000"/>
                            <a:headEnd/>
                            <a:tailEnd/>
                          </a:ln>
                        </wps:spPr>
                        <wps:txbx>
                          <w:txbxContent>
                            <w:p w14:paraId="422FA8B8" w14:textId="3A900329" w:rsidR="00634C1B" w:rsidRPr="00C74768" w:rsidRDefault="00634C1B" w:rsidP="0032497F">
                              <w:pPr>
                                <w:pStyle w:val="FigureText"/>
                              </w:pPr>
                              <w:r>
                                <w:rPr>
                                  <w:rFonts w:eastAsia="Calibri"/>
                                </w:rPr>
                                <w:t>L</w:t>
                              </w:r>
                              <w:r w:rsidRPr="00C74768">
                                <w:rPr>
                                  <w:rFonts w:eastAsia="Calibri"/>
                                </w:rPr>
                                <w:t>D</w:t>
                              </w:r>
                              <w:r>
                                <w:rPr>
                                  <w:rFonts w:eastAsia="Calibri"/>
                                </w:rPr>
                                <w:t>R</w:t>
                              </w:r>
                              <w:r w:rsidRPr="00C74768">
                                <w:rPr>
                                  <w:rFonts w:eastAsia="Calibri"/>
                                </w:rPr>
                                <w:t xml:space="preserve"> </w:t>
                              </w:r>
                              <w:r>
                                <w:rPr>
                                  <w:rFonts w:eastAsia="Calibri"/>
                                </w:rPr>
                                <w:t xml:space="preserve">Permanent </w:t>
                              </w:r>
                              <w:r w:rsidRPr="00C74768">
                                <w:rPr>
                                  <w:rFonts w:eastAsia="Calibri"/>
                                </w:rPr>
                                <w:t>Plan Producer</w:t>
                              </w:r>
                            </w:p>
                          </w:txbxContent>
                        </wps:txbx>
                        <wps:bodyPr rot="0" vert="horz" wrap="square" lIns="91440" tIns="45720" rIns="91440" bIns="45720" anchor="t" anchorCtr="0" upright="1">
                          <a:noAutofit/>
                        </wps:bodyPr>
                      </wps:wsp>
                      <wps:wsp>
                        <wps:cNvPr id="383" name="Oval 8"/>
                        <wps:cNvSpPr>
                          <a:spLocks noChangeArrowheads="1"/>
                        </wps:cNvSpPr>
                        <wps:spPr bwMode="auto">
                          <a:xfrm>
                            <a:off x="1129665" y="592455"/>
                            <a:ext cx="1135380" cy="461010"/>
                          </a:xfrm>
                          <a:prstGeom prst="ellipse">
                            <a:avLst/>
                          </a:prstGeom>
                          <a:solidFill>
                            <a:srgbClr val="FFFFFF"/>
                          </a:solidFill>
                          <a:ln w="9525">
                            <a:solidFill>
                              <a:srgbClr val="000000"/>
                            </a:solidFill>
                            <a:round/>
                            <a:headEnd/>
                            <a:tailEnd/>
                          </a:ln>
                        </wps:spPr>
                        <wps:txbx>
                          <w:txbxContent>
                            <w:p w14:paraId="78178652" w14:textId="77777777" w:rsidR="00634C1B" w:rsidRPr="00EE0F45" w:rsidRDefault="00634C1B" w:rsidP="0032497F">
                              <w:pPr>
                                <w:jc w:val="center"/>
                                <w:rPr>
                                  <w:sz w:val="18"/>
                                  <w:lang w:val="de-CH"/>
                                </w:rPr>
                              </w:pPr>
                            </w:p>
                          </w:txbxContent>
                        </wps:txbx>
                        <wps:bodyPr rot="0" vert="horz" wrap="square" lIns="91440" tIns="45720" rIns="91440" bIns="45720" anchor="ctr" anchorCtr="0" upright="1">
                          <a:noAutofit/>
                        </wps:bodyPr>
                      </wps:wsp>
                      <wps:wsp>
                        <wps:cNvPr id="640" name="Text Box 9"/>
                        <wps:cNvSpPr txBox="1">
                          <a:spLocks noChangeArrowheads="1"/>
                        </wps:cNvSpPr>
                        <wps:spPr bwMode="auto">
                          <a:xfrm>
                            <a:off x="998855" y="652007"/>
                            <a:ext cx="1410970" cy="39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2ED928" w14:textId="41D60A92" w:rsidR="00634C1B" w:rsidRPr="00CB6C85" w:rsidRDefault="00634C1B" w:rsidP="0032497F">
                              <w:pPr>
                                <w:pStyle w:val="FigureText"/>
                              </w:pPr>
                              <w:r>
                                <w:rPr>
                                  <w:rFonts w:eastAsia="Calibri"/>
                                </w:rPr>
                                <w:t>L</w:t>
                              </w:r>
                              <w:r w:rsidRPr="00CB6C85">
                                <w:rPr>
                                  <w:rFonts w:eastAsia="Calibri"/>
                                </w:rPr>
                                <w:t xml:space="preserve">DR </w:t>
                              </w:r>
                              <w:r>
                                <w:rPr>
                                  <w:rFonts w:eastAsia="Calibri"/>
                                </w:rPr>
                                <w:t xml:space="preserve">Permanent </w:t>
                              </w:r>
                              <w:r w:rsidRPr="00CB6C85">
                                <w:rPr>
                                  <w:rFonts w:eastAsia="Calibri"/>
                                </w:rPr>
                                <w:t xml:space="preserve">Plan </w:t>
                              </w:r>
                            </w:p>
                            <w:p w14:paraId="244DC6C6" w14:textId="77777777" w:rsidR="00634C1B" w:rsidRPr="00CB6C85" w:rsidRDefault="00634C1B" w:rsidP="0032497F">
                              <w:pPr>
                                <w:pStyle w:val="FigureText"/>
                                <w:rPr>
                                  <w:rFonts w:eastAsia="Calibri"/>
                                </w:rPr>
                              </w:pPr>
                              <w:r w:rsidRPr="00CB6C85">
                                <w:rPr>
                                  <w:rFonts w:eastAsia="Calibri"/>
                                </w:rPr>
                                <w:t>Storage</w:t>
                              </w:r>
                            </w:p>
                          </w:txbxContent>
                        </wps:txbx>
                        <wps:bodyPr rot="0" vert="horz" wrap="square" lIns="91440" tIns="45720" rIns="91440" bIns="45720" anchor="t" anchorCtr="0" upright="1">
                          <a:noAutofit/>
                        </wps:bodyPr>
                      </wps:wsp>
                    </wpc:wpc>
                  </a:graphicData>
                </a:graphic>
              </wp:inline>
            </w:drawing>
          </mc:Choice>
          <mc:Fallback>
            <w:pict>
              <v:group w14:anchorId="7D58FB09" id="Canvas 650" o:spid="_x0000_s1094" editas="canvas" style="width:266.7pt;height:88.15pt;mso-position-horizontal-relative:char;mso-position-vertical-relative:line" coordsize="33870,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">
                <v:shape id="_x0000_s1095" type="#_x0000_t75" style="position:absolute;width:33870;height:11195;visibility:visible;mso-wrap-style:square">
                  <v:fill o:detectmouseclick="t"/>
                  <v:path o:connecttype="none"/>
                </v:shape>
                <v:shape id="Text Box 5" o:spid="_x0000_s1096" type="#_x0000_t202" style="position:absolute;left:21844;top:622;width:110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">
                  <v:textbox>
                    <w:txbxContent>
                      <w:p w14:paraId="1C7B21F7" w14:textId="4BB6B023" w:rsidR="00634C1B" w:rsidRPr="00BF6761" w:rsidRDefault="00634C1B" w:rsidP="0032497F">
                        <w:pPr>
                          <w:pStyle w:val="FigureText"/>
                          <w:rPr>
                            <w:rFonts w:eastAsia="Calibri"/>
                          </w:rPr>
                        </w:pPr>
                        <w:r>
                          <w:rPr>
                            <w:rFonts w:eastAsia="Calibri"/>
                          </w:rPr>
                          <w:t>LDR Permanent Plan Consumer</w:t>
                        </w:r>
                      </w:p>
                    </w:txbxContent>
                  </v:textbox>
                </v:shape>
                <v:line id="Line 6" o:spid="_x0000_s1097" style="position:absolute;flip:x;visibility:visible;mso-wrap-style:square" from="12363,4419" to="2735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"/>
                <v:line id="Line 8" o:spid="_x0000_s1098" style="position:absolute;visibility:visible;mso-wrap-style:square" from="7791,4419" to="2158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shape id="Text Box 5" o:spid="_x0000_s1099" type="#_x0000_t202" style="position:absolute;left:2724;top:622;width:1013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422FA8B8" w14:textId="3A900329" w:rsidR="00634C1B" w:rsidRPr="00C74768" w:rsidRDefault="00634C1B" w:rsidP="0032497F">
                        <w:pPr>
                          <w:pStyle w:val="FigureText"/>
                        </w:pPr>
                        <w:r>
                          <w:rPr>
                            <w:rFonts w:eastAsia="Calibri"/>
                          </w:rPr>
                          <w:t>L</w:t>
                        </w:r>
                        <w:r w:rsidRPr="00C74768">
                          <w:rPr>
                            <w:rFonts w:eastAsia="Calibri"/>
                          </w:rPr>
                          <w:t>D</w:t>
                        </w:r>
                        <w:r>
                          <w:rPr>
                            <w:rFonts w:eastAsia="Calibri"/>
                          </w:rPr>
                          <w:t>R</w:t>
                        </w:r>
                        <w:r w:rsidRPr="00C74768">
                          <w:rPr>
                            <w:rFonts w:eastAsia="Calibri"/>
                          </w:rPr>
                          <w:t xml:space="preserve"> </w:t>
                        </w:r>
                        <w:r>
                          <w:rPr>
                            <w:rFonts w:eastAsia="Calibri"/>
                          </w:rPr>
                          <w:t xml:space="preserve">Permanent </w:t>
                        </w:r>
                        <w:r w:rsidRPr="00C74768">
                          <w:rPr>
                            <w:rFonts w:eastAsia="Calibri"/>
                          </w:rPr>
                          <w:t>Plan Producer</w:t>
                        </w:r>
                      </w:p>
                    </w:txbxContent>
                  </v:textbox>
                </v:shape>
                <v:oval id="Oval 8" o:spid="_x0000_s1100" style="position:absolute;left:11296;top:5924;width:11354;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">
                  <v:textbox>
                    <w:txbxContent>
                      <w:p w14:paraId="78178652" w14:textId="77777777" w:rsidR="00634C1B" w:rsidRPr="00EE0F45" w:rsidRDefault="00634C1B" w:rsidP="0032497F">
                        <w:pPr>
                          <w:jc w:val="center"/>
                          <w:rPr>
                            <w:sz w:val="18"/>
                            <w:lang w:val="de-CH"/>
                          </w:rPr>
                        </w:pPr>
                      </w:p>
                    </w:txbxContent>
                  </v:textbox>
                </v:oval>
                <v:shape id="Text Box 9" o:spid="_x0000_s1101" type="#_x0000_t202" style="position:absolute;left:9988;top:6520;width:14110;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" filled="f" stroked="f" strokeweight=".5pt">
                  <v:textbox>
                    <w:txbxContent>
                      <w:p w14:paraId="542ED928" w14:textId="41D60A92" w:rsidR="00634C1B" w:rsidRPr="00CB6C85" w:rsidRDefault="00634C1B" w:rsidP="0032497F">
                        <w:pPr>
                          <w:pStyle w:val="FigureText"/>
                        </w:pPr>
                        <w:r>
                          <w:rPr>
                            <w:rFonts w:eastAsia="Calibri"/>
                          </w:rPr>
                          <w:t>L</w:t>
                        </w:r>
                        <w:r w:rsidRPr="00CB6C85">
                          <w:rPr>
                            <w:rFonts w:eastAsia="Calibri"/>
                          </w:rPr>
                          <w:t xml:space="preserve">DR </w:t>
                        </w:r>
                        <w:r>
                          <w:rPr>
                            <w:rFonts w:eastAsia="Calibri"/>
                          </w:rPr>
                          <w:t xml:space="preserve">Permanent </w:t>
                        </w:r>
                        <w:r w:rsidRPr="00CB6C85">
                          <w:rPr>
                            <w:rFonts w:eastAsia="Calibri"/>
                          </w:rPr>
                          <w:t xml:space="preserve">Plan </w:t>
                        </w:r>
                      </w:p>
                      <w:p w14:paraId="244DC6C6" w14:textId="77777777" w:rsidR="00634C1B" w:rsidRPr="00CB6C85" w:rsidRDefault="00634C1B" w:rsidP="0032497F">
                        <w:pPr>
                          <w:pStyle w:val="FigureText"/>
                          <w:rPr>
                            <w:rFonts w:eastAsia="Calibri"/>
                          </w:rPr>
                        </w:pPr>
                        <w:r w:rsidRPr="00CB6C85">
                          <w:rPr>
                            <w:rFonts w:eastAsia="Calibri"/>
                          </w:rPr>
                          <w:t>Storage</w:t>
                        </w:r>
                      </w:p>
                    </w:txbxContent>
                  </v:textbox>
                </v:shape>
                <w10:anchorlock/>
              </v:group>
            </w:pict>
          </mc:Fallback>
        </mc:AlternateContent>
      </w:r>
    </w:p>
    <w:p w14:paraId="73A060FC" w14:textId="77777777" w:rsidR="0032497F" w:rsidRPr="0021377F" w:rsidRDefault="0032497F" w:rsidP="0032497F">
      <w:pPr>
        <w:pStyle w:val="TableTitle"/>
      </w:pPr>
    </w:p>
    <w:p w14:paraId="6AB592AA" w14:textId="77777777" w:rsidR="0032497F" w:rsidRPr="0021377F" w:rsidRDefault="0032497F" w:rsidP="003249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32497F" w:rsidRPr="0021377F" w14:paraId="49366A03" w14:textId="77777777" w:rsidTr="0032497F">
        <w:tc>
          <w:tcPr>
            <w:tcW w:w="1008" w:type="dxa"/>
            <w:shd w:val="clear" w:color="auto" w:fill="auto"/>
          </w:tcPr>
          <w:p w14:paraId="52C86BFB" w14:textId="77777777" w:rsidR="0032497F" w:rsidRPr="00B35BF8" w:rsidRDefault="0032497F" w:rsidP="0032497F">
            <w:pPr>
              <w:pStyle w:val="TableEntryHeader"/>
            </w:pPr>
            <w:r w:rsidRPr="00B35BF8">
              <w:t>Actor:</w:t>
            </w:r>
          </w:p>
        </w:tc>
        <w:tc>
          <w:tcPr>
            <w:tcW w:w="8568" w:type="dxa"/>
            <w:shd w:val="clear" w:color="auto" w:fill="auto"/>
          </w:tcPr>
          <w:p w14:paraId="6DE36F6C" w14:textId="34BA104E" w:rsidR="0032497F" w:rsidRPr="00662F7B" w:rsidRDefault="00051BAB" w:rsidP="0032497F">
            <w:pPr>
              <w:pStyle w:val="TableEntry"/>
            </w:pPr>
            <w:bookmarkStart w:id="149" w:name="_Hlk13557250"/>
            <w:r>
              <w:t xml:space="preserve">LDR Permanent </w:t>
            </w:r>
            <w:bookmarkEnd w:id="149"/>
            <w:r w:rsidR="0032497F" w:rsidRPr="00662F7B">
              <w:t>Plan Producer</w:t>
            </w:r>
          </w:p>
        </w:tc>
      </w:tr>
      <w:tr w:rsidR="0032497F" w:rsidRPr="0021377F" w14:paraId="6CC9EA0B" w14:textId="77777777" w:rsidTr="0032497F">
        <w:tc>
          <w:tcPr>
            <w:tcW w:w="1008" w:type="dxa"/>
            <w:shd w:val="clear" w:color="auto" w:fill="auto"/>
          </w:tcPr>
          <w:p w14:paraId="478DBE98" w14:textId="77777777" w:rsidR="0032497F" w:rsidRPr="00B35BF8" w:rsidRDefault="0032497F" w:rsidP="0032497F">
            <w:pPr>
              <w:pStyle w:val="TableEntryHeader"/>
            </w:pPr>
            <w:r w:rsidRPr="00B35BF8">
              <w:t>Role:</w:t>
            </w:r>
          </w:p>
        </w:tc>
        <w:tc>
          <w:tcPr>
            <w:tcW w:w="8568" w:type="dxa"/>
            <w:shd w:val="clear" w:color="auto" w:fill="auto"/>
          </w:tcPr>
          <w:p w14:paraId="578D8F93" w14:textId="1DC40004" w:rsidR="0032497F" w:rsidRPr="00662F7B" w:rsidRDefault="0032497F" w:rsidP="00742148">
            <w:pPr>
              <w:pStyle w:val="TableEntry"/>
            </w:pPr>
            <w:r w:rsidRPr="00662F7B">
              <w:t xml:space="preserve">Creates an </w:t>
            </w:r>
            <w:r w:rsidR="00051BAB">
              <w:t xml:space="preserve">LDR Permanent </w:t>
            </w:r>
            <w:r w:rsidRPr="00662F7B">
              <w:t>plan for a treatment that shall be delivered using a treatment delivery system and stores it to a</w:t>
            </w:r>
            <w:r w:rsidR="00742148">
              <w:t xml:space="preserve"> L</w:t>
            </w:r>
            <w:r w:rsidR="00051BAB">
              <w:t xml:space="preserve">DR Permanent </w:t>
            </w:r>
            <w:r w:rsidR="00742148">
              <w:t>P</w:t>
            </w:r>
            <w:r w:rsidRPr="00662F7B">
              <w:t xml:space="preserve">lan </w:t>
            </w:r>
            <w:r w:rsidR="00742148">
              <w:t>consumer</w:t>
            </w:r>
          </w:p>
        </w:tc>
      </w:tr>
      <w:tr w:rsidR="0032497F" w:rsidRPr="0021377F" w14:paraId="3ACADBB0" w14:textId="77777777" w:rsidTr="0032497F">
        <w:tc>
          <w:tcPr>
            <w:tcW w:w="1008" w:type="dxa"/>
            <w:shd w:val="clear" w:color="auto" w:fill="auto"/>
          </w:tcPr>
          <w:p w14:paraId="19249A90" w14:textId="77777777" w:rsidR="0032497F" w:rsidRPr="00B35BF8" w:rsidRDefault="0032497F" w:rsidP="0032497F">
            <w:pPr>
              <w:pStyle w:val="TableEntryHeader"/>
            </w:pPr>
            <w:r w:rsidRPr="00B35BF8">
              <w:t>Actor:</w:t>
            </w:r>
          </w:p>
        </w:tc>
        <w:tc>
          <w:tcPr>
            <w:tcW w:w="8568" w:type="dxa"/>
            <w:shd w:val="clear" w:color="auto" w:fill="auto"/>
          </w:tcPr>
          <w:p w14:paraId="2C4A55D0" w14:textId="5DA92955" w:rsidR="0032497F" w:rsidRPr="00662F7B" w:rsidRDefault="00742148" w:rsidP="00742148">
            <w:pPr>
              <w:pStyle w:val="TableEntry"/>
            </w:pPr>
            <w:r>
              <w:t>LDR Permanent Plan Consumer</w:t>
            </w:r>
          </w:p>
        </w:tc>
      </w:tr>
      <w:tr w:rsidR="0032497F" w:rsidRPr="0021377F" w14:paraId="6368669D" w14:textId="77777777" w:rsidTr="0032497F">
        <w:tc>
          <w:tcPr>
            <w:tcW w:w="1008" w:type="dxa"/>
            <w:shd w:val="clear" w:color="auto" w:fill="auto"/>
          </w:tcPr>
          <w:p w14:paraId="135AC196" w14:textId="77777777" w:rsidR="0032497F" w:rsidRPr="00B35BF8" w:rsidRDefault="0032497F" w:rsidP="0032497F">
            <w:pPr>
              <w:pStyle w:val="TableEntryHeader"/>
            </w:pPr>
            <w:r w:rsidRPr="00B35BF8">
              <w:t>Role:</w:t>
            </w:r>
          </w:p>
        </w:tc>
        <w:tc>
          <w:tcPr>
            <w:tcW w:w="8568" w:type="dxa"/>
            <w:shd w:val="clear" w:color="auto" w:fill="auto"/>
          </w:tcPr>
          <w:p w14:paraId="1BC15862" w14:textId="04AED0B8" w:rsidR="0032497F" w:rsidRPr="00662F7B" w:rsidRDefault="0032497F" w:rsidP="00742148">
            <w:pPr>
              <w:pStyle w:val="TableEntry"/>
            </w:pPr>
            <w:r w:rsidRPr="00662F7B">
              <w:t xml:space="preserve">Accepts and stores the RT Plan </w:t>
            </w:r>
            <w:commentRangeStart w:id="150"/>
            <w:r w:rsidRPr="00662F7B">
              <w:t xml:space="preserve">and its RT Structure Set </w:t>
            </w:r>
            <w:commentRangeEnd w:id="150"/>
            <w:r w:rsidR="00742148">
              <w:rPr>
                <w:rStyle w:val="CommentReference"/>
              </w:rPr>
              <w:commentReference w:id="150"/>
            </w:r>
            <w:r w:rsidRPr="00662F7B">
              <w:t xml:space="preserve">from the </w:t>
            </w:r>
            <w:r w:rsidR="00051BAB">
              <w:t xml:space="preserve">LDR Permanent </w:t>
            </w:r>
            <w:r w:rsidR="00742148">
              <w:t>Plan</w:t>
            </w:r>
            <w:r w:rsidRPr="00662F7B">
              <w:t xml:space="preserve"> Producer</w:t>
            </w:r>
          </w:p>
        </w:tc>
      </w:tr>
    </w:tbl>
    <w:p w14:paraId="37358C06" w14:textId="7E299466" w:rsidR="0032497F" w:rsidRPr="0021377F" w:rsidRDefault="0032497F" w:rsidP="0032497F">
      <w:pPr>
        <w:pStyle w:val="Heading3"/>
      </w:pPr>
      <w:bookmarkStart w:id="151" w:name="_Toc13558370"/>
      <w:bookmarkStart w:id="152" w:name="_Toc33695294"/>
      <w:r w:rsidRPr="0021377F">
        <w:t>3.Y</w:t>
      </w:r>
      <w:r w:rsidR="00051BAB">
        <w:t>3</w:t>
      </w:r>
      <w:r w:rsidRPr="0021377F">
        <w:t>.3 Referenced Standards</w:t>
      </w:r>
      <w:bookmarkEnd w:id="151"/>
      <w:bookmarkEnd w:id="152"/>
    </w:p>
    <w:p w14:paraId="1C4986BE" w14:textId="08052F23" w:rsidR="0032497F" w:rsidRPr="0021377F" w:rsidRDefault="0032497F" w:rsidP="0032497F">
      <w:r>
        <w:t xml:space="preserve">DICOM </w:t>
      </w:r>
      <w:r w:rsidR="003B6C6C">
        <w:t>2019c</w:t>
      </w:r>
      <w:r>
        <w:t xml:space="preserve"> Edition.</w:t>
      </w:r>
      <w:r w:rsidRPr="0021377F">
        <w:t xml:space="preserve"> PS 3.3: RT Modules, PS 3.4: Storage Service Class.</w:t>
      </w:r>
    </w:p>
    <w:p w14:paraId="4BC2E237" w14:textId="53DD3191" w:rsidR="0032497F" w:rsidRPr="0021377F" w:rsidRDefault="0032497F" w:rsidP="0032497F">
      <w:pPr>
        <w:pStyle w:val="Heading3"/>
      </w:pPr>
      <w:bookmarkStart w:id="153" w:name="_Toc13558371"/>
      <w:bookmarkStart w:id="154" w:name="_Toc33695295"/>
      <w:r w:rsidRPr="0021377F">
        <w:t>3.Y</w:t>
      </w:r>
      <w:r w:rsidR="00051BAB">
        <w:t>3</w:t>
      </w:r>
      <w:r w:rsidRPr="0021377F">
        <w:t>.4 Interaction Diagram</w:t>
      </w:r>
      <w:bookmarkEnd w:id="153"/>
      <w:bookmarkEnd w:id="154"/>
    </w:p>
    <w:p w14:paraId="0E6D44DB" w14:textId="77777777" w:rsidR="0032497F" w:rsidRPr="0021377F" w:rsidRDefault="0032497F" w:rsidP="0032497F">
      <w:pPr>
        <w:jc w:val="center"/>
      </w:pPr>
      <w:r w:rsidRPr="0021377F">
        <w:rPr>
          <w:noProof/>
        </w:rPr>
        <mc:AlternateContent>
          <mc:Choice Requires="wpc">
            <w:drawing>
              <wp:inline distT="0" distB="0" distL="0" distR="0" wp14:anchorId="739A45F9" wp14:editId="007B6662">
                <wp:extent cx="3107055" cy="1308100"/>
                <wp:effectExtent l="0" t="0" r="0" b="0"/>
                <wp:docPr id="651" name="Canvas 5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1" name="Text Box 5"/>
                        <wps:cNvSpPr txBox="1">
                          <a:spLocks noChangeArrowheads="1"/>
                        </wps:cNvSpPr>
                        <wps:spPr bwMode="auto">
                          <a:xfrm>
                            <a:off x="281305" y="51435"/>
                            <a:ext cx="915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F0B31" w14:textId="4B60523D" w:rsidR="00634C1B" w:rsidRPr="00BF6761" w:rsidRDefault="00634C1B" w:rsidP="0032497F">
                              <w:pPr>
                                <w:spacing w:before="0"/>
                                <w:jc w:val="center"/>
                                <w:rPr>
                                  <w:rFonts w:ascii="Calibri" w:eastAsia="Calibri" w:hAnsi="Calibri"/>
                                  <w:sz w:val="18"/>
                                  <w:szCs w:val="18"/>
                                  <w:lang w:val="de-CH"/>
                                </w:rPr>
                              </w:pPr>
                              <w:r w:rsidRPr="00051BAB">
                                <w:rPr>
                                  <w:rFonts w:ascii="Calibri" w:eastAsia="Calibri" w:hAnsi="Calibri"/>
                                  <w:sz w:val="18"/>
                                  <w:szCs w:val="18"/>
                                  <w:lang w:val="de-CH"/>
                                </w:rPr>
                                <w:t xml:space="preserve">LDR Permanent </w:t>
                              </w:r>
                              <w:r>
                                <w:rPr>
                                  <w:rFonts w:ascii="Calibri" w:eastAsia="Calibri" w:hAnsi="Calibri"/>
                                  <w:sz w:val="18"/>
                                  <w:szCs w:val="18"/>
                                  <w:lang w:val="de-CH"/>
                                </w:rPr>
                                <w:t>Plan Consumer</w:t>
                              </w:r>
                            </w:p>
                          </w:txbxContent>
                        </wps:txbx>
                        <wps:bodyPr rot="0" vert="horz" wrap="square" lIns="91440" tIns="45720" rIns="91440" bIns="45720" anchor="t" anchorCtr="0" upright="1">
                          <a:noAutofit/>
                        </wps:bodyPr>
                      </wps:wsp>
                      <wps:wsp>
                        <wps:cNvPr id="642" name="Line 8"/>
                        <wps:cNvCnPr/>
                        <wps:spPr bwMode="auto">
                          <a:xfrm flipH="1">
                            <a:off x="2395220" y="379730"/>
                            <a:ext cx="635" cy="8407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43" name="Text Box 5"/>
                        <wps:cNvSpPr txBox="1">
                          <a:spLocks noChangeArrowheads="1"/>
                        </wps:cNvSpPr>
                        <wps:spPr bwMode="auto">
                          <a:xfrm>
                            <a:off x="1938655" y="0"/>
                            <a:ext cx="9144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E4A6" w14:textId="493FC7C6" w:rsidR="00634C1B" w:rsidRPr="00EE0F45" w:rsidRDefault="00634C1B" w:rsidP="0032497F">
                              <w:pPr>
                                <w:pStyle w:val="NormalWeb"/>
                                <w:spacing w:before="0" w:line="276" w:lineRule="auto"/>
                                <w:jc w:val="center"/>
                                <w:rPr>
                                  <w:lang w:val="de-CH"/>
                                </w:rPr>
                              </w:pPr>
                              <w:r w:rsidRPr="00051BAB">
                                <w:rPr>
                                  <w:rFonts w:ascii="Calibri" w:eastAsia="Calibri" w:hAnsi="Calibri"/>
                                  <w:sz w:val="18"/>
                                  <w:szCs w:val="18"/>
                                  <w:lang w:val="de-CH"/>
                                </w:rPr>
                                <w:t xml:space="preserve">LDR Permanent </w:t>
                              </w:r>
                              <w:r>
                                <w:rPr>
                                  <w:rFonts w:ascii="Calibri" w:eastAsia="Calibri" w:hAnsi="Calibri"/>
                                  <w:sz w:val="18"/>
                                  <w:szCs w:val="18"/>
                                  <w:lang w:val="de-CH"/>
                                </w:rPr>
                                <w:t>Plan Producer</w:t>
                              </w:r>
                            </w:p>
                          </w:txbxContent>
                        </wps:txbx>
                        <wps:bodyPr rot="0" vert="horz" wrap="square" lIns="91440" tIns="45720" rIns="91440" bIns="45720" anchor="t" anchorCtr="0" upright="1">
                          <a:noAutofit/>
                        </wps:bodyPr>
                      </wps:wsp>
                      <wps:wsp>
                        <wps:cNvPr id="644" name="Text Box 15"/>
                        <wps:cNvSpPr txBox="1">
                          <a:spLocks noChangeArrowheads="1"/>
                        </wps:cNvSpPr>
                        <wps:spPr bwMode="auto">
                          <a:xfrm>
                            <a:off x="1024890" y="479425"/>
                            <a:ext cx="10972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256A34" w14:textId="77777777" w:rsidR="00634C1B" w:rsidRDefault="00634C1B" w:rsidP="0032497F">
                              <w:pPr>
                                <w:jc w:val="center"/>
                              </w:pPr>
                              <w:r w:rsidRPr="00BF6761">
                                <w:rPr>
                                  <w:rFonts w:ascii="Calibri" w:eastAsia="Calibri" w:hAnsi="Calibri"/>
                                  <w:sz w:val="18"/>
                                  <w:szCs w:val="18"/>
                                  <w:lang w:val="de-CH"/>
                                </w:rPr>
                                <w:t>C-STORE (RT Plan)</w:t>
                              </w:r>
                            </w:p>
                          </w:txbxContent>
                        </wps:txbx>
                        <wps:bodyPr rot="0" vert="horz" wrap="square" lIns="91440" tIns="45720" rIns="91440" bIns="45720" anchor="t" anchorCtr="0" upright="1">
                          <a:noAutofit/>
                        </wps:bodyPr>
                      </wps:wsp>
                      <wps:wsp>
                        <wps:cNvPr id="645" name="Line 8"/>
                        <wps:cNvCnPr/>
                        <wps:spPr bwMode="auto">
                          <a:xfrm>
                            <a:off x="735965" y="387985"/>
                            <a:ext cx="0" cy="83248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46" name="Rectangle 18"/>
                        <wps:cNvSpPr>
                          <a:spLocks noChangeArrowheads="1"/>
                        </wps:cNvSpPr>
                        <wps:spPr bwMode="auto">
                          <a:xfrm>
                            <a:off x="691515" y="547370"/>
                            <a:ext cx="95250" cy="468630"/>
                          </a:xfrm>
                          <a:prstGeom prst="rect">
                            <a:avLst/>
                          </a:prstGeom>
                          <a:solidFill>
                            <a:srgbClr val="FFFFFF"/>
                          </a:solidFill>
                          <a:ln w="12700">
                            <a:solidFill>
                              <a:srgbClr val="385D8A"/>
                            </a:solidFill>
                            <a:miter lim="800000"/>
                            <a:headEnd/>
                            <a:tailEnd/>
                          </a:ln>
                        </wps:spPr>
                        <wps:bodyPr rot="0" vert="horz" wrap="square" lIns="91440" tIns="45720" rIns="91440" bIns="45720" anchor="ctr" anchorCtr="0" upright="1">
                          <a:noAutofit/>
                        </wps:bodyPr>
                      </wps:wsp>
                      <wps:wsp>
                        <wps:cNvPr id="647" name="Rectangle 19"/>
                        <wps:cNvSpPr>
                          <a:spLocks noChangeArrowheads="1"/>
                        </wps:cNvSpPr>
                        <wps:spPr bwMode="auto">
                          <a:xfrm>
                            <a:off x="2345055" y="547370"/>
                            <a:ext cx="94615" cy="467995"/>
                          </a:xfrm>
                          <a:prstGeom prst="rect">
                            <a:avLst/>
                          </a:prstGeom>
                          <a:solidFill>
                            <a:srgbClr val="FFFFFF"/>
                          </a:solidFill>
                          <a:ln w="12700">
                            <a:solidFill>
                              <a:srgbClr val="385D8A"/>
                            </a:solidFill>
                            <a:miter lim="800000"/>
                            <a:headEnd/>
                            <a:tailEnd/>
                          </a:ln>
                        </wps:spPr>
                        <wps:txbx>
                          <w:txbxContent>
                            <w:p w14:paraId="01F273F3" w14:textId="77777777" w:rsidR="00634C1B" w:rsidRDefault="00634C1B" w:rsidP="0032497F"/>
                          </w:txbxContent>
                        </wps:txbx>
                        <wps:bodyPr rot="0" vert="horz" wrap="square" lIns="91440" tIns="45720" rIns="91440" bIns="45720" anchor="ctr" anchorCtr="0" upright="1">
                          <a:noAutofit/>
                        </wps:bodyPr>
                      </wps:wsp>
                      <wps:wsp>
                        <wps:cNvPr id="648" name="Straight Arrow Connector 20"/>
                        <wps:cNvCnPr>
                          <a:cxnSpLocks noChangeShapeType="1"/>
                        </wps:cNvCnPr>
                        <wps:spPr bwMode="auto">
                          <a:xfrm flipH="1">
                            <a:off x="786765" y="781685"/>
                            <a:ext cx="155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39A45F9" id="_x0000_s1102" editas="canvas" style="width:244.65pt;height:103pt;mso-position-horizontal-relative:char;mso-position-vertical-relative:line" coordsize="31070,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">
                <v:shape id="_x0000_s1103" type="#_x0000_t75" style="position:absolute;width:31070;height:13081;visibility:visible;mso-wrap-style:square">
                  <v:fill o:detectmouseclick="t"/>
                  <v:path o:connecttype="none"/>
                </v:shape>
                <v:shape id="Text Box 5" o:spid="_x0000_s1104" type="#_x0000_t202" style="position:absolute;left:2813;top:514;width:915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" stroked="f">
                  <v:textbox>
                    <w:txbxContent>
                      <w:p w14:paraId="727F0B31" w14:textId="4B60523D" w:rsidR="00634C1B" w:rsidRPr="00BF6761" w:rsidRDefault="00634C1B" w:rsidP="0032497F">
                        <w:pPr>
                          <w:spacing w:before="0"/>
                          <w:jc w:val="center"/>
                          <w:rPr>
                            <w:rFonts w:ascii="Calibri" w:eastAsia="Calibri" w:hAnsi="Calibri"/>
                            <w:sz w:val="18"/>
                            <w:szCs w:val="18"/>
                            <w:lang w:val="de-CH"/>
                          </w:rPr>
                        </w:pPr>
                        <w:r w:rsidRPr="00051BAB">
                          <w:rPr>
                            <w:rFonts w:ascii="Calibri" w:eastAsia="Calibri" w:hAnsi="Calibri"/>
                            <w:sz w:val="18"/>
                            <w:szCs w:val="18"/>
                            <w:lang w:val="de-CH"/>
                          </w:rPr>
                          <w:t xml:space="preserve">LDR Permanent </w:t>
                        </w:r>
                        <w:r>
                          <w:rPr>
                            <w:rFonts w:ascii="Calibri" w:eastAsia="Calibri" w:hAnsi="Calibri"/>
                            <w:sz w:val="18"/>
                            <w:szCs w:val="18"/>
                            <w:lang w:val="de-CH"/>
                          </w:rPr>
                          <w:t>Plan Consumer</w:t>
                        </w:r>
                      </w:p>
                    </w:txbxContent>
                  </v:textbox>
                </v:shape>
                <v:line id="Line 8" o:spid="_x0000_s1105" style="position:absolute;flip:x;visibility:visible;mso-wrap-style:square" from="23952,3797" to="23958,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">
                  <v:stroke dashstyle="longDash"/>
                </v:line>
                <v:shape id="Text Box 5" o:spid="_x0000_s1106" type="#_x0000_t202" style="position:absolute;left:19386;width:91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" stroked="f">
                  <v:textbox>
                    <w:txbxContent>
                      <w:p w14:paraId="0564E4A6" w14:textId="493FC7C6" w:rsidR="00634C1B" w:rsidRPr="00EE0F45" w:rsidRDefault="00634C1B" w:rsidP="0032497F">
                        <w:pPr>
                          <w:pStyle w:val="NormalWeb"/>
                          <w:spacing w:before="0" w:line="276" w:lineRule="auto"/>
                          <w:jc w:val="center"/>
                          <w:rPr>
                            <w:lang w:val="de-CH"/>
                          </w:rPr>
                        </w:pPr>
                        <w:r w:rsidRPr="00051BAB">
                          <w:rPr>
                            <w:rFonts w:ascii="Calibri" w:eastAsia="Calibri" w:hAnsi="Calibri"/>
                            <w:sz w:val="18"/>
                            <w:szCs w:val="18"/>
                            <w:lang w:val="de-CH"/>
                          </w:rPr>
                          <w:t xml:space="preserve">LDR Permanent </w:t>
                        </w:r>
                        <w:r>
                          <w:rPr>
                            <w:rFonts w:ascii="Calibri" w:eastAsia="Calibri" w:hAnsi="Calibri"/>
                            <w:sz w:val="18"/>
                            <w:szCs w:val="18"/>
                            <w:lang w:val="de-CH"/>
                          </w:rPr>
                          <w:t>Plan Producer</w:t>
                        </w:r>
                      </w:p>
                    </w:txbxContent>
                  </v:textbox>
                </v:shape>
                <v:shape id="Text Box 15" o:spid="_x0000_s1107" type="#_x0000_t202" style="position:absolute;left:10248;top:4794;width:1097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" filled="f" stroked="f" strokeweight=".5pt">
                  <v:textbox>
                    <w:txbxContent>
                      <w:p w14:paraId="61256A34" w14:textId="77777777" w:rsidR="00634C1B" w:rsidRDefault="00634C1B" w:rsidP="0032497F">
                        <w:pPr>
                          <w:jc w:val="center"/>
                        </w:pPr>
                        <w:r w:rsidRPr="00BF6761">
                          <w:rPr>
                            <w:rFonts w:ascii="Calibri" w:eastAsia="Calibri" w:hAnsi="Calibri"/>
                            <w:sz w:val="18"/>
                            <w:szCs w:val="18"/>
                            <w:lang w:val="de-CH"/>
                          </w:rPr>
                          <w:t>C-STORE (RT Plan)</w:t>
                        </w:r>
                      </w:p>
                    </w:txbxContent>
                  </v:textbox>
                </v:shape>
                <v:line id="Line 8" o:spid="_x0000_s1108" style="position:absolute;visibility:visible;mso-wrap-style:square" from="7359,3879" to="735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">
                  <v:stroke dashstyle="longDash"/>
                </v:line>
                <v:rect id="Rectangle 18" o:spid="_x0000_s1109" style="position:absolute;left:6915;top:5473;width:952;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" strokecolor="#385d8a" strokeweight="1pt"/>
                <v:rect id="Rectangle 19" o:spid="_x0000_s1110" style="position:absolute;left:23450;top:5473;width:94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" strokecolor="#385d8a" strokeweight="1pt">
                  <v:textbox>
                    <w:txbxContent>
                      <w:p w14:paraId="01F273F3" w14:textId="77777777" w:rsidR="00634C1B" w:rsidRDefault="00634C1B" w:rsidP="0032497F"/>
                    </w:txbxContent>
                  </v:textbox>
                </v:rect>
                <v:shape id="Straight Arrow Connector 20" o:spid="_x0000_s1111" type="#_x0000_t32" style="position:absolute;left:7867;top:7816;width:15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">
                  <v:stroke endarrow="block"/>
                </v:shape>
                <w10:anchorlock/>
              </v:group>
            </w:pict>
          </mc:Fallback>
        </mc:AlternateContent>
      </w:r>
    </w:p>
    <w:p w14:paraId="10F7361E" w14:textId="7BCD7DAA" w:rsidR="0032497F" w:rsidRPr="0021377F" w:rsidRDefault="0032497F" w:rsidP="0032497F">
      <w:pPr>
        <w:pStyle w:val="Heading4"/>
      </w:pPr>
      <w:bookmarkStart w:id="155" w:name="_Toc13558372"/>
      <w:r w:rsidRPr="0021377F">
        <w:t>3.Y</w:t>
      </w:r>
      <w:r w:rsidR="00051BAB">
        <w:t>3</w:t>
      </w:r>
      <w:r w:rsidRPr="0021377F">
        <w:t xml:space="preserve">.4.1 </w:t>
      </w:r>
      <w:r w:rsidR="00051BAB">
        <w:t xml:space="preserve">LDR Permanent </w:t>
      </w:r>
      <w:r>
        <w:t>Plan</w:t>
      </w:r>
      <w:r w:rsidRPr="0021377F">
        <w:t xml:space="preserve"> Storage</w:t>
      </w:r>
      <w:bookmarkEnd w:id="155"/>
    </w:p>
    <w:p w14:paraId="76E3C4FB" w14:textId="161E2232" w:rsidR="0032497F" w:rsidRPr="0021377F" w:rsidRDefault="0032497F" w:rsidP="0032497F">
      <w:pPr>
        <w:pStyle w:val="Heading5"/>
      </w:pPr>
      <w:bookmarkStart w:id="156" w:name="_Toc13558373"/>
      <w:r w:rsidRPr="0021377F">
        <w:t>3.Y</w:t>
      </w:r>
      <w:r w:rsidR="00051BAB">
        <w:t>3</w:t>
      </w:r>
      <w:r w:rsidRPr="0021377F">
        <w:t>.4.1.1 Trigger Events</w:t>
      </w:r>
      <w:bookmarkEnd w:id="156"/>
    </w:p>
    <w:p w14:paraId="1B08D835" w14:textId="6112C34C" w:rsidR="0032497F" w:rsidRPr="0021377F" w:rsidRDefault="0032497F" w:rsidP="0032497F">
      <w:pPr>
        <w:pStyle w:val="BodyText"/>
      </w:pPr>
      <w:r w:rsidRPr="0021377F">
        <w:t xml:space="preserve">The </w:t>
      </w:r>
      <w:r w:rsidR="00051BAB">
        <w:t xml:space="preserve">LDR Permanent </w:t>
      </w:r>
      <w:r>
        <w:t>Plan</w:t>
      </w:r>
      <w:r w:rsidRPr="0021377F">
        <w:t xml:space="preserve"> Producer transfers the plan to a storage or </w:t>
      </w:r>
      <w:r w:rsidR="00051BAB">
        <w:t xml:space="preserve">LDR Permanent </w:t>
      </w:r>
      <w:r>
        <w:t xml:space="preserve">Plan Consumer </w:t>
      </w:r>
      <w:r w:rsidRPr="0021377F">
        <w:t>once the plan is created and the dose calculation is finished.</w:t>
      </w:r>
    </w:p>
    <w:p w14:paraId="3D5B2905" w14:textId="53BBF25B" w:rsidR="0032497F" w:rsidRPr="0021377F" w:rsidRDefault="0032497F" w:rsidP="0032497F">
      <w:pPr>
        <w:pStyle w:val="Heading5"/>
      </w:pPr>
      <w:bookmarkStart w:id="157" w:name="_Toc13558374"/>
      <w:r w:rsidRPr="0021377F">
        <w:lastRenderedPageBreak/>
        <w:t>3.Y</w:t>
      </w:r>
      <w:r w:rsidR="00051BAB">
        <w:t>3</w:t>
      </w:r>
      <w:r w:rsidRPr="0021377F">
        <w:t>.4.1.2 Message Semantics</w:t>
      </w:r>
      <w:bookmarkEnd w:id="157"/>
    </w:p>
    <w:p w14:paraId="6D416E65" w14:textId="054CB101" w:rsidR="0032497F" w:rsidRPr="0021377F" w:rsidRDefault="0032497F" w:rsidP="0032497F">
      <w:pPr>
        <w:pStyle w:val="BodyText"/>
        <w:rPr>
          <w:rFonts w:eastAsia="ヒラギノ角ゴ Pro W3"/>
        </w:rPr>
      </w:pPr>
      <w:r w:rsidRPr="0021377F">
        <w:rPr>
          <w:rFonts w:eastAsia="ヒラギノ角ゴ Pro W3"/>
        </w:rPr>
        <w:t xml:space="preserve">The </w:t>
      </w:r>
      <w:r w:rsidR="00051BAB">
        <w:t xml:space="preserve">LDR Permanent </w:t>
      </w:r>
      <w:r>
        <w:rPr>
          <w:rFonts w:eastAsia="ヒラギノ角ゴ Pro W3"/>
        </w:rPr>
        <w:t>Plan</w:t>
      </w:r>
      <w:r w:rsidRPr="0021377F">
        <w:rPr>
          <w:rFonts w:eastAsia="ヒラギノ角ゴ Pro W3"/>
        </w:rPr>
        <w:t xml:space="preserve"> Producer uses the DICOM C-STORE message to transfer the plan. </w:t>
      </w:r>
    </w:p>
    <w:p w14:paraId="023500C5" w14:textId="1AA0A17E" w:rsidR="0032497F" w:rsidRDefault="0032497F" w:rsidP="0032497F">
      <w:pPr>
        <w:pStyle w:val="BodyText"/>
        <w:rPr>
          <w:rFonts w:eastAsia="ヒラギノ角ゴ Pro W3"/>
        </w:rPr>
      </w:pPr>
      <w:r w:rsidRPr="0021377F">
        <w:rPr>
          <w:rFonts w:eastAsia="ヒラギノ角ゴ Pro W3"/>
        </w:rPr>
        <w:t xml:space="preserve">The </w:t>
      </w:r>
      <w:r w:rsidR="00051BAB">
        <w:t xml:space="preserve">LDR Permanent </w:t>
      </w:r>
      <w:r>
        <w:rPr>
          <w:rFonts w:eastAsia="ヒラギノ角ゴ Pro W3"/>
        </w:rPr>
        <w:t>Plan</w:t>
      </w:r>
      <w:r w:rsidRPr="0021377F">
        <w:rPr>
          <w:rFonts w:eastAsia="ヒラギノ角ゴ Pro W3"/>
        </w:rPr>
        <w:t xml:space="preserve"> Producer is the DICOM Storage SCU and the TMS is the DICOM Storage SCP. </w:t>
      </w:r>
    </w:p>
    <w:p w14:paraId="466B4495" w14:textId="2743D90A" w:rsidR="0032497F" w:rsidRDefault="0032497F" w:rsidP="0032497F">
      <w:pPr>
        <w:pStyle w:val="BodyText"/>
        <w:rPr>
          <w:rFonts w:eastAsia="ヒラギノ角ゴ Pro W3"/>
        </w:rPr>
      </w:pPr>
      <w:r w:rsidRPr="004704CA">
        <w:rPr>
          <w:rFonts w:eastAsia="ヒラギノ角ゴ Pro W3"/>
        </w:rPr>
        <w:t xml:space="preserve">The </w:t>
      </w:r>
      <w:r w:rsidR="00051BAB">
        <w:t xml:space="preserve">LDR Permanent </w:t>
      </w:r>
      <w:r>
        <w:rPr>
          <w:rFonts w:eastAsia="ヒラギノ角ゴ Pro W3"/>
        </w:rPr>
        <w:t xml:space="preserve">Plan </w:t>
      </w:r>
      <w:r w:rsidRPr="004704CA">
        <w:rPr>
          <w:rFonts w:eastAsia="ヒラギノ角ゴ Pro W3"/>
        </w:rPr>
        <w:t>Producer may create a new series containing the plan or may use an existing series, where previous plan(s) are contained.</w:t>
      </w:r>
    </w:p>
    <w:p w14:paraId="1C32D8C2" w14:textId="77777777" w:rsidR="0032497F" w:rsidRPr="002A31D8" w:rsidRDefault="0032497F" w:rsidP="0032497F">
      <w:pPr>
        <w:pStyle w:val="BodyText"/>
        <w:rPr>
          <w:rFonts w:eastAsia="ヒラギノ角ゴ Pro W3"/>
        </w:rPr>
      </w:pPr>
      <w:r w:rsidRPr="00495157">
        <w:rPr>
          <w:rFonts w:eastAsia="ヒラギノ角ゴ Pro W3"/>
        </w:rPr>
        <w:t>The study where the series of the plan is contained shall be the same study as the one containing the structure set referenced in the plan.</w:t>
      </w:r>
    </w:p>
    <w:p w14:paraId="65B23FAC" w14:textId="77777777" w:rsidR="0032497F" w:rsidRPr="0021377F" w:rsidRDefault="0032497F" w:rsidP="0032497F">
      <w:pPr>
        <w:pStyle w:val="BodyText"/>
        <w:rPr>
          <w:rFonts w:eastAsia="ヒラギノ角ゴ Pro W3"/>
        </w:rPr>
      </w:pPr>
      <w:r w:rsidRPr="0021377F">
        <w:rPr>
          <w:rFonts w:eastAsia="ヒラギノ角ゴ Pro W3"/>
        </w:rPr>
        <w:t xml:space="preserve">The </w:t>
      </w:r>
      <w:r>
        <w:rPr>
          <w:rFonts w:eastAsia="ヒラギノ角ゴ Pro W3"/>
        </w:rPr>
        <w:t>requirements for the content of the RT Plan are</w:t>
      </w:r>
      <w:r w:rsidRPr="0021377F">
        <w:rPr>
          <w:rFonts w:eastAsia="ヒラギノ角ゴ Pro W3"/>
        </w:rPr>
        <w:t xml:space="preserve"> specified in section 7.3.2.1.3</w:t>
      </w:r>
      <w:r>
        <w:rPr>
          <w:rFonts w:eastAsia="ヒラギノ角ゴ Pro W3"/>
        </w:rPr>
        <w:t>.</w:t>
      </w:r>
    </w:p>
    <w:p w14:paraId="0241A858" w14:textId="405679EE" w:rsidR="0032497F" w:rsidRPr="0021377F" w:rsidRDefault="0032497F" w:rsidP="0032497F">
      <w:pPr>
        <w:pStyle w:val="Heading5"/>
      </w:pPr>
      <w:bookmarkStart w:id="158" w:name="_Toc13558375"/>
      <w:r w:rsidRPr="0021377F">
        <w:t>3.Y</w:t>
      </w:r>
      <w:r w:rsidR="00051BAB">
        <w:t>3</w:t>
      </w:r>
      <w:r w:rsidRPr="0021377F">
        <w:t>.4.1.3 Expected Actions</w:t>
      </w:r>
      <w:bookmarkEnd w:id="158"/>
      <w:r w:rsidRPr="0021377F">
        <w:tab/>
      </w:r>
    </w:p>
    <w:p w14:paraId="2BE3D8F0" w14:textId="72605E42" w:rsidR="0032497F" w:rsidRPr="0021377F" w:rsidRDefault="0032497F" w:rsidP="0032497F">
      <w:pPr>
        <w:pStyle w:val="BodyText"/>
        <w:rPr>
          <w:iCs/>
        </w:rPr>
      </w:pPr>
      <w:r w:rsidRPr="0021377F">
        <w:rPr>
          <w:iCs/>
        </w:rPr>
        <w:t xml:space="preserve">The </w:t>
      </w:r>
      <w:r w:rsidR="00051BAB">
        <w:t xml:space="preserve">LDR Permanent </w:t>
      </w:r>
      <w:r w:rsidRPr="0021377F">
        <w:rPr>
          <w:iCs/>
        </w:rPr>
        <w:t xml:space="preserve">Plan </w:t>
      </w:r>
      <w:r>
        <w:rPr>
          <w:iCs/>
        </w:rPr>
        <w:t xml:space="preserve">Consumer stores the RT Plan </w:t>
      </w:r>
      <w:commentRangeStart w:id="159"/>
      <w:r>
        <w:rPr>
          <w:iCs/>
        </w:rPr>
        <w:t>and its RT Structure Set</w:t>
      </w:r>
      <w:commentRangeEnd w:id="159"/>
      <w:r w:rsidR="00742148">
        <w:rPr>
          <w:rStyle w:val="CommentReference"/>
        </w:rPr>
        <w:commentReference w:id="159"/>
      </w:r>
      <w:r w:rsidRPr="0021377F">
        <w:rPr>
          <w:iCs/>
        </w:rPr>
        <w:t>.</w:t>
      </w:r>
    </w:p>
    <w:p w14:paraId="5F064608" w14:textId="3DFA66C7" w:rsidR="0032497F" w:rsidRPr="0021377F" w:rsidRDefault="0032497F" w:rsidP="0032497F">
      <w:pPr>
        <w:pStyle w:val="Heading3"/>
      </w:pPr>
      <w:bookmarkStart w:id="160" w:name="_Toc13558376"/>
      <w:bookmarkStart w:id="161" w:name="_Toc33695296"/>
      <w:r w:rsidRPr="0021377F">
        <w:t>3.Y</w:t>
      </w:r>
      <w:r w:rsidR="00051BAB">
        <w:t>3</w:t>
      </w:r>
      <w:r w:rsidRPr="0021377F">
        <w:t>.5 Security Considerations</w:t>
      </w:r>
      <w:bookmarkEnd w:id="160"/>
      <w:bookmarkEnd w:id="161"/>
    </w:p>
    <w:p w14:paraId="0EB97F65" w14:textId="77777777" w:rsidR="0032497F" w:rsidRPr="0021377F" w:rsidRDefault="0032497F" w:rsidP="0032497F">
      <w:pPr>
        <w:pStyle w:val="BodyText"/>
      </w:pPr>
      <w:r w:rsidRPr="0021377F">
        <w:t>There are no specific security considerations.</w:t>
      </w:r>
    </w:p>
    <w:p w14:paraId="52A64C98" w14:textId="77777777" w:rsidR="0032497F" w:rsidRPr="00053D49" w:rsidRDefault="0032497F">
      <w:pPr>
        <w:spacing w:before="0"/>
        <w:jc w:val="left"/>
        <w:rPr>
          <w:rFonts w:ascii="Arial" w:hAnsi="Arial"/>
          <w:b/>
          <w:kern w:val="28"/>
          <w:sz w:val="28"/>
        </w:rPr>
      </w:pPr>
      <w:r w:rsidRPr="00053D49">
        <w:br w:type="page"/>
      </w:r>
    </w:p>
    <w:p w14:paraId="02E639E7" w14:textId="09E309CD" w:rsidR="00051BAB" w:rsidRPr="00771527" w:rsidRDefault="00051BAB" w:rsidP="00051BAB">
      <w:pPr>
        <w:pStyle w:val="Heading2"/>
      </w:pPr>
      <w:bookmarkStart w:id="162" w:name="_Toc13558377"/>
      <w:bookmarkStart w:id="163" w:name="_Toc33695297"/>
      <w:r w:rsidRPr="00771527">
        <w:lastRenderedPageBreak/>
        <w:t>3.Y</w:t>
      </w:r>
      <w:r>
        <w:t>4</w:t>
      </w:r>
      <w:r w:rsidRPr="00771527">
        <w:t xml:space="preserve"> </w:t>
      </w:r>
      <w:r>
        <w:t>L</w:t>
      </w:r>
      <w:r w:rsidRPr="00771527">
        <w:t xml:space="preserve">DR </w:t>
      </w:r>
      <w:r>
        <w:t xml:space="preserve">Temporary </w:t>
      </w:r>
      <w:r w:rsidRPr="00771527">
        <w:t>Plan Storage [TPPC-B</w:t>
      </w:r>
      <w:r>
        <w:t xml:space="preserve">rachy </w:t>
      </w:r>
      <w:r w:rsidR="0037284B">
        <w:t>04</w:t>
      </w:r>
      <w:r>
        <w:t>]</w:t>
      </w:r>
      <w:bookmarkEnd w:id="162"/>
      <w:bookmarkEnd w:id="163"/>
    </w:p>
    <w:p w14:paraId="554807BE" w14:textId="00534756" w:rsidR="00051BAB" w:rsidRPr="0021377F" w:rsidRDefault="00051BAB" w:rsidP="00051BAB">
      <w:pPr>
        <w:pStyle w:val="Heading3"/>
      </w:pPr>
      <w:bookmarkStart w:id="164" w:name="_Toc13558378"/>
      <w:bookmarkStart w:id="165" w:name="_Toc33695298"/>
      <w:r w:rsidRPr="0021377F">
        <w:t>3.Y</w:t>
      </w:r>
      <w:r>
        <w:t>4</w:t>
      </w:r>
      <w:r w:rsidRPr="0021377F">
        <w:t xml:space="preserve">.1 </w:t>
      </w:r>
      <w:r w:rsidRPr="00C74768">
        <w:t>Scope</w:t>
      </w:r>
      <w:bookmarkEnd w:id="164"/>
      <w:bookmarkEnd w:id="165"/>
    </w:p>
    <w:p w14:paraId="475DE00A" w14:textId="073D70ED" w:rsidR="00051BAB" w:rsidRDefault="00051BAB" w:rsidP="00051BAB">
      <w:pPr>
        <w:pStyle w:val="BodyText"/>
      </w:pPr>
      <w:r>
        <w:rPr>
          <w:lang w:eastAsia="x-none"/>
        </w:rPr>
        <w:t>In the LDR Temporary Plan Storage transaction, a Producer of an RT Plan that incorporates the brachytherapy technique identified in TPPC-Brachy-</w:t>
      </w:r>
      <w:r w:rsidR="0037284B">
        <w:rPr>
          <w:lang w:eastAsia="x-none"/>
        </w:rPr>
        <w:t>04</w:t>
      </w:r>
      <w:r>
        <w:rPr>
          <w:lang w:eastAsia="x-none"/>
        </w:rPr>
        <w:t>: L</w:t>
      </w:r>
      <w:r w:rsidRPr="0021377F">
        <w:t xml:space="preserve">DR </w:t>
      </w:r>
      <w:r>
        <w:rPr>
          <w:lang w:eastAsia="x-none"/>
        </w:rPr>
        <w:t>Temporary</w:t>
      </w:r>
      <w:r w:rsidRPr="0021377F">
        <w:t xml:space="preserve"> Plan Storage</w:t>
      </w:r>
      <w:r>
        <w:rPr>
          <w:lang w:eastAsia="x-none"/>
        </w:rPr>
        <w:t xml:space="preserve"> stores the plan to an LDR Temporary Plan Consumer.</w:t>
      </w:r>
      <w:r w:rsidR="00F850DF">
        <w:rPr>
          <w:lang w:eastAsia="x-none"/>
        </w:rPr>
        <w:t xml:space="preserve">  In this example, we diagram a DICOM C-Store, but other forms of transmission are acceptable for this content profile.</w:t>
      </w:r>
    </w:p>
    <w:p w14:paraId="7768AC35" w14:textId="219C1425" w:rsidR="00051BAB" w:rsidRPr="0021377F" w:rsidRDefault="00051BAB" w:rsidP="00051BAB">
      <w:pPr>
        <w:pStyle w:val="Heading3"/>
      </w:pPr>
      <w:bookmarkStart w:id="166" w:name="_Toc13558379"/>
      <w:bookmarkStart w:id="167" w:name="_Toc33695299"/>
      <w:r w:rsidRPr="0021377F">
        <w:t>3.Y</w:t>
      </w:r>
      <w:r>
        <w:t>4</w:t>
      </w:r>
      <w:r w:rsidRPr="0021377F">
        <w:t>.2 Actor Roles</w:t>
      </w:r>
      <w:bookmarkEnd w:id="166"/>
      <w:bookmarkEnd w:id="167"/>
    </w:p>
    <w:p w14:paraId="05A35F86" w14:textId="77777777" w:rsidR="00051BAB" w:rsidRPr="0021377F" w:rsidRDefault="00051BAB" w:rsidP="00051BAB">
      <w:pPr>
        <w:jc w:val="center"/>
      </w:pPr>
      <w:r w:rsidRPr="0021377F">
        <w:rPr>
          <w:noProof/>
        </w:rPr>
        <mc:AlternateContent>
          <mc:Choice Requires="wpc">
            <w:drawing>
              <wp:inline distT="0" distB="0" distL="0" distR="0" wp14:anchorId="05BC22F2" wp14:editId="1D954BD9">
                <wp:extent cx="3387090" cy="1119505"/>
                <wp:effectExtent l="0" t="0" r="0" b="0"/>
                <wp:docPr id="666" name="Canvas 6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2" name="Text Box 5"/>
                        <wps:cNvSpPr txBox="1">
                          <a:spLocks noChangeArrowheads="1"/>
                        </wps:cNvSpPr>
                        <wps:spPr bwMode="auto">
                          <a:xfrm>
                            <a:off x="2184400" y="62230"/>
                            <a:ext cx="1101726" cy="379730"/>
                          </a:xfrm>
                          <a:prstGeom prst="rect">
                            <a:avLst/>
                          </a:prstGeom>
                          <a:solidFill>
                            <a:srgbClr val="FFFFFF"/>
                          </a:solidFill>
                          <a:ln w="9525">
                            <a:solidFill>
                              <a:srgbClr val="000000"/>
                            </a:solidFill>
                            <a:miter lim="800000"/>
                            <a:headEnd/>
                            <a:tailEnd/>
                          </a:ln>
                        </wps:spPr>
                        <wps:txbx>
                          <w:txbxContent>
                            <w:p w14:paraId="581B9EB2" w14:textId="2EDFDA10" w:rsidR="00634C1B" w:rsidRPr="00BF6761" w:rsidRDefault="00634C1B" w:rsidP="00051BAB">
                              <w:pPr>
                                <w:pStyle w:val="FigureText"/>
                                <w:rPr>
                                  <w:rFonts w:eastAsia="Calibri"/>
                                </w:rPr>
                              </w:pPr>
                              <w:r>
                                <w:rPr>
                                  <w:rFonts w:eastAsia="Calibri"/>
                                </w:rPr>
                                <w:t xml:space="preserve">LDR </w:t>
                              </w:r>
                              <w:r>
                                <w:rPr>
                                  <w:lang w:eastAsia="x-none"/>
                                </w:rPr>
                                <w:t>Temporary</w:t>
                              </w:r>
                              <w:r w:rsidDel="00051BAB">
                                <w:rPr>
                                  <w:rFonts w:eastAsia="Calibri"/>
                                </w:rPr>
                                <w:t xml:space="preserve"> </w:t>
                              </w:r>
                              <w:r>
                                <w:rPr>
                                  <w:rFonts w:eastAsia="Calibri"/>
                                </w:rPr>
                                <w:t>Plan Consumer</w:t>
                              </w:r>
                            </w:p>
                          </w:txbxContent>
                        </wps:txbx>
                        <wps:bodyPr rot="0" vert="horz" wrap="square" lIns="91440" tIns="45720" rIns="91440" bIns="45720" anchor="t" anchorCtr="0" upright="1">
                          <a:noAutofit/>
                        </wps:bodyPr>
                      </wps:wsp>
                      <wps:wsp>
                        <wps:cNvPr id="653" name="Line 6"/>
                        <wps:cNvCnPr>
                          <a:cxnSpLocks noChangeShapeType="1"/>
                        </wps:cNvCnPr>
                        <wps:spPr bwMode="auto">
                          <a:xfrm flipH="1">
                            <a:off x="1236345" y="441960"/>
                            <a:ext cx="1498918"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8"/>
                        <wps:cNvCnPr>
                          <a:cxnSpLocks noChangeShapeType="1"/>
                        </wps:cNvCnPr>
                        <wps:spPr bwMode="auto">
                          <a:xfrm>
                            <a:off x="779145" y="441960"/>
                            <a:ext cx="137922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Text Box 5"/>
                        <wps:cNvSpPr txBox="1">
                          <a:spLocks noChangeArrowheads="1"/>
                        </wps:cNvSpPr>
                        <wps:spPr bwMode="auto">
                          <a:xfrm>
                            <a:off x="272415" y="62230"/>
                            <a:ext cx="1013460" cy="379730"/>
                          </a:xfrm>
                          <a:prstGeom prst="rect">
                            <a:avLst/>
                          </a:prstGeom>
                          <a:solidFill>
                            <a:srgbClr val="FFFFFF"/>
                          </a:solidFill>
                          <a:ln w="9525">
                            <a:solidFill>
                              <a:srgbClr val="000000"/>
                            </a:solidFill>
                            <a:miter lim="800000"/>
                            <a:headEnd/>
                            <a:tailEnd/>
                          </a:ln>
                        </wps:spPr>
                        <wps:txbx>
                          <w:txbxContent>
                            <w:p w14:paraId="4A5E7AE8" w14:textId="5CBD5733" w:rsidR="00634C1B" w:rsidRPr="00C74768" w:rsidRDefault="00634C1B" w:rsidP="00051BAB">
                              <w:pPr>
                                <w:pStyle w:val="FigureText"/>
                              </w:pPr>
                              <w:r>
                                <w:rPr>
                                  <w:rFonts w:eastAsia="Calibri"/>
                                </w:rPr>
                                <w:t>L</w:t>
                              </w:r>
                              <w:r w:rsidRPr="00C74768">
                                <w:rPr>
                                  <w:rFonts w:eastAsia="Calibri"/>
                                </w:rPr>
                                <w:t>D</w:t>
                              </w:r>
                              <w:r>
                                <w:rPr>
                                  <w:rFonts w:eastAsia="Calibri"/>
                                </w:rPr>
                                <w:t>R</w:t>
                              </w:r>
                              <w:r w:rsidRPr="00C74768">
                                <w:rPr>
                                  <w:rFonts w:eastAsia="Calibri"/>
                                </w:rPr>
                                <w:t xml:space="preserve"> </w:t>
                              </w:r>
                              <w:r>
                                <w:rPr>
                                  <w:lang w:eastAsia="x-none"/>
                                </w:rPr>
                                <w:t>Temporary</w:t>
                              </w:r>
                              <w:r w:rsidDel="00051BAB">
                                <w:rPr>
                                  <w:rFonts w:eastAsia="Calibri"/>
                                </w:rPr>
                                <w:t xml:space="preserve"> </w:t>
                              </w:r>
                              <w:r w:rsidRPr="00C74768">
                                <w:rPr>
                                  <w:rFonts w:eastAsia="Calibri"/>
                                </w:rPr>
                                <w:t>Plan Producer</w:t>
                              </w:r>
                            </w:p>
                          </w:txbxContent>
                        </wps:txbx>
                        <wps:bodyPr rot="0" vert="horz" wrap="square" lIns="91440" tIns="45720" rIns="91440" bIns="45720" anchor="t" anchorCtr="0" upright="1">
                          <a:noAutofit/>
                        </wps:bodyPr>
                      </wps:wsp>
                      <wps:wsp>
                        <wps:cNvPr id="656" name="Oval 8"/>
                        <wps:cNvSpPr>
                          <a:spLocks noChangeArrowheads="1"/>
                        </wps:cNvSpPr>
                        <wps:spPr bwMode="auto">
                          <a:xfrm>
                            <a:off x="1129665" y="592455"/>
                            <a:ext cx="1135380" cy="461010"/>
                          </a:xfrm>
                          <a:prstGeom prst="ellipse">
                            <a:avLst/>
                          </a:prstGeom>
                          <a:solidFill>
                            <a:srgbClr val="FFFFFF"/>
                          </a:solidFill>
                          <a:ln w="9525">
                            <a:solidFill>
                              <a:srgbClr val="000000"/>
                            </a:solidFill>
                            <a:round/>
                            <a:headEnd/>
                            <a:tailEnd/>
                          </a:ln>
                        </wps:spPr>
                        <wps:txbx>
                          <w:txbxContent>
                            <w:p w14:paraId="350F1E15" w14:textId="77777777" w:rsidR="00634C1B" w:rsidRPr="00EE0F45" w:rsidRDefault="00634C1B" w:rsidP="00051BAB">
                              <w:pPr>
                                <w:jc w:val="center"/>
                                <w:rPr>
                                  <w:sz w:val="18"/>
                                  <w:lang w:val="de-CH"/>
                                </w:rPr>
                              </w:pPr>
                            </w:p>
                          </w:txbxContent>
                        </wps:txbx>
                        <wps:bodyPr rot="0" vert="horz" wrap="square" lIns="91440" tIns="45720" rIns="91440" bIns="45720" anchor="ctr" anchorCtr="0" upright="1">
                          <a:noAutofit/>
                        </wps:bodyPr>
                      </wps:wsp>
                      <wps:wsp>
                        <wps:cNvPr id="657" name="Text Box 9"/>
                        <wps:cNvSpPr txBox="1">
                          <a:spLocks noChangeArrowheads="1"/>
                        </wps:cNvSpPr>
                        <wps:spPr bwMode="auto">
                          <a:xfrm>
                            <a:off x="998855" y="652007"/>
                            <a:ext cx="1410970" cy="39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0C0FEA" w14:textId="66C732FD" w:rsidR="00634C1B" w:rsidRPr="00CB6C85" w:rsidRDefault="00634C1B" w:rsidP="00051BAB">
                              <w:pPr>
                                <w:pStyle w:val="FigureText"/>
                              </w:pPr>
                              <w:r>
                                <w:rPr>
                                  <w:rFonts w:eastAsia="Calibri"/>
                                </w:rPr>
                                <w:t>L</w:t>
                              </w:r>
                              <w:r w:rsidRPr="00CB6C85">
                                <w:rPr>
                                  <w:rFonts w:eastAsia="Calibri"/>
                                </w:rPr>
                                <w:t xml:space="preserve">DR </w:t>
                              </w:r>
                              <w:r>
                                <w:rPr>
                                  <w:lang w:eastAsia="x-none"/>
                                </w:rPr>
                                <w:t>Temporary</w:t>
                              </w:r>
                              <w:r w:rsidDel="00051BAB">
                                <w:rPr>
                                  <w:rFonts w:eastAsia="Calibri"/>
                                </w:rPr>
                                <w:t xml:space="preserve"> </w:t>
                              </w:r>
                              <w:r w:rsidRPr="00CB6C85">
                                <w:rPr>
                                  <w:rFonts w:eastAsia="Calibri"/>
                                </w:rPr>
                                <w:t xml:space="preserve">Plan </w:t>
                              </w:r>
                            </w:p>
                            <w:p w14:paraId="3ACB39F5" w14:textId="77777777" w:rsidR="00634C1B" w:rsidRPr="00CB6C85" w:rsidRDefault="00634C1B" w:rsidP="00051BAB">
                              <w:pPr>
                                <w:pStyle w:val="FigureText"/>
                                <w:rPr>
                                  <w:rFonts w:eastAsia="Calibri"/>
                                </w:rPr>
                              </w:pPr>
                              <w:r w:rsidRPr="00CB6C85">
                                <w:rPr>
                                  <w:rFonts w:eastAsia="Calibri"/>
                                </w:rPr>
                                <w:t>Storage</w:t>
                              </w:r>
                            </w:p>
                          </w:txbxContent>
                        </wps:txbx>
                        <wps:bodyPr rot="0" vert="horz" wrap="square" lIns="91440" tIns="45720" rIns="91440" bIns="45720" anchor="t" anchorCtr="0" upright="1">
                          <a:noAutofit/>
                        </wps:bodyPr>
                      </wps:wsp>
                    </wpc:wpc>
                  </a:graphicData>
                </a:graphic>
              </wp:inline>
            </w:drawing>
          </mc:Choice>
          <mc:Fallback>
            <w:pict>
              <v:group w14:anchorId="05BC22F2" id="Canvas 666" o:spid="_x0000_s1112" editas="canvas" style="width:266.7pt;height:88.15pt;mso-position-horizontal-relative:char;mso-position-vertical-relative:line" coordsize="33870,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">
                <v:shape id="_x0000_s1113" type="#_x0000_t75" style="position:absolute;width:33870;height:11195;visibility:visible;mso-wrap-style:square">
                  <v:fill o:detectmouseclick="t"/>
                  <v:path o:connecttype="none"/>
                </v:shape>
                <v:shape id="Text Box 5" o:spid="_x0000_s1114" type="#_x0000_t202" style="position:absolute;left:21844;top:622;width:110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">
                  <v:textbox>
                    <w:txbxContent>
                      <w:p w14:paraId="581B9EB2" w14:textId="2EDFDA10" w:rsidR="00634C1B" w:rsidRPr="00BF6761" w:rsidRDefault="00634C1B" w:rsidP="00051BAB">
                        <w:pPr>
                          <w:pStyle w:val="FigureText"/>
                          <w:rPr>
                            <w:rFonts w:eastAsia="Calibri"/>
                          </w:rPr>
                        </w:pPr>
                        <w:r>
                          <w:rPr>
                            <w:rFonts w:eastAsia="Calibri"/>
                          </w:rPr>
                          <w:t xml:space="preserve">LDR </w:t>
                        </w:r>
                        <w:r>
                          <w:rPr>
                            <w:lang w:eastAsia="x-none"/>
                          </w:rPr>
                          <w:t>Temporary</w:t>
                        </w:r>
                        <w:r w:rsidDel="00051BAB">
                          <w:rPr>
                            <w:rFonts w:eastAsia="Calibri"/>
                          </w:rPr>
                          <w:t xml:space="preserve"> </w:t>
                        </w:r>
                        <w:r>
                          <w:rPr>
                            <w:rFonts w:eastAsia="Calibri"/>
                          </w:rPr>
                          <w:t>Plan Consumer</w:t>
                        </w:r>
                      </w:p>
                    </w:txbxContent>
                  </v:textbox>
                </v:shape>
                <v:line id="Line 6" o:spid="_x0000_s1115" style="position:absolute;flip:x;visibility:visible;mso-wrap-style:square" from="12363,4419" to="2735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2u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pyxj+z6QjIBd/AAAA//8DAFBLAQItABQABgAIAAAAIQDb4fbL7gAAAIUBAAATAAAAAAAA&#10;AAAAAAAAAAAAAABbQ29udGVudF9UeXBlc10ueG1sUEsBAi0AFAAGAAgAAAAhAFr0LFu/AAAAFQEA&#10;AAsAAAAAAAAAAAAAAAAAHwEAAF9yZWxzLy5yZWxzUEsBAi0AFAAGAAgAAAAhAGwW/a7HAAAA3AAA&#10;AA8AAAAAAAAAAAAAAAAABwIAAGRycy9kb3ducmV2LnhtbFBLBQYAAAAAAwADALcAAAD7AgAAAAA=&#10;"/>
                <v:line id="Line 8" o:spid="_x0000_s1116" style="position:absolute;visibility:visible;mso-wrap-style:square" from="7791,4419" to="2158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shape id="Text Box 5" o:spid="_x0000_s1117" type="#_x0000_t202" style="position:absolute;left:2724;top:622;width:1013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">
                  <v:textbox>
                    <w:txbxContent>
                      <w:p w14:paraId="4A5E7AE8" w14:textId="5CBD5733" w:rsidR="00634C1B" w:rsidRPr="00C74768" w:rsidRDefault="00634C1B" w:rsidP="00051BAB">
                        <w:pPr>
                          <w:pStyle w:val="FigureText"/>
                        </w:pPr>
                        <w:r>
                          <w:rPr>
                            <w:rFonts w:eastAsia="Calibri"/>
                          </w:rPr>
                          <w:t>L</w:t>
                        </w:r>
                        <w:r w:rsidRPr="00C74768">
                          <w:rPr>
                            <w:rFonts w:eastAsia="Calibri"/>
                          </w:rPr>
                          <w:t>D</w:t>
                        </w:r>
                        <w:r>
                          <w:rPr>
                            <w:rFonts w:eastAsia="Calibri"/>
                          </w:rPr>
                          <w:t>R</w:t>
                        </w:r>
                        <w:r w:rsidRPr="00C74768">
                          <w:rPr>
                            <w:rFonts w:eastAsia="Calibri"/>
                          </w:rPr>
                          <w:t xml:space="preserve"> </w:t>
                        </w:r>
                        <w:r>
                          <w:rPr>
                            <w:lang w:eastAsia="x-none"/>
                          </w:rPr>
                          <w:t>Temporary</w:t>
                        </w:r>
                        <w:r w:rsidDel="00051BAB">
                          <w:rPr>
                            <w:rFonts w:eastAsia="Calibri"/>
                          </w:rPr>
                          <w:t xml:space="preserve"> </w:t>
                        </w:r>
                        <w:r w:rsidRPr="00C74768">
                          <w:rPr>
                            <w:rFonts w:eastAsia="Calibri"/>
                          </w:rPr>
                          <w:t>Plan Producer</w:t>
                        </w:r>
                      </w:p>
                    </w:txbxContent>
                  </v:textbox>
                </v:shape>
                <v:oval id="Oval 8" o:spid="_x0000_s1118" style="position:absolute;left:11296;top:5924;width:11354;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">
                  <v:textbox>
                    <w:txbxContent>
                      <w:p w14:paraId="350F1E15" w14:textId="77777777" w:rsidR="00634C1B" w:rsidRPr="00EE0F45" w:rsidRDefault="00634C1B" w:rsidP="00051BAB">
                        <w:pPr>
                          <w:jc w:val="center"/>
                          <w:rPr>
                            <w:sz w:val="18"/>
                            <w:lang w:val="de-CH"/>
                          </w:rPr>
                        </w:pPr>
                      </w:p>
                    </w:txbxContent>
                  </v:textbox>
                </v:oval>
                <v:shape id="Text Box 9" o:spid="_x0000_s1119" type="#_x0000_t202" style="position:absolute;left:9988;top:6520;width:14110;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" filled="f" stroked="f" strokeweight=".5pt">
                  <v:textbox>
                    <w:txbxContent>
                      <w:p w14:paraId="050C0FEA" w14:textId="66C732FD" w:rsidR="00634C1B" w:rsidRPr="00CB6C85" w:rsidRDefault="00634C1B" w:rsidP="00051BAB">
                        <w:pPr>
                          <w:pStyle w:val="FigureText"/>
                        </w:pPr>
                        <w:r>
                          <w:rPr>
                            <w:rFonts w:eastAsia="Calibri"/>
                          </w:rPr>
                          <w:t>L</w:t>
                        </w:r>
                        <w:r w:rsidRPr="00CB6C85">
                          <w:rPr>
                            <w:rFonts w:eastAsia="Calibri"/>
                          </w:rPr>
                          <w:t xml:space="preserve">DR </w:t>
                        </w:r>
                        <w:r>
                          <w:rPr>
                            <w:lang w:eastAsia="x-none"/>
                          </w:rPr>
                          <w:t>Temporary</w:t>
                        </w:r>
                        <w:r w:rsidDel="00051BAB">
                          <w:rPr>
                            <w:rFonts w:eastAsia="Calibri"/>
                          </w:rPr>
                          <w:t xml:space="preserve"> </w:t>
                        </w:r>
                        <w:r w:rsidRPr="00CB6C85">
                          <w:rPr>
                            <w:rFonts w:eastAsia="Calibri"/>
                          </w:rPr>
                          <w:t xml:space="preserve">Plan </w:t>
                        </w:r>
                      </w:p>
                      <w:p w14:paraId="3ACB39F5" w14:textId="77777777" w:rsidR="00634C1B" w:rsidRPr="00CB6C85" w:rsidRDefault="00634C1B" w:rsidP="00051BAB">
                        <w:pPr>
                          <w:pStyle w:val="FigureText"/>
                          <w:rPr>
                            <w:rFonts w:eastAsia="Calibri"/>
                          </w:rPr>
                        </w:pPr>
                        <w:r w:rsidRPr="00CB6C85">
                          <w:rPr>
                            <w:rFonts w:eastAsia="Calibri"/>
                          </w:rPr>
                          <w:t>Storage</w:t>
                        </w:r>
                      </w:p>
                    </w:txbxContent>
                  </v:textbox>
                </v:shape>
                <w10:anchorlock/>
              </v:group>
            </w:pict>
          </mc:Fallback>
        </mc:AlternateContent>
      </w:r>
    </w:p>
    <w:p w14:paraId="67944B4E" w14:textId="77777777" w:rsidR="00051BAB" w:rsidRPr="0021377F" w:rsidRDefault="00051BAB" w:rsidP="00051BAB">
      <w:pPr>
        <w:pStyle w:val="TableTitle"/>
      </w:pPr>
    </w:p>
    <w:p w14:paraId="3F19CEF2" w14:textId="77777777" w:rsidR="00051BAB" w:rsidRPr="0021377F" w:rsidRDefault="00051BAB" w:rsidP="00051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051BAB" w:rsidRPr="0021377F" w14:paraId="20E47118" w14:textId="77777777" w:rsidTr="000A58CC">
        <w:tc>
          <w:tcPr>
            <w:tcW w:w="1008" w:type="dxa"/>
            <w:shd w:val="clear" w:color="auto" w:fill="auto"/>
          </w:tcPr>
          <w:p w14:paraId="5C24EB0F" w14:textId="77777777" w:rsidR="00051BAB" w:rsidRPr="00B35BF8" w:rsidRDefault="00051BAB" w:rsidP="000A58CC">
            <w:pPr>
              <w:pStyle w:val="TableEntryHeader"/>
            </w:pPr>
            <w:r w:rsidRPr="00B35BF8">
              <w:t>Actor:</w:t>
            </w:r>
          </w:p>
        </w:tc>
        <w:tc>
          <w:tcPr>
            <w:tcW w:w="8568" w:type="dxa"/>
            <w:shd w:val="clear" w:color="auto" w:fill="auto"/>
          </w:tcPr>
          <w:p w14:paraId="0F5A93CA" w14:textId="6E8B56AA" w:rsidR="00051BAB" w:rsidRPr="00662F7B" w:rsidRDefault="00051BAB" w:rsidP="000A58CC">
            <w:pPr>
              <w:pStyle w:val="TableEntry"/>
            </w:pPr>
            <w:r>
              <w:t xml:space="preserve">LDR </w:t>
            </w:r>
            <w:r>
              <w:rPr>
                <w:lang w:eastAsia="x-none"/>
              </w:rPr>
              <w:t>Temporary</w:t>
            </w:r>
            <w:r w:rsidRPr="00662F7B">
              <w:t xml:space="preserve"> Plan Producer</w:t>
            </w:r>
          </w:p>
        </w:tc>
      </w:tr>
      <w:tr w:rsidR="00051BAB" w:rsidRPr="0021377F" w14:paraId="5B5C740C" w14:textId="77777777" w:rsidTr="000A58CC">
        <w:tc>
          <w:tcPr>
            <w:tcW w:w="1008" w:type="dxa"/>
            <w:shd w:val="clear" w:color="auto" w:fill="auto"/>
          </w:tcPr>
          <w:p w14:paraId="76D36ED9" w14:textId="77777777" w:rsidR="00051BAB" w:rsidRPr="00B35BF8" w:rsidRDefault="00051BAB" w:rsidP="000A58CC">
            <w:pPr>
              <w:pStyle w:val="TableEntryHeader"/>
            </w:pPr>
            <w:r w:rsidRPr="00B35BF8">
              <w:t>Role:</w:t>
            </w:r>
          </w:p>
        </w:tc>
        <w:tc>
          <w:tcPr>
            <w:tcW w:w="8568" w:type="dxa"/>
            <w:shd w:val="clear" w:color="auto" w:fill="auto"/>
          </w:tcPr>
          <w:p w14:paraId="2E6B099C" w14:textId="74CF47C4" w:rsidR="00051BAB" w:rsidRPr="00662F7B" w:rsidRDefault="00051BAB" w:rsidP="0037284B">
            <w:pPr>
              <w:pStyle w:val="TableEntry"/>
            </w:pPr>
            <w:r w:rsidRPr="00662F7B">
              <w:t xml:space="preserve">Creates an </w:t>
            </w:r>
            <w:r>
              <w:t xml:space="preserve">LDR </w:t>
            </w:r>
            <w:r>
              <w:rPr>
                <w:lang w:eastAsia="x-none"/>
              </w:rPr>
              <w:t>Temporary</w:t>
            </w:r>
            <w:r w:rsidRPr="00662F7B">
              <w:t xml:space="preserve"> plan for a treatment that shall be delivered using a treatment delivery system and stores it to </w:t>
            </w:r>
            <w:r w:rsidR="0037284B">
              <w:t>a</w:t>
            </w:r>
            <w:r w:rsidRPr="00662F7B">
              <w:t xml:space="preserve"> </w:t>
            </w:r>
            <w:r>
              <w:t xml:space="preserve">LDR </w:t>
            </w:r>
            <w:r>
              <w:rPr>
                <w:lang w:eastAsia="x-none"/>
              </w:rPr>
              <w:t>Temporary</w:t>
            </w:r>
            <w:r w:rsidRPr="00662F7B">
              <w:t xml:space="preserve"> </w:t>
            </w:r>
            <w:r w:rsidR="0037284B">
              <w:t>P</w:t>
            </w:r>
            <w:r w:rsidRPr="00662F7B">
              <w:t xml:space="preserve">lan </w:t>
            </w:r>
            <w:r w:rsidR="0037284B">
              <w:t>Consumer</w:t>
            </w:r>
          </w:p>
        </w:tc>
      </w:tr>
      <w:tr w:rsidR="00051BAB" w:rsidRPr="0021377F" w14:paraId="26F72223" w14:textId="77777777" w:rsidTr="000A58CC">
        <w:tc>
          <w:tcPr>
            <w:tcW w:w="1008" w:type="dxa"/>
            <w:shd w:val="clear" w:color="auto" w:fill="auto"/>
          </w:tcPr>
          <w:p w14:paraId="04DCCA0D" w14:textId="77777777" w:rsidR="00051BAB" w:rsidRPr="00B35BF8" w:rsidRDefault="00051BAB" w:rsidP="000A58CC">
            <w:pPr>
              <w:pStyle w:val="TableEntryHeader"/>
            </w:pPr>
            <w:r w:rsidRPr="00B35BF8">
              <w:t>Actor:</w:t>
            </w:r>
          </w:p>
        </w:tc>
        <w:tc>
          <w:tcPr>
            <w:tcW w:w="8568" w:type="dxa"/>
            <w:shd w:val="clear" w:color="auto" w:fill="auto"/>
          </w:tcPr>
          <w:p w14:paraId="25401876" w14:textId="08613F3F" w:rsidR="00051BAB" w:rsidRPr="00662F7B" w:rsidRDefault="0037284B" w:rsidP="000A58CC">
            <w:pPr>
              <w:pStyle w:val="TableEntry"/>
            </w:pPr>
            <w:r>
              <w:t>LDR Temporary Plan Consumer</w:t>
            </w:r>
          </w:p>
        </w:tc>
      </w:tr>
      <w:tr w:rsidR="00051BAB" w:rsidRPr="0021377F" w14:paraId="531E147B" w14:textId="77777777" w:rsidTr="000A58CC">
        <w:tc>
          <w:tcPr>
            <w:tcW w:w="1008" w:type="dxa"/>
            <w:shd w:val="clear" w:color="auto" w:fill="auto"/>
          </w:tcPr>
          <w:p w14:paraId="71E56630" w14:textId="77777777" w:rsidR="00051BAB" w:rsidRPr="00B35BF8" w:rsidRDefault="00051BAB" w:rsidP="000A58CC">
            <w:pPr>
              <w:pStyle w:val="TableEntryHeader"/>
            </w:pPr>
            <w:r w:rsidRPr="00B35BF8">
              <w:t>Role:</w:t>
            </w:r>
          </w:p>
        </w:tc>
        <w:tc>
          <w:tcPr>
            <w:tcW w:w="8568" w:type="dxa"/>
            <w:shd w:val="clear" w:color="auto" w:fill="auto"/>
          </w:tcPr>
          <w:p w14:paraId="088E389A" w14:textId="4A8E9AEA" w:rsidR="00051BAB" w:rsidRPr="00662F7B" w:rsidRDefault="00051BAB" w:rsidP="0037284B">
            <w:pPr>
              <w:pStyle w:val="TableEntry"/>
            </w:pPr>
            <w:r w:rsidRPr="00662F7B">
              <w:t xml:space="preserve">Accepts and stores the RT Plan </w:t>
            </w:r>
            <w:commentRangeStart w:id="168"/>
            <w:r w:rsidRPr="00662F7B">
              <w:t xml:space="preserve">and its RT Structure Set </w:t>
            </w:r>
            <w:commentRangeEnd w:id="168"/>
            <w:r w:rsidR="0037284B">
              <w:rPr>
                <w:rStyle w:val="CommentReference"/>
              </w:rPr>
              <w:commentReference w:id="168"/>
            </w:r>
            <w:r w:rsidRPr="00662F7B">
              <w:t xml:space="preserve">from the </w:t>
            </w:r>
            <w:r>
              <w:t xml:space="preserve">LDR </w:t>
            </w:r>
            <w:r>
              <w:rPr>
                <w:lang w:eastAsia="x-none"/>
              </w:rPr>
              <w:t>Temporary</w:t>
            </w:r>
            <w:r w:rsidRPr="00662F7B">
              <w:t xml:space="preserve"> </w:t>
            </w:r>
            <w:r w:rsidR="0037284B">
              <w:t>Plan</w:t>
            </w:r>
            <w:r w:rsidRPr="00662F7B">
              <w:t xml:space="preserve"> Producer</w:t>
            </w:r>
          </w:p>
        </w:tc>
      </w:tr>
    </w:tbl>
    <w:p w14:paraId="440496CA" w14:textId="32BBF25D" w:rsidR="00051BAB" w:rsidRPr="0021377F" w:rsidRDefault="00051BAB" w:rsidP="00051BAB">
      <w:pPr>
        <w:pStyle w:val="Heading3"/>
      </w:pPr>
      <w:bookmarkStart w:id="169" w:name="_Toc13558380"/>
      <w:bookmarkStart w:id="170" w:name="_Toc33695300"/>
      <w:r w:rsidRPr="0021377F">
        <w:t>3.Y</w:t>
      </w:r>
      <w:r>
        <w:t>4</w:t>
      </w:r>
      <w:r w:rsidRPr="0021377F">
        <w:t>.3 Referenced Standards</w:t>
      </w:r>
      <w:bookmarkEnd w:id="169"/>
      <w:bookmarkEnd w:id="170"/>
    </w:p>
    <w:p w14:paraId="7F1990A1" w14:textId="42A8583E" w:rsidR="00051BAB" w:rsidRPr="0021377F" w:rsidRDefault="00051BAB" w:rsidP="00051BAB">
      <w:r>
        <w:t xml:space="preserve">DICOM </w:t>
      </w:r>
      <w:r w:rsidR="003B6C6C">
        <w:t>2019c</w:t>
      </w:r>
      <w:r>
        <w:t xml:space="preserve"> Edition.</w:t>
      </w:r>
      <w:r w:rsidRPr="0021377F">
        <w:t xml:space="preserve"> PS 3.3: RT Modules, PS 3.4: Storage Service Class.</w:t>
      </w:r>
    </w:p>
    <w:p w14:paraId="12CE7B1C" w14:textId="06A6F340" w:rsidR="00051BAB" w:rsidRPr="0021377F" w:rsidRDefault="00051BAB" w:rsidP="00051BAB">
      <w:pPr>
        <w:pStyle w:val="Heading3"/>
      </w:pPr>
      <w:bookmarkStart w:id="171" w:name="_Toc13558381"/>
      <w:bookmarkStart w:id="172" w:name="_Toc33695301"/>
      <w:r w:rsidRPr="0021377F">
        <w:t>3.Y</w:t>
      </w:r>
      <w:r>
        <w:t>4</w:t>
      </w:r>
      <w:r w:rsidRPr="0021377F">
        <w:t>.4 Interaction Diagram</w:t>
      </w:r>
      <w:bookmarkEnd w:id="171"/>
      <w:bookmarkEnd w:id="172"/>
    </w:p>
    <w:p w14:paraId="16559626" w14:textId="77777777" w:rsidR="00051BAB" w:rsidRPr="0021377F" w:rsidRDefault="00051BAB" w:rsidP="00051BAB">
      <w:pPr>
        <w:jc w:val="center"/>
      </w:pPr>
      <w:r w:rsidRPr="0021377F">
        <w:rPr>
          <w:noProof/>
        </w:rPr>
        <mc:AlternateContent>
          <mc:Choice Requires="wpc">
            <w:drawing>
              <wp:inline distT="0" distB="0" distL="0" distR="0" wp14:anchorId="038B8493" wp14:editId="0C194FDF">
                <wp:extent cx="3107055" cy="1308100"/>
                <wp:effectExtent l="0" t="0" r="0" b="0"/>
                <wp:docPr id="667" name="Canvas 5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8" name="Text Box 5"/>
                        <wps:cNvSpPr txBox="1">
                          <a:spLocks noChangeArrowheads="1"/>
                        </wps:cNvSpPr>
                        <wps:spPr bwMode="auto">
                          <a:xfrm>
                            <a:off x="229870" y="51435"/>
                            <a:ext cx="1017906"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14FA1" w14:textId="02FC1098" w:rsidR="00634C1B" w:rsidRPr="00BF6761" w:rsidRDefault="00634C1B" w:rsidP="00051BAB">
                              <w:pPr>
                                <w:spacing w:before="0"/>
                                <w:jc w:val="center"/>
                                <w:rPr>
                                  <w:rFonts w:ascii="Calibri" w:eastAsia="Calibri" w:hAnsi="Calibri"/>
                                  <w:sz w:val="18"/>
                                  <w:szCs w:val="18"/>
                                  <w:lang w:val="de-CH"/>
                                </w:rPr>
                              </w:pPr>
                              <w:r w:rsidRPr="00051BAB">
                                <w:rPr>
                                  <w:rFonts w:ascii="Calibri" w:eastAsia="Calibri" w:hAnsi="Calibri"/>
                                  <w:sz w:val="18"/>
                                  <w:szCs w:val="18"/>
                                  <w:lang w:val="de-CH"/>
                                </w:rPr>
                                <w:t>LDR Temporary</w:t>
                              </w:r>
                              <w:r w:rsidRPr="00051BAB" w:rsidDel="00051BAB">
                                <w:rPr>
                                  <w:rFonts w:ascii="Calibri" w:eastAsia="Calibri" w:hAnsi="Calibri"/>
                                  <w:sz w:val="18"/>
                                  <w:szCs w:val="18"/>
                                  <w:lang w:val="de-CH"/>
                                </w:rPr>
                                <w:t xml:space="preserve"> </w:t>
                              </w:r>
                              <w:r>
                                <w:rPr>
                                  <w:rFonts w:ascii="Calibri" w:eastAsia="Calibri" w:hAnsi="Calibri"/>
                                  <w:sz w:val="18"/>
                                  <w:szCs w:val="18"/>
                                  <w:lang w:val="de-CH"/>
                                </w:rPr>
                                <w:t>Plan Consumer</w:t>
                              </w:r>
                            </w:p>
                          </w:txbxContent>
                        </wps:txbx>
                        <wps:bodyPr rot="0" vert="horz" wrap="square" lIns="91440" tIns="45720" rIns="91440" bIns="45720" anchor="t" anchorCtr="0" upright="1">
                          <a:noAutofit/>
                        </wps:bodyPr>
                      </wps:wsp>
                      <wps:wsp>
                        <wps:cNvPr id="659" name="Line 8"/>
                        <wps:cNvCnPr/>
                        <wps:spPr bwMode="auto">
                          <a:xfrm flipH="1">
                            <a:off x="2395220" y="379730"/>
                            <a:ext cx="635" cy="8407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0" name="Text Box 5"/>
                        <wps:cNvSpPr txBox="1">
                          <a:spLocks noChangeArrowheads="1"/>
                        </wps:cNvSpPr>
                        <wps:spPr bwMode="auto">
                          <a:xfrm>
                            <a:off x="1938655" y="0"/>
                            <a:ext cx="9144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B421D" w14:textId="1B15544A" w:rsidR="00634C1B" w:rsidRPr="00EE0F45" w:rsidRDefault="00634C1B" w:rsidP="00051BAB">
                              <w:pPr>
                                <w:pStyle w:val="NormalWeb"/>
                                <w:spacing w:before="0" w:line="276" w:lineRule="auto"/>
                                <w:jc w:val="center"/>
                                <w:rPr>
                                  <w:lang w:val="de-CH"/>
                                </w:rPr>
                              </w:pPr>
                              <w:r w:rsidRPr="00051BAB">
                                <w:rPr>
                                  <w:rFonts w:ascii="Calibri" w:eastAsia="Calibri" w:hAnsi="Calibri"/>
                                  <w:sz w:val="18"/>
                                  <w:szCs w:val="18"/>
                                  <w:lang w:val="de-CH"/>
                                </w:rPr>
                                <w:t>LDR Temporary</w:t>
                              </w:r>
                              <w:r w:rsidRPr="00051BAB" w:rsidDel="00051BAB">
                                <w:rPr>
                                  <w:rFonts w:ascii="Calibri" w:eastAsia="Calibri" w:hAnsi="Calibri"/>
                                  <w:sz w:val="18"/>
                                  <w:szCs w:val="18"/>
                                  <w:lang w:val="de-CH"/>
                                </w:rPr>
                                <w:t xml:space="preserve"> </w:t>
                              </w:r>
                              <w:r>
                                <w:rPr>
                                  <w:rFonts w:ascii="Calibri" w:eastAsia="Calibri" w:hAnsi="Calibri"/>
                                  <w:sz w:val="18"/>
                                  <w:szCs w:val="18"/>
                                  <w:lang w:val="de-CH"/>
                                </w:rPr>
                                <w:t>Plan Producer</w:t>
                              </w:r>
                            </w:p>
                          </w:txbxContent>
                        </wps:txbx>
                        <wps:bodyPr rot="0" vert="horz" wrap="square" lIns="91440" tIns="45720" rIns="91440" bIns="45720" anchor="t" anchorCtr="0" upright="1">
                          <a:noAutofit/>
                        </wps:bodyPr>
                      </wps:wsp>
                      <wps:wsp>
                        <wps:cNvPr id="661" name="Text Box 15"/>
                        <wps:cNvSpPr txBox="1">
                          <a:spLocks noChangeArrowheads="1"/>
                        </wps:cNvSpPr>
                        <wps:spPr bwMode="auto">
                          <a:xfrm>
                            <a:off x="1024890" y="479425"/>
                            <a:ext cx="10972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D8F875" w14:textId="77777777" w:rsidR="00634C1B" w:rsidRDefault="00634C1B" w:rsidP="00051BAB">
                              <w:pPr>
                                <w:jc w:val="center"/>
                              </w:pPr>
                              <w:r w:rsidRPr="00BF6761">
                                <w:rPr>
                                  <w:rFonts w:ascii="Calibri" w:eastAsia="Calibri" w:hAnsi="Calibri"/>
                                  <w:sz w:val="18"/>
                                  <w:szCs w:val="18"/>
                                  <w:lang w:val="de-CH"/>
                                </w:rPr>
                                <w:t>C-STORE (RT Plan)</w:t>
                              </w:r>
                            </w:p>
                          </w:txbxContent>
                        </wps:txbx>
                        <wps:bodyPr rot="0" vert="horz" wrap="square" lIns="91440" tIns="45720" rIns="91440" bIns="45720" anchor="t" anchorCtr="0" upright="1">
                          <a:noAutofit/>
                        </wps:bodyPr>
                      </wps:wsp>
                      <wps:wsp>
                        <wps:cNvPr id="662" name="Line 8"/>
                        <wps:cNvCnPr/>
                        <wps:spPr bwMode="auto">
                          <a:xfrm>
                            <a:off x="735965" y="387985"/>
                            <a:ext cx="0" cy="83248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3" name="Rectangle 18"/>
                        <wps:cNvSpPr>
                          <a:spLocks noChangeArrowheads="1"/>
                        </wps:cNvSpPr>
                        <wps:spPr bwMode="auto">
                          <a:xfrm>
                            <a:off x="691515" y="547370"/>
                            <a:ext cx="95250" cy="468630"/>
                          </a:xfrm>
                          <a:prstGeom prst="rect">
                            <a:avLst/>
                          </a:prstGeom>
                          <a:solidFill>
                            <a:srgbClr val="FFFFFF"/>
                          </a:solidFill>
                          <a:ln w="12700">
                            <a:solidFill>
                              <a:srgbClr val="385D8A"/>
                            </a:solidFill>
                            <a:miter lim="800000"/>
                            <a:headEnd/>
                            <a:tailEnd/>
                          </a:ln>
                        </wps:spPr>
                        <wps:bodyPr rot="0" vert="horz" wrap="square" lIns="91440" tIns="45720" rIns="91440" bIns="45720" anchor="ctr" anchorCtr="0" upright="1">
                          <a:noAutofit/>
                        </wps:bodyPr>
                      </wps:wsp>
                      <wps:wsp>
                        <wps:cNvPr id="664" name="Rectangle 19"/>
                        <wps:cNvSpPr>
                          <a:spLocks noChangeArrowheads="1"/>
                        </wps:cNvSpPr>
                        <wps:spPr bwMode="auto">
                          <a:xfrm>
                            <a:off x="2345055" y="547370"/>
                            <a:ext cx="94615" cy="467995"/>
                          </a:xfrm>
                          <a:prstGeom prst="rect">
                            <a:avLst/>
                          </a:prstGeom>
                          <a:solidFill>
                            <a:srgbClr val="FFFFFF"/>
                          </a:solidFill>
                          <a:ln w="12700">
                            <a:solidFill>
                              <a:srgbClr val="385D8A"/>
                            </a:solidFill>
                            <a:miter lim="800000"/>
                            <a:headEnd/>
                            <a:tailEnd/>
                          </a:ln>
                        </wps:spPr>
                        <wps:txbx>
                          <w:txbxContent>
                            <w:p w14:paraId="50BEE8BC" w14:textId="77777777" w:rsidR="00634C1B" w:rsidRDefault="00634C1B" w:rsidP="00051BAB"/>
                          </w:txbxContent>
                        </wps:txbx>
                        <wps:bodyPr rot="0" vert="horz" wrap="square" lIns="91440" tIns="45720" rIns="91440" bIns="45720" anchor="ctr" anchorCtr="0" upright="1">
                          <a:noAutofit/>
                        </wps:bodyPr>
                      </wps:wsp>
                      <wps:wsp>
                        <wps:cNvPr id="665" name="Straight Arrow Connector 20"/>
                        <wps:cNvCnPr>
                          <a:cxnSpLocks noChangeShapeType="1"/>
                        </wps:cNvCnPr>
                        <wps:spPr bwMode="auto">
                          <a:xfrm flipH="1">
                            <a:off x="786765" y="781685"/>
                            <a:ext cx="155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38B8493" id="_x0000_s1120" editas="canvas" style="width:244.65pt;height:103pt;mso-position-horizontal-relative:char;mso-position-vertical-relative:line" coordsize="31070,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">
                <v:shape id="_x0000_s1121" type="#_x0000_t75" style="position:absolute;width:31070;height:13081;visibility:visible;mso-wrap-style:square">
                  <v:fill o:detectmouseclick="t"/>
                  <v:path o:connecttype="none"/>
                </v:shape>
                <v:shape id="Text Box 5" o:spid="_x0000_s1122" type="#_x0000_t202" style="position:absolute;left:2298;top:514;width:1017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" stroked="f">
                  <v:textbox>
                    <w:txbxContent>
                      <w:p w14:paraId="0FF14FA1" w14:textId="02FC1098" w:rsidR="00634C1B" w:rsidRPr="00BF6761" w:rsidRDefault="00634C1B" w:rsidP="00051BAB">
                        <w:pPr>
                          <w:spacing w:before="0"/>
                          <w:jc w:val="center"/>
                          <w:rPr>
                            <w:rFonts w:ascii="Calibri" w:eastAsia="Calibri" w:hAnsi="Calibri"/>
                            <w:sz w:val="18"/>
                            <w:szCs w:val="18"/>
                            <w:lang w:val="de-CH"/>
                          </w:rPr>
                        </w:pPr>
                        <w:r w:rsidRPr="00051BAB">
                          <w:rPr>
                            <w:rFonts w:ascii="Calibri" w:eastAsia="Calibri" w:hAnsi="Calibri"/>
                            <w:sz w:val="18"/>
                            <w:szCs w:val="18"/>
                            <w:lang w:val="de-CH"/>
                          </w:rPr>
                          <w:t>LDR Temporary</w:t>
                        </w:r>
                        <w:r w:rsidRPr="00051BAB" w:rsidDel="00051BAB">
                          <w:rPr>
                            <w:rFonts w:ascii="Calibri" w:eastAsia="Calibri" w:hAnsi="Calibri"/>
                            <w:sz w:val="18"/>
                            <w:szCs w:val="18"/>
                            <w:lang w:val="de-CH"/>
                          </w:rPr>
                          <w:t xml:space="preserve"> </w:t>
                        </w:r>
                        <w:r>
                          <w:rPr>
                            <w:rFonts w:ascii="Calibri" w:eastAsia="Calibri" w:hAnsi="Calibri"/>
                            <w:sz w:val="18"/>
                            <w:szCs w:val="18"/>
                            <w:lang w:val="de-CH"/>
                          </w:rPr>
                          <w:t>Plan Consumer</w:t>
                        </w:r>
                      </w:p>
                    </w:txbxContent>
                  </v:textbox>
                </v:shape>
                <v:line id="Line 8" o:spid="_x0000_s1123" style="position:absolute;flip:x;visibility:visible;mso-wrap-style:square" from="23952,3797" to="23958,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">
                  <v:stroke dashstyle="longDash"/>
                </v:line>
                <v:shape id="Text Box 5" o:spid="_x0000_s1124" type="#_x0000_t202" style="position:absolute;left:19386;width:914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" stroked="f">
                  <v:textbox>
                    <w:txbxContent>
                      <w:p w14:paraId="0BCB421D" w14:textId="1B15544A" w:rsidR="00634C1B" w:rsidRPr="00EE0F45" w:rsidRDefault="00634C1B" w:rsidP="00051BAB">
                        <w:pPr>
                          <w:pStyle w:val="NormalWeb"/>
                          <w:spacing w:before="0" w:line="276" w:lineRule="auto"/>
                          <w:jc w:val="center"/>
                          <w:rPr>
                            <w:lang w:val="de-CH"/>
                          </w:rPr>
                        </w:pPr>
                        <w:r w:rsidRPr="00051BAB">
                          <w:rPr>
                            <w:rFonts w:ascii="Calibri" w:eastAsia="Calibri" w:hAnsi="Calibri"/>
                            <w:sz w:val="18"/>
                            <w:szCs w:val="18"/>
                            <w:lang w:val="de-CH"/>
                          </w:rPr>
                          <w:t>LDR Temporary</w:t>
                        </w:r>
                        <w:r w:rsidRPr="00051BAB" w:rsidDel="00051BAB">
                          <w:rPr>
                            <w:rFonts w:ascii="Calibri" w:eastAsia="Calibri" w:hAnsi="Calibri"/>
                            <w:sz w:val="18"/>
                            <w:szCs w:val="18"/>
                            <w:lang w:val="de-CH"/>
                          </w:rPr>
                          <w:t xml:space="preserve"> </w:t>
                        </w:r>
                        <w:r>
                          <w:rPr>
                            <w:rFonts w:ascii="Calibri" w:eastAsia="Calibri" w:hAnsi="Calibri"/>
                            <w:sz w:val="18"/>
                            <w:szCs w:val="18"/>
                            <w:lang w:val="de-CH"/>
                          </w:rPr>
                          <w:t>Plan Producer</w:t>
                        </w:r>
                      </w:p>
                    </w:txbxContent>
                  </v:textbox>
                </v:shape>
                <v:shape id="Text Box 15" o:spid="_x0000_s1125" type="#_x0000_t202" style="position:absolute;left:10248;top:4794;width:1097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" filled="f" stroked="f" strokeweight=".5pt">
                  <v:textbox>
                    <w:txbxContent>
                      <w:p w14:paraId="07D8F875" w14:textId="77777777" w:rsidR="00634C1B" w:rsidRDefault="00634C1B" w:rsidP="00051BAB">
                        <w:pPr>
                          <w:jc w:val="center"/>
                        </w:pPr>
                        <w:r w:rsidRPr="00BF6761">
                          <w:rPr>
                            <w:rFonts w:ascii="Calibri" w:eastAsia="Calibri" w:hAnsi="Calibri"/>
                            <w:sz w:val="18"/>
                            <w:szCs w:val="18"/>
                            <w:lang w:val="de-CH"/>
                          </w:rPr>
                          <w:t>C-STORE (RT Plan)</w:t>
                        </w:r>
                      </w:p>
                    </w:txbxContent>
                  </v:textbox>
                </v:shape>
                <v:line id="Line 8" o:spid="_x0000_s1126" style="position:absolute;visibility:visible;mso-wrap-style:square" from="7359,3879" to="735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">
                  <v:stroke dashstyle="longDash"/>
                </v:line>
                <v:rect id="Rectangle 18" o:spid="_x0000_s1127" style="position:absolute;left:6915;top:5473;width:952;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" strokecolor="#385d8a" strokeweight="1pt"/>
                <v:rect id="Rectangle 19" o:spid="_x0000_s1128" style="position:absolute;left:23450;top:5473;width:94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" strokecolor="#385d8a" strokeweight="1pt">
                  <v:textbox>
                    <w:txbxContent>
                      <w:p w14:paraId="50BEE8BC" w14:textId="77777777" w:rsidR="00634C1B" w:rsidRDefault="00634C1B" w:rsidP="00051BAB"/>
                    </w:txbxContent>
                  </v:textbox>
                </v:rect>
                <v:shape id="Straight Arrow Connector 20" o:spid="_x0000_s1129" type="#_x0000_t32" style="position:absolute;left:7867;top:7816;width:15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">
                  <v:stroke endarrow="block"/>
                </v:shape>
                <w10:anchorlock/>
              </v:group>
            </w:pict>
          </mc:Fallback>
        </mc:AlternateContent>
      </w:r>
    </w:p>
    <w:p w14:paraId="6C6DF363" w14:textId="70391C26" w:rsidR="00051BAB" w:rsidRPr="0021377F" w:rsidRDefault="00051BAB" w:rsidP="00051BAB">
      <w:pPr>
        <w:pStyle w:val="Heading4"/>
      </w:pPr>
      <w:bookmarkStart w:id="173" w:name="_Toc13558382"/>
      <w:r w:rsidRPr="0021377F">
        <w:t>3.Y</w:t>
      </w:r>
      <w:r>
        <w:t>4.</w:t>
      </w:r>
      <w:r w:rsidRPr="0021377F">
        <w:t xml:space="preserve">4.1 </w:t>
      </w:r>
      <w:r>
        <w:t xml:space="preserve">LDR </w:t>
      </w:r>
      <w:r>
        <w:rPr>
          <w:lang w:eastAsia="x-none"/>
        </w:rPr>
        <w:t>Temporary</w:t>
      </w:r>
      <w:r>
        <w:t xml:space="preserve"> Plan</w:t>
      </w:r>
      <w:r w:rsidRPr="0021377F">
        <w:t xml:space="preserve"> Storage</w:t>
      </w:r>
      <w:bookmarkEnd w:id="173"/>
    </w:p>
    <w:p w14:paraId="511F1706" w14:textId="5E8529FA" w:rsidR="00051BAB" w:rsidRPr="0021377F" w:rsidRDefault="00051BAB" w:rsidP="00051BAB">
      <w:pPr>
        <w:pStyle w:val="Heading5"/>
      </w:pPr>
      <w:bookmarkStart w:id="174" w:name="_Toc13558383"/>
      <w:r w:rsidRPr="0021377F">
        <w:t>3.Y</w:t>
      </w:r>
      <w:r>
        <w:t>4</w:t>
      </w:r>
      <w:r w:rsidRPr="0021377F">
        <w:t>.4.1.1 Trigger Events</w:t>
      </w:r>
      <w:bookmarkEnd w:id="174"/>
    </w:p>
    <w:p w14:paraId="30C316F9" w14:textId="1A37DA79" w:rsidR="00051BAB" w:rsidRPr="0021377F" w:rsidRDefault="00051BAB" w:rsidP="00051BAB">
      <w:pPr>
        <w:pStyle w:val="BodyText"/>
      </w:pPr>
      <w:r w:rsidRPr="0021377F">
        <w:t xml:space="preserve">The </w:t>
      </w:r>
      <w:r>
        <w:t xml:space="preserve">LDR </w:t>
      </w:r>
      <w:r>
        <w:rPr>
          <w:lang w:eastAsia="x-none"/>
        </w:rPr>
        <w:t>Temporary</w:t>
      </w:r>
      <w:r>
        <w:t xml:space="preserve"> Plan</w:t>
      </w:r>
      <w:r w:rsidRPr="0021377F">
        <w:t xml:space="preserve"> Producer transfers the plan to a storage or </w:t>
      </w:r>
      <w:r>
        <w:t xml:space="preserve">LDR </w:t>
      </w:r>
      <w:r>
        <w:rPr>
          <w:lang w:eastAsia="x-none"/>
        </w:rPr>
        <w:t>Temporary</w:t>
      </w:r>
      <w:r>
        <w:t xml:space="preserve"> Plan Consumer </w:t>
      </w:r>
      <w:r w:rsidRPr="0021377F">
        <w:t>once the plan is created and the dose calculation is finished.</w:t>
      </w:r>
    </w:p>
    <w:p w14:paraId="47552779" w14:textId="674A6000" w:rsidR="00051BAB" w:rsidRPr="0021377F" w:rsidRDefault="00051BAB" w:rsidP="00051BAB">
      <w:pPr>
        <w:pStyle w:val="Heading5"/>
      </w:pPr>
      <w:bookmarkStart w:id="175" w:name="_Toc13558384"/>
      <w:r w:rsidRPr="0021377F">
        <w:lastRenderedPageBreak/>
        <w:t>3.Y</w:t>
      </w:r>
      <w:r>
        <w:t>4</w:t>
      </w:r>
      <w:r w:rsidRPr="0021377F">
        <w:t>.4.1.2 Message Semantics</w:t>
      </w:r>
      <w:bookmarkEnd w:id="175"/>
    </w:p>
    <w:p w14:paraId="28D81EB5" w14:textId="211ACCC2" w:rsidR="00051BAB" w:rsidRPr="0021377F" w:rsidRDefault="00051BAB" w:rsidP="00051BAB">
      <w:pPr>
        <w:pStyle w:val="BodyText"/>
        <w:rPr>
          <w:rFonts w:eastAsia="ヒラギノ角ゴ Pro W3"/>
        </w:rPr>
      </w:pPr>
      <w:r w:rsidRPr="0021377F">
        <w:rPr>
          <w:rFonts w:eastAsia="ヒラギノ角ゴ Pro W3"/>
        </w:rPr>
        <w:t xml:space="preserve">The </w:t>
      </w:r>
      <w:r>
        <w:t xml:space="preserve">LDR </w:t>
      </w:r>
      <w:r>
        <w:rPr>
          <w:lang w:eastAsia="x-none"/>
        </w:rPr>
        <w:t>Temporary</w:t>
      </w:r>
      <w:r>
        <w:rPr>
          <w:rFonts w:eastAsia="ヒラギノ角ゴ Pro W3"/>
        </w:rPr>
        <w:t xml:space="preserve"> Plan</w:t>
      </w:r>
      <w:r w:rsidRPr="0021377F">
        <w:rPr>
          <w:rFonts w:eastAsia="ヒラギノ角ゴ Pro W3"/>
        </w:rPr>
        <w:t xml:space="preserve"> Producer uses the DICOM C-STORE message to transfer the plan. </w:t>
      </w:r>
    </w:p>
    <w:p w14:paraId="061EBFC1" w14:textId="44868490" w:rsidR="00051BAB" w:rsidRDefault="00051BAB" w:rsidP="00051BAB">
      <w:pPr>
        <w:pStyle w:val="BodyText"/>
        <w:rPr>
          <w:rFonts w:eastAsia="ヒラギノ角ゴ Pro W3"/>
        </w:rPr>
      </w:pPr>
      <w:r w:rsidRPr="0021377F">
        <w:rPr>
          <w:rFonts w:eastAsia="ヒラギノ角ゴ Pro W3"/>
        </w:rPr>
        <w:t xml:space="preserve">The </w:t>
      </w:r>
      <w:r>
        <w:t xml:space="preserve">LDR </w:t>
      </w:r>
      <w:r>
        <w:rPr>
          <w:lang w:eastAsia="x-none"/>
        </w:rPr>
        <w:t>Temporary</w:t>
      </w:r>
      <w:r>
        <w:rPr>
          <w:rFonts w:eastAsia="ヒラギノ角ゴ Pro W3"/>
        </w:rPr>
        <w:t xml:space="preserve"> Plan</w:t>
      </w:r>
      <w:r w:rsidRPr="0021377F">
        <w:rPr>
          <w:rFonts w:eastAsia="ヒラギノ角ゴ Pro W3"/>
        </w:rPr>
        <w:t xml:space="preserve"> Producer is the DICOM Storage SCU and the TMS is the DICOM Storage SCP. </w:t>
      </w:r>
    </w:p>
    <w:p w14:paraId="64AEF2DA" w14:textId="646897AA" w:rsidR="00051BAB" w:rsidRDefault="00051BAB" w:rsidP="00051BAB">
      <w:pPr>
        <w:pStyle w:val="BodyText"/>
        <w:rPr>
          <w:rFonts w:eastAsia="ヒラギノ角ゴ Pro W3"/>
        </w:rPr>
      </w:pPr>
      <w:r w:rsidRPr="004704CA">
        <w:rPr>
          <w:rFonts w:eastAsia="ヒラギノ角ゴ Pro W3"/>
        </w:rPr>
        <w:t xml:space="preserve">The </w:t>
      </w:r>
      <w:r>
        <w:t xml:space="preserve">LDR </w:t>
      </w:r>
      <w:r>
        <w:rPr>
          <w:lang w:eastAsia="x-none"/>
        </w:rPr>
        <w:t>Temporary</w:t>
      </w:r>
      <w:r>
        <w:rPr>
          <w:rFonts w:eastAsia="ヒラギノ角ゴ Pro W3"/>
        </w:rPr>
        <w:t xml:space="preserve"> Plan </w:t>
      </w:r>
      <w:r w:rsidRPr="004704CA">
        <w:rPr>
          <w:rFonts w:eastAsia="ヒラギノ角ゴ Pro W3"/>
        </w:rPr>
        <w:t>Producer may create a new series containing the plan or may use an existing series, where previous plan(s) are contained.</w:t>
      </w:r>
    </w:p>
    <w:p w14:paraId="26A787B0" w14:textId="77777777" w:rsidR="00051BAB" w:rsidRPr="002A31D8" w:rsidRDefault="00051BAB" w:rsidP="00051BAB">
      <w:pPr>
        <w:pStyle w:val="BodyText"/>
        <w:rPr>
          <w:rFonts w:eastAsia="ヒラギノ角ゴ Pro W3"/>
        </w:rPr>
      </w:pPr>
      <w:r w:rsidRPr="000B5780">
        <w:rPr>
          <w:rFonts w:eastAsia="ヒラギノ角ゴ Pro W3"/>
        </w:rPr>
        <w:t>The study where the series of the plan is contained shall be the same study as the one containing the structure set referenced in the plan.</w:t>
      </w:r>
    </w:p>
    <w:p w14:paraId="040D3366" w14:textId="77777777" w:rsidR="00051BAB" w:rsidRPr="0021377F" w:rsidRDefault="00051BAB" w:rsidP="00051BAB">
      <w:pPr>
        <w:pStyle w:val="BodyText"/>
        <w:rPr>
          <w:rFonts w:eastAsia="ヒラギノ角ゴ Pro W3"/>
        </w:rPr>
      </w:pPr>
      <w:r w:rsidRPr="0021377F">
        <w:rPr>
          <w:rFonts w:eastAsia="ヒラギノ角ゴ Pro W3"/>
        </w:rPr>
        <w:t xml:space="preserve">The </w:t>
      </w:r>
      <w:r>
        <w:rPr>
          <w:rFonts w:eastAsia="ヒラギノ角ゴ Pro W3"/>
        </w:rPr>
        <w:t>requirements for the content of the RT Plan are</w:t>
      </w:r>
      <w:r w:rsidRPr="0021377F">
        <w:rPr>
          <w:rFonts w:eastAsia="ヒラギノ角ゴ Pro W3"/>
        </w:rPr>
        <w:t xml:space="preserve"> specified in section 7.3.2.1.3</w:t>
      </w:r>
      <w:r>
        <w:rPr>
          <w:rFonts w:eastAsia="ヒラギノ角ゴ Pro W3"/>
        </w:rPr>
        <w:t>.</w:t>
      </w:r>
    </w:p>
    <w:p w14:paraId="097975F9" w14:textId="1FA06949" w:rsidR="00051BAB" w:rsidRPr="0021377F" w:rsidRDefault="00051BAB" w:rsidP="00051BAB">
      <w:pPr>
        <w:pStyle w:val="Heading5"/>
      </w:pPr>
      <w:bookmarkStart w:id="176" w:name="_Toc13558385"/>
      <w:r w:rsidRPr="0021377F">
        <w:t>3.Y</w:t>
      </w:r>
      <w:r>
        <w:t>4</w:t>
      </w:r>
      <w:r w:rsidRPr="0021377F">
        <w:t>.4.1.3 Expected Actions</w:t>
      </w:r>
      <w:bookmarkEnd w:id="176"/>
      <w:r w:rsidRPr="0021377F">
        <w:tab/>
      </w:r>
    </w:p>
    <w:p w14:paraId="13AF817D" w14:textId="79F427C0" w:rsidR="00051BAB" w:rsidRPr="0021377F" w:rsidRDefault="00051BAB" w:rsidP="00051BAB">
      <w:pPr>
        <w:pStyle w:val="BodyText"/>
        <w:rPr>
          <w:iCs/>
        </w:rPr>
      </w:pPr>
      <w:r w:rsidRPr="0021377F">
        <w:rPr>
          <w:iCs/>
        </w:rPr>
        <w:t xml:space="preserve">The </w:t>
      </w:r>
      <w:r>
        <w:t xml:space="preserve">LDR </w:t>
      </w:r>
      <w:r>
        <w:rPr>
          <w:lang w:eastAsia="x-none"/>
        </w:rPr>
        <w:t>Temporary</w:t>
      </w:r>
      <w:r w:rsidRPr="0021377F">
        <w:rPr>
          <w:iCs/>
        </w:rPr>
        <w:t xml:space="preserve"> Plan </w:t>
      </w:r>
      <w:r>
        <w:rPr>
          <w:iCs/>
        </w:rPr>
        <w:t>Consumer stores the RT Plan and its RT Structure Set</w:t>
      </w:r>
      <w:r w:rsidRPr="0021377F">
        <w:rPr>
          <w:iCs/>
        </w:rPr>
        <w:t>.</w:t>
      </w:r>
    </w:p>
    <w:p w14:paraId="4F075C72" w14:textId="3B6972B3" w:rsidR="00051BAB" w:rsidRPr="0021377F" w:rsidRDefault="00051BAB" w:rsidP="00051BAB">
      <w:pPr>
        <w:pStyle w:val="Heading3"/>
      </w:pPr>
      <w:bookmarkStart w:id="177" w:name="_Toc13558386"/>
      <w:bookmarkStart w:id="178" w:name="_Toc33695302"/>
      <w:r w:rsidRPr="0021377F">
        <w:t>3.Y</w:t>
      </w:r>
      <w:r>
        <w:t>4</w:t>
      </w:r>
      <w:r w:rsidRPr="0021377F">
        <w:t xml:space="preserve">.5 Security </w:t>
      </w:r>
      <w:commentRangeStart w:id="179"/>
      <w:commentRangeStart w:id="180"/>
      <w:r w:rsidRPr="0021377F">
        <w:t>Considerations</w:t>
      </w:r>
      <w:bookmarkEnd w:id="177"/>
      <w:commentRangeEnd w:id="179"/>
      <w:r w:rsidR="004D64F2">
        <w:rPr>
          <w:rStyle w:val="CommentReference"/>
          <w:rFonts w:ascii="Times New Roman" w:hAnsi="Times New Roman"/>
          <w:b w:val="0"/>
          <w:kern w:val="0"/>
        </w:rPr>
        <w:commentReference w:id="179"/>
      </w:r>
      <w:bookmarkEnd w:id="178"/>
      <w:commentRangeEnd w:id="180"/>
      <w:r w:rsidR="00BD6317">
        <w:rPr>
          <w:rStyle w:val="CommentReference"/>
          <w:rFonts w:ascii="Times New Roman" w:hAnsi="Times New Roman"/>
          <w:b w:val="0"/>
          <w:kern w:val="0"/>
        </w:rPr>
        <w:commentReference w:id="180"/>
      </w:r>
    </w:p>
    <w:p w14:paraId="6872588E" w14:textId="77777777" w:rsidR="00051BAB" w:rsidRPr="0021377F" w:rsidRDefault="00051BAB" w:rsidP="00051BAB">
      <w:pPr>
        <w:pStyle w:val="BodyText"/>
      </w:pPr>
      <w:r w:rsidRPr="0021377F">
        <w:t>There are no specific security considerations.</w:t>
      </w:r>
    </w:p>
    <w:p w14:paraId="4230B397" w14:textId="77777777" w:rsidR="00051BAB" w:rsidRDefault="00051BAB">
      <w:pPr>
        <w:spacing w:before="0"/>
        <w:jc w:val="left"/>
        <w:rPr>
          <w:rFonts w:ascii="Arial" w:hAnsi="Arial"/>
          <w:b/>
          <w:kern w:val="28"/>
          <w:sz w:val="28"/>
        </w:rPr>
      </w:pPr>
      <w:r>
        <w:br w:type="page"/>
      </w:r>
    </w:p>
    <w:p w14:paraId="68487CDA" w14:textId="77777777" w:rsidR="00D95AFB" w:rsidRPr="00614D54" w:rsidRDefault="00D95AFB">
      <w:pPr>
        <w:pStyle w:val="BodyText"/>
      </w:pPr>
    </w:p>
    <w:p w14:paraId="3BE5FB3C" w14:textId="77777777" w:rsidR="00EA4EA1" w:rsidRPr="0021377F" w:rsidRDefault="00EA4EA1" w:rsidP="00EA4EA1">
      <w:pPr>
        <w:pStyle w:val="PartTitle"/>
        <w:rPr>
          <w:highlight w:val="yellow"/>
        </w:rPr>
      </w:pPr>
      <w:bookmarkStart w:id="181" w:name="_Toc33695303"/>
      <w:r w:rsidRPr="0021377F">
        <w:lastRenderedPageBreak/>
        <w:t>Appendices</w:t>
      </w:r>
      <w:bookmarkEnd w:id="181"/>
    </w:p>
    <w:p w14:paraId="00E4018C" w14:textId="77777777" w:rsidR="007D6C67" w:rsidRPr="0021377F" w:rsidRDefault="007D6C67" w:rsidP="007D6C67">
      <w:pPr>
        <w:pStyle w:val="BodyText"/>
      </w:pPr>
      <w:r w:rsidRPr="0021377F">
        <w:t>Not applicable.</w:t>
      </w:r>
    </w:p>
    <w:p w14:paraId="461BF5AE" w14:textId="77777777" w:rsidR="00167DB7" w:rsidRPr="0021377F" w:rsidRDefault="00167DB7" w:rsidP="00461A12">
      <w:pPr>
        <w:pStyle w:val="BodyText"/>
      </w:pPr>
    </w:p>
    <w:p w14:paraId="39ACF94B" w14:textId="77777777" w:rsidR="00993FF5" w:rsidRPr="0021377F" w:rsidRDefault="00993FF5" w:rsidP="00461A12">
      <w:pPr>
        <w:pStyle w:val="BodyText"/>
      </w:pPr>
    </w:p>
    <w:p w14:paraId="3BE47276" w14:textId="77777777" w:rsidR="00993FF5" w:rsidRPr="0021377F" w:rsidRDefault="00993FF5" w:rsidP="00993FF5">
      <w:pPr>
        <w:pStyle w:val="PartTitle"/>
      </w:pPr>
      <w:bookmarkStart w:id="182" w:name="_Toc33695304"/>
      <w:r w:rsidRPr="0021377F">
        <w:lastRenderedPageBreak/>
        <w:t>Volume 3 – Content Modules</w:t>
      </w:r>
      <w:bookmarkEnd w:id="182"/>
    </w:p>
    <w:p w14:paraId="4607E5E5" w14:textId="77777777" w:rsidR="00170ED0" w:rsidRPr="0021377F" w:rsidRDefault="00170ED0" w:rsidP="003B50A0">
      <w:pPr>
        <w:pStyle w:val="Heading1"/>
      </w:pPr>
      <w:bookmarkStart w:id="183" w:name="_Toc33695305"/>
      <w:r w:rsidRPr="0021377F">
        <w:t>5.</w:t>
      </w:r>
      <w:r w:rsidR="00291725" w:rsidRPr="0021377F">
        <w:t xml:space="preserve"> </w:t>
      </w:r>
      <w:r w:rsidRPr="0021377F">
        <w:t>Namespaces and Vocabularies</w:t>
      </w:r>
      <w:bookmarkEnd w:id="183"/>
    </w:p>
    <w:p w14:paraId="380B518B" w14:textId="77777777" w:rsidR="008D45BC" w:rsidRPr="0021377F" w:rsidRDefault="00170ED0" w:rsidP="003B50A0">
      <w:pPr>
        <w:pStyle w:val="Heading1"/>
      </w:pPr>
      <w:bookmarkStart w:id="184" w:name="_Toc33695306"/>
      <w:r w:rsidRPr="0021377F">
        <w:t>6</w:t>
      </w:r>
      <w:r w:rsidR="008D45BC" w:rsidRPr="0021377F">
        <w:t>.</w:t>
      </w:r>
      <w:r w:rsidR="00291725" w:rsidRPr="0021377F">
        <w:t xml:space="preserve"> </w:t>
      </w:r>
      <w:r w:rsidR="008D45BC" w:rsidRPr="0021377F">
        <w:t>Content Modules</w:t>
      </w:r>
      <w:bookmarkEnd w:id="184"/>
    </w:p>
    <w:p w14:paraId="254402B0" w14:textId="77777777" w:rsidR="003B50A0" w:rsidRPr="0021377F" w:rsidRDefault="003B50A0" w:rsidP="003B50A0">
      <w:pPr>
        <w:pStyle w:val="BodyText"/>
      </w:pPr>
      <w:bookmarkStart w:id="185" w:name="_Toc407024618"/>
      <w:r w:rsidRPr="0021377F">
        <w:t>No Content Modules defined.</w:t>
      </w:r>
    </w:p>
    <w:p w14:paraId="3D27CE76" w14:textId="77777777" w:rsidR="005C15DA" w:rsidRPr="0021377F" w:rsidRDefault="003B50A0" w:rsidP="003B50A0">
      <w:pPr>
        <w:pStyle w:val="Heading1"/>
      </w:pPr>
      <w:bookmarkStart w:id="186" w:name="_Toc33695307"/>
      <w:r w:rsidRPr="0021377F">
        <w:t xml:space="preserve">7. </w:t>
      </w:r>
      <w:r w:rsidR="005C15DA" w:rsidRPr="0021377F">
        <w:t>DICOM Content Definition</w:t>
      </w:r>
      <w:bookmarkEnd w:id="185"/>
      <w:bookmarkEnd w:id="186"/>
    </w:p>
    <w:p w14:paraId="3B286B5F" w14:textId="77777777" w:rsidR="00254468" w:rsidRPr="0021377F" w:rsidRDefault="003B50A0" w:rsidP="003B50A0">
      <w:pPr>
        <w:pStyle w:val="Heading2"/>
      </w:pPr>
      <w:bookmarkStart w:id="187" w:name="_Toc13558427"/>
      <w:bookmarkStart w:id="188" w:name="_Toc33695308"/>
      <w:r w:rsidRPr="0021377F">
        <w:t xml:space="preserve">7.1 </w:t>
      </w:r>
      <w:r w:rsidR="00254468" w:rsidRPr="0021377F">
        <w:t>Conventions</w:t>
      </w:r>
      <w:bookmarkEnd w:id="187"/>
      <w:bookmarkEnd w:id="188"/>
    </w:p>
    <w:p w14:paraId="18ABE193" w14:textId="1A38DC96" w:rsidR="003B50A0" w:rsidRPr="0021377F" w:rsidRDefault="003B50A0" w:rsidP="00993E9A">
      <w:pPr>
        <w:pStyle w:val="EditorInstructions"/>
      </w:pPr>
      <w:r w:rsidRPr="0021377F">
        <w:t xml:space="preserve">This section is currently located in </w:t>
      </w:r>
      <w:r w:rsidR="00687769" w:rsidRPr="0021377F">
        <w:t>BRTO-II (Basic Radio</w:t>
      </w:r>
      <w:r w:rsidR="00443ECF">
        <w:t>t</w:t>
      </w:r>
      <w:r w:rsidR="00687769" w:rsidRPr="0021377F">
        <w:t>herapy Object, version II)</w:t>
      </w:r>
      <w:r w:rsidRPr="0021377F">
        <w:t>.</w:t>
      </w:r>
    </w:p>
    <w:p w14:paraId="14F97183" w14:textId="77777777" w:rsidR="003B50A0" w:rsidRPr="0021377F" w:rsidRDefault="003B50A0" w:rsidP="003B50A0">
      <w:pPr>
        <w:pStyle w:val="Heading2"/>
      </w:pPr>
      <w:bookmarkStart w:id="189" w:name="_Toc13558428"/>
      <w:bookmarkStart w:id="190" w:name="_Toc33695309"/>
      <w:r w:rsidRPr="0021377F">
        <w:t>7.2 General Definitions</w:t>
      </w:r>
      <w:bookmarkEnd w:id="189"/>
      <w:bookmarkEnd w:id="190"/>
    </w:p>
    <w:p w14:paraId="236BD9EF" w14:textId="77777777" w:rsidR="002E5CAB" w:rsidRPr="0021377F" w:rsidRDefault="002E5CAB" w:rsidP="00993E9A">
      <w:pPr>
        <w:pStyle w:val="EditorInstructions"/>
      </w:pPr>
      <w:r w:rsidRPr="0021377F">
        <w:t>This section is currently located in BRTO-II (Basic Radio</w:t>
      </w:r>
      <w:r>
        <w:t>t</w:t>
      </w:r>
      <w:r w:rsidRPr="0021377F">
        <w:t>herapy Object, version II).</w:t>
      </w:r>
    </w:p>
    <w:p w14:paraId="33B2A0D4" w14:textId="77777777" w:rsidR="00254468" w:rsidRPr="0021377F" w:rsidRDefault="003B50A0" w:rsidP="003B50A0">
      <w:pPr>
        <w:pStyle w:val="Heading2"/>
      </w:pPr>
      <w:bookmarkStart w:id="191" w:name="_Toc13558429"/>
      <w:bookmarkStart w:id="192" w:name="_Toc33695310"/>
      <w:r w:rsidRPr="0021377F">
        <w:t xml:space="preserve">7.3 </w:t>
      </w:r>
      <w:r w:rsidR="00254468" w:rsidRPr="0021377F">
        <w:t>IOD Definitions</w:t>
      </w:r>
      <w:bookmarkEnd w:id="191"/>
      <w:bookmarkEnd w:id="192"/>
    </w:p>
    <w:p w14:paraId="66D0B9C2" w14:textId="77777777" w:rsidR="00DD434E" w:rsidRPr="0021377F" w:rsidRDefault="00DD434E" w:rsidP="00DD434E">
      <w:pPr>
        <w:pStyle w:val="Heading3"/>
      </w:pPr>
      <w:bookmarkStart w:id="193" w:name="_Toc13558430"/>
      <w:bookmarkStart w:id="194" w:name="_Toc33695311"/>
      <w:bookmarkStart w:id="195" w:name="_Toc407024625"/>
      <w:r w:rsidRPr="0021377F">
        <w:t>7.3.1 Prescription IODs</w:t>
      </w:r>
      <w:bookmarkEnd w:id="193"/>
      <w:bookmarkEnd w:id="194"/>
    </w:p>
    <w:p w14:paraId="70733206" w14:textId="77777777" w:rsidR="00DD434E" w:rsidRPr="0021377F" w:rsidRDefault="00DD434E" w:rsidP="00993E9A">
      <w:pPr>
        <w:pStyle w:val="EditorInstructions"/>
      </w:pPr>
      <w:r w:rsidRPr="0021377F">
        <w:t>This section is present only to convey the envisioned section numbering.</w:t>
      </w:r>
    </w:p>
    <w:p w14:paraId="0E52F543" w14:textId="77777777" w:rsidR="00254468" w:rsidRPr="0021377F" w:rsidRDefault="003B50A0" w:rsidP="003B50A0">
      <w:pPr>
        <w:pStyle w:val="Heading3"/>
      </w:pPr>
      <w:bookmarkStart w:id="196" w:name="_Toc13558431"/>
      <w:bookmarkStart w:id="197" w:name="_Toc33695312"/>
      <w:r w:rsidRPr="0021377F">
        <w:t>7.3.</w:t>
      </w:r>
      <w:r w:rsidR="00DD434E" w:rsidRPr="0021377F">
        <w:t>2</w:t>
      </w:r>
      <w:r w:rsidRPr="0021377F">
        <w:t xml:space="preserve"> </w:t>
      </w:r>
      <w:r w:rsidR="00254468" w:rsidRPr="0021377F">
        <w:t>Plan IODs</w:t>
      </w:r>
      <w:bookmarkEnd w:id="195"/>
      <w:bookmarkEnd w:id="196"/>
      <w:bookmarkEnd w:id="197"/>
    </w:p>
    <w:p w14:paraId="1F97C02B" w14:textId="349812EE" w:rsidR="003B50A0" w:rsidRDefault="003B50A0" w:rsidP="00CB4816">
      <w:pPr>
        <w:pStyle w:val="Heading4"/>
      </w:pPr>
      <w:bookmarkStart w:id="198" w:name="_Toc13558432"/>
      <w:r w:rsidRPr="0021377F">
        <w:t>7.3.</w:t>
      </w:r>
      <w:r w:rsidR="00DD434E" w:rsidRPr="0021377F">
        <w:t>2</w:t>
      </w:r>
      <w:r w:rsidRPr="0021377F">
        <w:t>.1</w:t>
      </w:r>
      <w:r w:rsidR="00565AA1">
        <w:tab/>
      </w:r>
      <w:r w:rsidR="00D766B7" w:rsidRPr="00D766B7">
        <w:t>RT Plan IOD</w:t>
      </w:r>
      <w:bookmarkEnd w:id="198"/>
    </w:p>
    <w:p w14:paraId="1D055BF8" w14:textId="65D1967B" w:rsidR="002C3BA2" w:rsidRPr="0021377F" w:rsidRDefault="002C3BA2" w:rsidP="00CB4816">
      <w:pPr>
        <w:pStyle w:val="Heading5"/>
      </w:pPr>
      <w:bookmarkStart w:id="199" w:name="_Toc13558433"/>
      <w:r w:rsidRPr="0021377F">
        <w:t>7.3.2.1</w:t>
      </w:r>
      <w:r>
        <w:t>.1</w:t>
      </w:r>
      <w:r w:rsidR="00CB4816">
        <w:tab/>
      </w:r>
      <w:r w:rsidRPr="00D766B7">
        <w:t>RT Plan IOD for Photon External Beam in Planning State</w:t>
      </w:r>
      <w:bookmarkEnd w:id="199"/>
    </w:p>
    <w:p w14:paraId="5FBC1E00" w14:textId="77777777" w:rsidR="003B50A0" w:rsidRPr="0021377F" w:rsidRDefault="003B50A0" w:rsidP="00993E9A">
      <w:pPr>
        <w:pStyle w:val="EditorInstructions"/>
      </w:pPr>
      <w:r w:rsidRPr="0021377F">
        <w:t>This section is present only to convey the envisioned section numbering.</w:t>
      </w:r>
    </w:p>
    <w:p w14:paraId="4ED7E155" w14:textId="26C2C3D3" w:rsidR="003B50A0" w:rsidRPr="0021377F" w:rsidRDefault="003B50A0" w:rsidP="00CB4816">
      <w:pPr>
        <w:pStyle w:val="Heading5"/>
      </w:pPr>
      <w:bookmarkStart w:id="200" w:name="_Toc416453113"/>
      <w:bookmarkStart w:id="201" w:name="_Toc13558434"/>
      <w:r w:rsidRPr="0021377F">
        <w:t>7.3.</w:t>
      </w:r>
      <w:r w:rsidR="00DD434E" w:rsidRPr="0021377F">
        <w:t>2</w:t>
      </w:r>
      <w:r w:rsidR="00CB4816">
        <w:t>.1.2</w:t>
      </w:r>
      <w:r w:rsidR="00CB4816">
        <w:tab/>
      </w:r>
      <w:r w:rsidRPr="0021377F">
        <w:t>RT Plan IOD for Photon External Beam in Delivery State</w:t>
      </w:r>
      <w:bookmarkEnd w:id="200"/>
      <w:bookmarkEnd w:id="201"/>
    </w:p>
    <w:p w14:paraId="4AEC52F8" w14:textId="77777777" w:rsidR="003B50A0" w:rsidRPr="0021377F" w:rsidRDefault="003B50A0" w:rsidP="00993E9A">
      <w:pPr>
        <w:pStyle w:val="EditorInstructions"/>
      </w:pPr>
      <w:r w:rsidRPr="0021377F">
        <w:t>This section is present only to convey the envisioned section numbering.</w:t>
      </w:r>
    </w:p>
    <w:p w14:paraId="6737CCCF" w14:textId="519B2FC7" w:rsidR="00254468" w:rsidRPr="0021377F" w:rsidRDefault="003B50A0" w:rsidP="00CB4816">
      <w:pPr>
        <w:pStyle w:val="Heading5"/>
      </w:pPr>
      <w:bookmarkStart w:id="202" w:name="_Toc407024632"/>
      <w:bookmarkStart w:id="203" w:name="_Toc13558435"/>
      <w:r w:rsidRPr="0021377F">
        <w:t>7.3.</w:t>
      </w:r>
      <w:r w:rsidR="00DD434E" w:rsidRPr="0021377F">
        <w:t>2</w:t>
      </w:r>
      <w:r w:rsidR="00CB4816">
        <w:t>.1.3</w:t>
      </w:r>
      <w:r w:rsidR="00CB4816">
        <w:tab/>
      </w:r>
      <w:r w:rsidR="00254468" w:rsidRPr="0021377F">
        <w:t>RT Plan for Brachytherapy</w:t>
      </w:r>
      <w:bookmarkEnd w:id="202"/>
      <w:bookmarkEnd w:id="203"/>
    </w:p>
    <w:p w14:paraId="62B8FD6F" w14:textId="71AB4F9F" w:rsidR="00254468" w:rsidRPr="0021377F" w:rsidRDefault="00CB4816" w:rsidP="00CB4816">
      <w:pPr>
        <w:pStyle w:val="Heading6"/>
      </w:pPr>
      <w:bookmarkStart w:id="204" w:name="_Toc407024627"/>
      <w:bookmarkStart w:id="205" w:name="_Toc13558436"/>
      <w:r w:rsidRPr="0021377F">
        <w:t>7.3.2.1.3</w:t>
      </w:r>
      <w:r>
        <w:t>.1</w:t>
      </w:r>
      <w:r>
        <w:tab/>
      </w:r>
      <w:r w:rsidR="00254468" w:rsidRPr="00CB4816">
        <w:t>Referenced</w:t>
      </w:r>
      <w:r w:rsidR="00254468" w:rsidRPr="0021377F">
        <w:t xml:space="preserve"> Standards</w:t>
      </w:r>
      <w:bookmarkEnd w:id="204"/>
      <w:bookmarkEnd w:id="205"/>
    </w:p>
    <w:p w14:paraId="6DDF7C2A" w14:textId="630BEB47" w:rsidR="00254468" w:rsidRPr="0021377F" w:rsidRDefault="00254468" w:rsidP="00254468">
      <w:pPr>
        <w:pStyle w:val="BodyText"/>
      </w:pPr>
      <w:r w:rsidRPr="0021377F">
        <w:t xml:space="preserve">DICOM </w:t>
      </w:r>
      <w:r w:rsidR="003B6C6C">
        <w:t>2019c</w:t>
      </w:r>
      <w:r w:rsidRPr="0021377F">
        <w:t xml:space="preserve"> </w:t>
      </w:r>
      <w:r w:rsidR="002E5CAB">
        <w:t xml:space="preserve">Edition. </w:t>
      </w:r>
      <w:r w:rsidRPr="0021377F">
        <w:t>PS 3.3</w:t>
      </w:r>
    </w:p>
    <w:p w14:paraId="31AB463A" w14:textId="3C1022F3" w:rsidR="00254468" w:rsidRPr="0021377F" w:rsidRDefault="00CB4816" w:rsidP="00CB4816">
      <w:pPr>
        <w:pStyle w:val="Heading6"/>
      </w:pPr>
      <w:bookmarkStart w:id="206" w:name="_Toc407024628"/>
      <w:bookmarkStart w:id="207" w:name="_Toc13558437"/>
      <w:r w:rsidRPr="0021377F">
        <w:lastRenderedPageBreak/>
        <w:t>7.3.2.1.3</w:t>
      </w:r>
      <w:r>
        <w:t>.2</w:t>
      </w:r>
      <w:r>
        <w:tab/>
      </w:r>
      <w:r w:rsidR="00254468" w:rsidRPr="0021377F">
        <w:t>IOD Definition</w:t>
      </w:r>
      <w:bookmarkEnd w:id="206"/>
      <w:bookmarkEnd w:id="207"/>
    </w:p>
    <w:tbl>
      <w:tblPr>
        <w:tblW w:w="9630" w:type="dxa"/>
        <w:tblInd w:w="-72" w:type="dxa"/>
        <w:tblLayout w:type="fixed"/>
        <w:tblLook w:val="0000" w:firstRow="0" w:lastRow="0" w:firstColumn="0" w:lastColumn="0" w:noHBand="0" w:noVBand="0"/>
      </w:tblPr>
      <w:tblGrid>
        <w:gridCol w:w="1440"/>
        <w:gridCol w:w="2070"/>
        <w:gridCol w:w="1530"/>
        <w:gridCol w:w="2790"/>
        <w:gridCol w:w="1800"/>
      </w:tblGrid>
      <w:tr w:rsidR="00232155" w:rsidRPr="0021377F" w14:paraId="68AE1226" w14:textId="77777777" w:rsidTr="00626B3A">
        <w:trPr>
          <w:tblHeader/>
        </w:trPr>
        <w:tc>
          <w:tcPr>
            <w:tcW w:w="1440" w:type="dxa"/>
            <w:tcBorders>
              <w:top w:val="single" w:sz="6" w:space="0" w:color="auto"/>
              <w:left w:val="single" w:sz="6" w:space="0" w:color="auto"/>
              <w:bottom w:val="single" w:sz="6" w:space="0" w:color="auto"/>
              <w:right w:val="single" w:sz="6" w:space="0" w:color="auto"/>
            </w:tcBorders>
            <w:shd w:val="pct15" w:color="auto" w:fill="auto"/>
          </w:tcPr>
          <w:p w14:paraId="12B1F95D" w14:textId="77777777" w:rsidR="00232155" w:rsidRPr="0021377F" w:rsidRDefault="00232155" w:rsidP="00626B3A">
            <w:pPr>
              <w:pStyle w:val="TableEntryHeader"/>
            </w:pPr>
            <w:r w:rsidRPr="0021377F">
              <w:t>IE</w:t>
            </w:r>
          </w:p>
        </w:tc>
        <w:tc>
          <w:tcPr>
            <w:tcW w:w="2070" w:type="dxa"/>
            <w:tcBorders>
              <w:top w:val="single" w:sz="6" w:space="0" w:color="auto"/>
              <w:left w:val="single" w:sz="6" w:space="0" w:color="auto"/>
              <w:bottom w:val="single" w:sz="6" w:space="0" w:color="auto"/>
              <w:right w:val="single" w:sz="6" w:space="0" w:color="auto"/>
            </w:tcBorders>
            <w:shd w:val="pct15" w:color="auto" w:fill="auto"/>
          </w:tcPr>
          <w:p w14:paraId="50B8138A" w14:textId="77777777" w:rsidR="00232155" w:rsidRPr="0021377F" w:rsidRDefault="00232155" w:rsidP="00626B3A">
            <w:pPr>
              <w:pStyle w:val="TableEntryHeader"/>
            </w:pPr>
            <w:r w:rsidRPr="0021377F">
              <w:t>Module</w:t>
            </w:r>
          </w:p>
        </w:tc>
        <w:tc>
          <w:tcPr>
            <w:tcW w:w="1530" w:type="dxa"/>
            <w:tcBorders>
              <w:top w:val="single" w:sz="6" w:space="0" w:color="auto"/>
              <w:left w:val="single" w:sz="6" w:space="0" w:color="auto"/>
              <w:bottom w:val="single" w:sz="6" w:space="0" w:color="auto"/>
              <w:right w:val="single" w:sz="6" w:space="0" w:color="auto"/>
            </w:tcBorders>
            <w:shd w:val="pct15" w:color="auto" w:fill="auto"/>
          </w:tcPr>
          <w:p w14:paraId="40D27C29" w14:textId="77777777" w:rsidR="00232155" w:rsidRPr="0021377F" w:rsidRDefault="00232155" w:rsidP="00626B3A">
            <w:pPr>
              <w:pStyle w:val="TableEntryHeader"/>
            </w:pPr>
            <w:r w:rsidRPr="0021377F">
              <w:t>Reference</w:t>
            </w:r>
          </w:p>
        </w:tc>
        <w:tc>
          <w:tcPr>
            <w:tcW w:w="2790" w:type="dxa"/>
            <w:tcBorders>
              <w:top w:val="single" w:sz="6" w:space="0" w:color="auto"/>
              <w:left w:val="single" w:sz="6" w:space="0" w:color="auto"/>
              <w:bottom w:val="single" w:sz="6" w:space="0" w:color="auto"/>
              <w:right w:val="single" w:sz="6" w:space="0" w:color="auto"/>
            </w:tcBorders>
            <w:shd w:val="pct15" w:color="auto" w:fill="auto"/>
          </w:tcPr>
          <w:p w14:paraId="65F2015E" w14:textId="77777777" w:rsidR="00232155" w:rsidRPr="0021377F" w:rsidRDefault="00232155" w:rsidP="00626B3A">
            <w:pPr>
              <w:pStyle w:val="TableEntryHeader"/>
            </w:pPr>
            <w:r w:rsidRPr="0021377F">
              <w:t>Usage</w:t>
            </w:r>
          </w:p>
        </w:tc>
        <w:tc>
          <w:tcPr>
            <w:tcW w:w="1800" w:type="dxa"/>
            <w:tcBorders>
              <w:top w:val="single" w:sz="6" w:space="0" w:color="auto"/>
              <w:left w:val="single" w:sz="6" w:space="0" w:color="auto"/>
              <w:bottom w:val="single" w:sz="6" w:space="0" w:color="auto"/>
              <w:right w:val="single" w:sz="6" w:space="0" w:color="auto"/>
            </w:tcBorders>
            <w:shd w:val="pct15" w:color="auto" w:fill="auto"/>
          </w:tcPr>
          <w:p w14:paraId="102B5023" w14:textId="77777777" w:rsidR="00232155" w:rsidRPr="0021377F" w:rsidRDefault="00232155" w:rsidP="00626B3A">
            <w:pPr>
              <w:pStyle w:val="TableEntryHeader"/>
            </w:pPr>
            <w:r w:rsidRPr="0021377F">
              <w:t>IHE-RO Usage</w:t>
            </w:r>
          </w:p>
        </w:tc>
      </w:tr>
      <w:tr w:rsidR="00232155" w:rsidRPr="0021377F" w14:paraId="15B009CA" w14:textId="77777777" w:rsidTr="00626B3A">
        <w:trPr>
          <w:tblHeader/>
        </w:trPr>
        <w:tc>
          <w:tcPr>
            <w:tcW w:w="1440" w:type="dxa"/>
            <w:vMerge w:val="restart"/>
            <w:tcBorders>
              <w:top w:val="single" w:sz="6" w:space="0" w:color="auto"/>
              <w:left w:val="single" w:sz="6" w:space="0" w:color="auto"/>
              <w:right w:val="single" w:sz="6" w:space="0" w:color="auto"/>
            </w:tcBorders>
          </w:tcPr>
          <w:p w14:paraId="78FB27EC" w14:textId="77777777" w:rsidR="00232155" w:rsidRPr="0021377F" w:rsidRDefault="00232155" w:rsidP="00626B3A">
            <w:pPr>
              <w:pStyle w:val="TableEntry"/>
              <w:keepNext/>
              <w:keepLines/>
            </w:pPr>
            <w:r w:rsidRPr="0021377F">
              <w:t>Patient</w:t>
            </w:r>
          </w:p>
        </w:tc>
        <w:tc>
          <w:tcPr>
            <w:tcW w:w="2070" w:type="dxa"/>
            <w:tcBorders>
              <w:top w:val="single" w:sz="6" w:space="0" w:color="auto"/>
              <w:left w:val="single" w:sz="6" w:space="0" w:color="auto"/>
              <w:bottom w:val="single" w:sz="6" w:space="0" w:color="auto"/>
              <w:right w:val="single" w:sz="6" w:space="0" w:color="auto"/>
            </w:tcBorders>
          </w:tcPr>
          <w:p w14:paraId="56378D0F" w14:textId="77777777" w:rsidR="00232155" w:rsidRPr="0021377F" w:rsidRDefault="00232155" w:rsidP="00626B3A">
            <w:pPr>
              <w:pStyle w:val="TableEntry"/>
              <w:keepNext/>
              <w:keepLines/>
            </w:pPr>
            <w:r w:rsidRPr="0021377F">
              <w:t xml:space="preserve">Patient </w:t>
            </w:r>
          </w:p>
        </w:tc>
        <w:tc>
          <w:tcPr>
            <w:tcW w:w="1530" w:type="dxa"/>
            <w:tcBorders>
              <w:top w:val="single" w:sz="6" w:space="0" w:color="auto"/>
              <w:left w:val="single" w:sz="6" w:space="0" w:color="auto"/>
              <w:bottom w:val="single" w:sz="6" w:space="0" w:color="auto"/>
              <w:right w:val="single" w:sz="6" w:space="0" w:color="auto"/>
            </w:tcBorders>
          </w:tcPr>
          <w:p w14:paraId="2C2B49E6" w14:textId="77777777" w:rsidR="00232155" w:rsidRPr="0021377F" w:rsidRDefault="00232155" w:rsidP="00626B3A">
            <w:pPr>
              <w:pStyle w:val="TableEntryCentered"/>
            </w:pPr>
            <w:r w:rsidRPr="0021377F">
              <w:t>C.7.1.1</w:t>
            </w:r>
          </w:p>
        </w:tc>
        <w:tc>
          <w:tcPr>
            <w:tcW w:w="2790" w:type="dxa"/>
            <w:tcBorders>
              <w:top w:val="single" w:sz="6" w:space="0" w:color="auto"/>
              <w:left w:val="single" w:sz="6" w:space="0" w:color="auto"/>
              <w:bottom w:val="single" w:sz="6" w:space="0" w:color="auto"/>
              <w:right w:val="single" w:sz="6" w:space="0" w:color="auto"/>
            </w:tcBorders>
          </w:tcPr>
          <w:p w14:paraId="13BEC10B" w14:textId="77777777" w:rsidR="00232155" w:rsidRPr="0021377F" w:rsidRDefault="00232155" w:rsidP="00626B3A">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18007739" w14:textId="77777777" w:rsidR="00232155" w:rsidRPr="0021377F" w:rsidRDefault="00232155" w:rsidP="00626B3A">
            <w:pPr>
              <w:pStyle w:val="TableEntryCentered"/>
            </w:pPr>
            <w:r w:rsidRPr="0021377F">
              <w:t>M</w:t>
            </w:r>
          </w:p>
          <w:p w14:paraId="64EA9055" w14:textId="77777777" w:rsidR="00232155" w:rsidRPr="0021377F" w:rsidRDefault="00232155" w:rsidP="00626B3A">
            <w:pPr>
              <w:pStyle w:val="TableEntryCentered"/>
            </w:pPr>
            <w:r w:rsidRPr="0021377F">
              <w:t>See 7.</w:t>
            </w:r>
            <w:r w:rsidR="00DD434E" w:rsidRPr="0021377F">
              <w:t>4</w:t>
            </w:r>
            <w:r w:rsidRPr="0021377F">
              <w:t>.1.1</w:t>
            </w:r>
            <w:r w:rsidR="00DD434E" w:rsidRPr="0021377F">
              <w:t>.1</w:t>
            </w:r>
          </w:p>
        </w:tc>
      </w:tr>
      <w:tr w:rsidR="00232155" w:rsidRPr="0021377F" w14:paraId="34FD6623" w14:textId="77777777" w:rsidTr="00626B3A">
        <w:trPr>
          <w:tblHeader/>
        </w:trPr>
        <w:tc>
          <w:tcPr>
            <w:tcW w:w="1440" w:type="dxa"/>
            <w:vMerge/>
            <w:tcBorders>
              <w:left w:val="single" w:sz="6" w:space="0" w:color="auto"/>
              <w:bottom w:val="single" w:sz="6" w:space="0" w:color="auto"/>
              <w:right w:val="single" w:sz="6" w:space="0" w:color="auto"/>
            </w:tcBorders>
          </w:tcPr>
          <w:p w14:paraId="1D7435FE"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E48202D" w14:textId="77777777" w:rsidR="00232155" w:rsidRPr="0021377F" w:rsidRDefault="00232155" w:rsidP="00626B3A">
            <w:pPr>
              <w:pStyle w:val="TableEntry"/>
              <w:keepNext/>
              <w:keepLines/>
            </w:pPr>
            <w:r w:rsidRPr="0021377F">
              <w:t>Clinical Trial Subject</w:t>
            </w:r>
          </w:p>
        </w:tc>
        <w:tc>
          <w:tcPr>
            <w:tcW w:w="1530" w:type="dxa"/>
            <w:tcBorders>
              <w:top w:val="single" w:sz="6" w:space="0" w:color="auto"/>
              <w:left w:val="single" w:sz="6" w:space="0" w:color="auto"/>
              <w:bottom w:val="single" w:sz="6" w:space="0" w:color="auto"/>
              <w:right w:val="single" w:sz="6" w:space="0" w:color="auto"/>
            </w:tcBorders>
          </w:tcPr>
          <w:p w14:paraId="00071C18" w14:textId="77777777" w:rsidR="00232155" w:rsidRPr="0021377F" w:rsidRDefault="00232155" w:rsidP="00626B3A">
            <w:pPr>
              <w:pStyle w:val="TableEntryCentered"/>
            </w:pPr>
            <w:r w:rsidRPr="0021377F">
              <w:t>C.7.1.3</w:t>
            </w:r>
          </w:p>
        </w:tc>
        <w:tc>
          <w:tcPr>
            <w:tcW w:w="2790" w:type="dxa"/>
            <w:tcBorders>
              <w:top w:val="single" w:sz="6" w:space="0" w:color="auto"/>
              <w:left w:val="single" w:sz="6" w:space="0" w:color="auto"/>
              <w:bottom w:val="single" w:sz="6" w:space="0" w:color="auto"/>
              <w:right w:val="single" w:sz="6" w:space="0" w:color="auto"/>
            </w:tcBorders>
          </w:tcPr>
          <w:p w14:paraId="2BCD6B9C"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02A5FD91" w14:textId="77777777" w:rsidR="00232155" w:rsidRPr="0021377F" w:rsidRDefault="00232155" w:rsidP="00626B3A">
            <w:pPr>
              <w:pStyle w:val="TableEntryCentered"/>
            </w:pPr>
            <w:r w:rsidRPr="0021377F">
              <w:t>U</w:t>
            </w:r>
          </w:p>
        </w:tc>
      </w:tr>
      <w:tr w:rsidR="00232155" w:rsidRPr="0021377F" w14:paraId="29FEB181" w14:textId="77777777" w:rsidTr="00626B3A">
        <w:trPr>
          <w:tblHeader/>
        </w:trPr>
        <w:tc>
          <w:tcPr>
            <w:tcW w:w="1440" w:type="dxa"/>
            <w:vMerge w:val="restart"/>
            <w:tcBorders>
              <w:top w:val="single" w:sz="6" w:space="0" w:color="auto"/>
              <w:left w:val="single" w:sz="6" w:space="0" w:color="auto"/>
              <w:right w:val="single" w:sz="6" w:space="0" w:color="auto"/>
            </w:tcBorders>
          </w:tcPr>
          <w:p w14:paraId="78442AF9" w14:textId="77777777" w:rsidR="00232155" w:rsidRPr="0021377F" w:rsidRDefault="00232155" w:rsidP="00626B3A">
            <w:pPr>
              <w:pStyle w:val="TableEntry"/>
              <w:keepNext/>
              <w:keepLines/>
            </w:pPr>
            <w:r w:rsidRPr="0021377F">
              <w:t>Study</w:t>
            </w:r>
          </w:p>
        </w:tc>
        <w:tc>
          <w:tcPr>
            <w:tcW w:w="2070" w:type="dxa"/>
            <w:tcBorders>
              <w:top w:val="single" w:sz="6" w:space="0" w:color="auto"/>
              <w:left w:val="single" w:sz="6" w:space="0" w:color="auto"/>
              <w:bottom w:val="single" w:sz="6" w:space="0" w:color="auto"/>
              <w:right w:val="single" w:sz="6" w:space="0" w:color="auto"/>
            </w:tcBorders>
          </w:tcPr>
          <w:p w14:paraId="6A3196A1" w14:textId="77777777" w:rsidR="00232155" w:rsidRPr="0021377F" w:rsidRDefault="00232155" w:rsidP="00626B3A">
            <w:pPr>
              <w:pStyle w:val="TableEntry"/>
              <w:keepNext/>
              <w:keepLines/>
            </w:pPr>
            <w:r w:rsidRPr="0021377F">
              <w:t>General Study</w:t>
            </w:r>
          </w:p>
        </w:tc>
        <w:tc>
          <w:tcPr>
            <w:tcW w:w="1530" w:type="dxa"/>
            <w:tcBorders>
              <w:top w:val="single" w:sz="6" w:space="0" w:color="auto"/>
              <w:left w:val="single" w:sz="6" w:space="0" w:color="auto"/>
              <w:bottom w:val="single" w:sz="6" w:space="0" w:color="auto"/>
              <w:right w:val="single" w:sz="6" w:space="0" w:color="auto"/>
            </w:tcBorders>
          </w:tcPr>
          <w:p w14:paraId="0B6C8837" w14:textId="77777777" w:rsidR="00232155" w:rsidRPr="0021377F" w:rsidRDefault="00232155" w:rsidP="00626B3A">
            <w:pPr>
              <w:pStyle w:val="TableEntryCentered"/>
            </w:pPr>
            <w:r w:rsidRPr="0021377F">
              <w:t>C.7.2.1</w:t>
            </w:r>
          </w:p>
        </w:tc>
        <w:tc>
          <w:tcPr>
            <w:tcW w:w="2790" w:type="dxa"/>
            <w:tcBorders>
              <w:top w:val="single" w:sz="6" w:space="0" w:color="auto"/>
              <w:left w:val="single" w:sz="6" w:space="0" w:color="auto"/>
              <w:bottom w:val="single" w:sz="6" w:space="0" w:color="auto"/>
              <w:right w:val="single" w:sz="6" w:space="0" w:color="auto"/>
            </w:tcBorders>
          </w:tcPr>
          <w:p w14:paraId="5DB264C5" w14:textId="77777777" w:rsidR="00232155" w:rsidRPr="0021377F" w:rsidRDefault="00232155" w:rsidP="00626B3A">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1FD0BBA6" w14:textId="77777777" w:rsidR="00232155" w:rsidRPr="0021377F" w:rsidRDefault="00232155" w:rsidP="00626B3A">
            <w:pPr>
              <w:pStyle w:val="TableEntryCentered"/>
            </w:pPr>
            <w:r w:rsidRPr="0021377F">
              <w:t>M</w:t>
            </w:r>
          </w:p>
          <w:p w14:paraId="25BBA03B" w14:textId="77777777" w:rsidR="00232155" w:rsidRPr="0021377F" w:rsidRDefault="00232155" w:rsidP="00626B3A">
            <w:pPr>
              <w:pStyle w:val="TableEntryCentered"/>
            </w:pPr>
            <w:r w:rsidRPr="0021377F">
              <w:t>See 7.</w:t>
            </w:r>
            <w:r w:rsidR="00DD434E" w:rsidRPr="0021377F">
              <w:t>4</w:t>
            </w:r>
            <w:r w:rsidRPr="0021377F">
              <w:t>.1.2</w:t>
            </w:r>
            <w:r w:rsidR="00DD434E" w:rsidRPr="0021377F">
              <w:t>.1</w:t>
            </w:r>
          </w:p>
        </w:tc>
      </w:tr>
      <w:tr w:rsidR="00232155" w:rsidRPr="0021377F" w14:paraId="76BE1697" w14:textId="77777777" w:rsidTr="00626B3A">
        <w:trPr>
          <w:tblHeader/>
        </w:trPr>
        <w:tc>
          <w:tcPr>
            <w:tcW w:w="1440" w:type="dxa"/>
            <w:vMerge/>
            <w:tcBorders>
              <w:left w:val="single" w:sz="6" w:space="0" w:color="auto"/>
              <w:right w:val="single" w:sz="6" w:space="0" w:color="auto"/>
            </w:tcBorders>
          </w:tcPr>
          <w:p w14:paraId="2AEC72F0"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C022931" w14:textId="77777777" w:rsidR="00232155" w:rsidRPr="0021377F" w:rsidRDefault="00232155" w:rsidP="00626B3A">
            <w:pPr>
              <w:pStyle w:val="TableEntry"/>
              <w:keepNext/>
              <w:keepLines/>
            </w:pPr>
            <w:r w:rsidRPr="0021377F">
              <w:t>Patient Study</w:t>
            </w:r>
          </w:p>
        </w:tc>
        <w:tc>
          <w:tcPr>
            <w:tcW w:w="1530" w:type="dxa"/>
            <w:tcBorders>
              <w:top w:val="single" w:sz="6" w:space="0" w:color="auto"/>
              <w:left w:val="single" w:sz="6" w:space="0" w:color="auto"/>
              <w:bottom w:val="single" w:sz="6" w:space="0" w:color="auto"/>
              <w:right w:val="single" w:sz="6" w:space="0" w:color="auto"/>
            </w:tcBorders>
          </w:tcPr>
          <w:p w14:paraId="09F32BFF" w14:textId="77777777" w:rsidR="00232155" w:rsidRPr="0021377F" w:rsidRDefault="00232155" w:rsidP="00626B3A">
            <w:pPr>
              <w:pStyle w:val="TableEntryCentered"/>
            </w:pPr>
            <w:r w:rsidRPr="0021377F">
              <w:t>C.7.2.2</w:t>
            </w:r>
          </w:p>
        </w:tc>
        <w:tc>
          <w:tcPr>
            <w:tcW w:w="2790" w:type="dxa"/>
            <w:tcBorders>
              <w:top w:val="single" w:sz="6" w:space="0" w:color="auto"/>
              <w:left w:val="single" w:sz="6" w:space="0" w:color="auto"/>
              <w:bottom w:val="single" w:sz="6" w:space="0" w:color="auto"/>
              <w:right w:val="single" w:sz="6" w:space="0" w:color="auto"/>
            </w:tcBorders>
          </w:tcPr>
          <w:p w14:paraId="50EB9E64"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7A284A7A" w14:textId="77777777" w:rsidR="00232155" w:rsidRPr="0021377F" w:rsidRDefault="00232155" w:rsidP="00626B3A">
            <w:pPr>
              <w:pStyle w:val="TableEntryCentered"/>
            </w:pPr>
            <w:r w:rsidRPr="0021377F">
              <w:t>U</w:t>
            </w:r>
          </w:p>
        </w:tc>
      </w:tr>
      <w:tr w:rsidR="00232155" w:rsidRPr="0021377F" w14:paraId="1553D0BA" w14:textId="77777777" w:rsidTr="00626B3A">
        <w:trPr>
          <w:tblHeader/>
        </w:trPr>
        <w:tc>
          <w:tcPr>
            <w:tcW w:w="1440" w:type="dxa"/>
            <w:vMerge/>
            <w:tcBorders>
              <w:left w:val="single" w:sz="6" w:space="0" w:color="auto"/>
              <w:bottom w:val="single" w:sz="6" w:space="0" w:color="auto"/>
              <w:right w:val="single" w:sz="6" w:space="0" w:color="auto"/>
            </w:tcBorders>
          </w:tcPr>
          <w:p w14:paraId="75758AD3"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395BB71D" w14:textId="77777777" w:rsidR="00232155" w:rsidRPr="0021377F" w:rsidRDefault="00232155" w:rsidP="00626B3A">
            <w:pPr>
              <w:pStyle w:val="TableEntry"/>
              <w:keepNext/>
              <w:keepLines/>
            </w:pPr>
            <w:r w:rsidRPr="0021377F">
              <w:t>Clinical Trial Study</w:t>
            </w:r>
          </w:p>
        </w:tc>
        <w:tc>
          <w:tcPr>
            <w:tcW w:w="1530" w:type="dxa"/>
            <w:tcBorders>
              <w:top w:val="single" w:sz="6" w:space="0" w:color="auto"/>
              <w:left w:val="single" w:sz="6" w:space="0" w:color="auto"/>
              <w:bottom w:val="single" w:sz="6" w:space="0" w:color="auto"/>
              <w:right w:val="single" w:sz="6" w:space="0" w:color="auto"/>
            </w:tcBorders>
          </w:tcPr>
          <w:p w14:paraId="0E8CB41F" w14:textId="77777777" w:rsidR="00232155" w:rsidRPr="0021377F" w:rsidRDefault="00232155" w:rsidP="00626B3A">
            <w:pPr>
              <w:pStyle w:val="TableEntryCentered"/>
            </w:pPr>
            <w:r w:rsidRPr="0021377F">
              <w:t>C.7.2.3</w:t>
            </w:r>
          </w:p>
        </w:tc>
        <w:tc>
          <w:tcPr>
            <w:tcW w:w="2790" w:type="dxa"/>
            <w:tcBorders>
              <w:top w:val="single" w:sz="6" w:space="0" w:color="auto"/>
              <w:left w:val="single" w:sz="6" w:space="0" w:color="auto"/>
              <w:bottom w:val="single" w:sz="6" w:space="0" w:color="auto"/>
              <w:right w:val="single" w:sz="6" w:space="0" w:color="auto"/>
            </w:tcBorders>
          </w:tcPr>
          <w:p w14:paraId="46E6C1E8"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1DA9C769" w14:textId="77777777" w:rsidR="00232155" w:rsidRPr="0021377F" w:rsidRDefault="00232155" w:rsidP="00626B3A">
            <w:pPr>
              <w:pStyle w:val="TableEntryCentered"/>
            </w:pPr>
            <w:r w:rsidRPr="0021377F">
              <w:t>U</w:t>
            </w:r>
          </w:p>
        </w:tc>
      </w:tr>
      <w:tr w:rsidR="00232155" w:rsidRPr="0021377F" w14:paraId="35F5D1C4" w14:textId="77777777" w:rsidTr="00626B3A">
        <w:trPr>
          <w:tblHeader/>
        </w:trPr>
        <w:tc>
          <w:tcPr>
            <w:tcW w:w="1440" w:type="dxa"/>
            <w:vMerge w:val="restart"/>
            <w:tcBorders>
              <w:top w:val="single" w:sz="6" w:space="0" w:color="auto"/>
              <w:left w:val="single" w:sz="6" w:space="0" w:color="auto"/>
              <w:right w:val="single" w:sz="6" w:space="0" w:color="auto"/>
            </w:tcBorders>
          </w:tcPr>
          <w:p w14:paraId="4B7B3148" w14:textId="77777777" w:rsidR="00232155" w:rsidRPr="0021377F" w:rsidRDefault="00232155" w:rsidP="00626B3A">
            <w:pPr>
              <w:pStyle w:val="TableEntry"/>
              <w:keepNext/>
              <w:keepLines/>
            </w:pPr>
            <w:r w:rsidRPr="0021377F">
              <w:t>Series</w:t>
            </w:r>
          </w:p>
        </w:tc>
        <w:tc>
          <w:tcPr>
            <w:tcW w:w="2070" w:type="dxa"/>
            <w:tcBorders>
              <w:top w:val="single" w:sz="6" w:space="0" w:color="auto"/>
              <w:left w:val="single" w:sz="6" w:space="0" w:color="auto"/>
              <w:bottom w:val="single" w:sz="6" w:space="0" w:color="auto"/>
              <w:right w:val="single" w:sz="6" w:space="0" w:color="auto"/>
            </w:tcBorders>
          </w:tcPr>
          <w:p w14:paraId="501E7C75" w14:textId="77777777" w:rsidR="00232155" w:rsidRPr="0021377F" w:rsidRDefault="00232155" w:rsidP="00626B3A">
            <w:pPr>
              <w:pStyle w:val="TableEntry"/>
              <w:keepNext/>
              <w:keepLines/>
            </w:pPr>
            <w:r w:rsidRPr="0021377F">
              <w:t>RT Series</w:t>
            </w:r>
          </w:p>
        </w:tc>
        <w:tc>
          <w:tcPr>
            <w:tcW w:w="1530" w:type="dxa"/>
            <w:tcBorders>
              <w:top w:val="single" w:sz="6" w:space="0" w:color="auto"/>
              <w:left w:val="single" w:sz="6" w:space="0" w:color="auto"/>
              <w:bottom w:val="single" w:sz="6" w:space="0" w:color="auto"/>
              <w:right w:val="single" w:sz="6" w:space="0" w:color="auto"/>
            </w:tcBorders>
          </w:tcPr>
          <w:p w14:paraId="3C998486" w14:textId="77777777" w:rsidR="00232155" w:rsidRPr="0021377F" w:rsidRDefault="00232155" w:rsidP="00626B3A">
            <w:pPr>
              <w:pStyle w:val="TableEntryCentered"/>
            </w:pPr>
            <w:r w:rsidRPr="0021377F">
              <w:t>C.8.8.1</w:t>
            </w:r>
          </w:p>
        </w:tc>
        <w:tc>
          <w:tcPr>
            <w:tcW w:w="2790" w:type="dxa"/>
            <w:tcBorders>
              <w:top w:val="single" w:sz="6" w:space="0" w:color="auto"/>
              <w:left w:val="single" w:sz="6" w:space="0" w:color="auto"/>
              <w:bottom w:val="single" w:sz="6" w:space="0" w:color="auto"/>
              <w:right w:val="single" w:sz="6" w:space="0" w:color="auto"/>
            </w:tcBorders>
          </w:tcPr>
          <w:p w14:paraId="687DD15C" w14:textId="77777777" w:rsidR="00232155" w:rsidRPr="0021377F" w:rsidRDefault="00232155" w:rsidP="00626B3A">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3DD5979B" w14:textId="77777777" w:rsidR="00232155" w:rsidRPr="0021377F" w:rsidRDefault="00232155" w:rsidP="00626B3A">
            <w:pPr>
              <w:pStyle w:val="TableEntryCentered"/>
            </w:pPr>
            <w:r w:rsidRPr="0021377F">
              <w:t>M</w:t>
            </w:r>
          </w:p>
          <w:p w14:paraId="4625DF56" w14:textId="77777777" w:rsidR="00232155" w:rsidRPr="0021377F" w:rsidRDefault="00232155" w:rsidP="00626B3A">
            <w:pPr>
              <w:pStyle w:val="TableEntryCentered"/>
            </w:pPr>
            <w:r w:rsidRPr="0021377F">
              <w:t>See 7.</w:t>
            </w:r>
            <w:r w:rsidR="00DD434E" w:rsidRPr="0021377F">
              <w:t>4</w:t>
            </w:r>
            <w:r w:rsidRPr="0021377F">
              <w:t>.1.4</w:t>
            </w:r>
            <w:r w:rsidR="00DD434E" w:rsidRPr="0021377F">
              <w:t>.1</w:t>
            </w:r>
          </w:p>
        </w:tc>
      </w:tr>
      <w:tr w:rsidR="00232155" w:rsidRPr="0021377F" w14:paraId="1AEDFEC0" w14:textId="77777777" w:rsidTr="00626B3A">
        <w:trPr>
          <w:tblHeader/>
        </w:trPr>
        <w:tc>
          <w:tcPr>
            <w:tcW w:w="1440" w:type="dxa"/>
            <w:vMerge/>
            <w:tcBorders>
              <w:left w:val="single" w:sz="6" w:space="0" w:color="auto"/>
              <w:bottom w:val="single" w:sz="6" w:space="0" w:color="auto"/>
              <w:right w:val="single" w:sz="6" w:space="0" w:color="auto"/>
            </w:tcBorders>
          </w:tcPr>
          <w:p w14:paraId="327D18C8"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42C7C90" w14:textId="77777777" w:rsidR="00232155" w:rsidRPr="0021377F" w:rsidRDefault="00232155" w:rsidP="00626B3A">
            <w:pPr>
              <w:pStyle w:val="TableEntry"/>
              <w:keepNext/>
              <w:keepLines/>
            </w:pPr>
            <w:r w:rsidRPr="0021377F">
              <w:t>Clinical Trial Series</w:t>
            </w:r>
          </w:p>
        </w:tc>
        <w:tc>
          <w:tcPr>
            <w:tcW w:w="1530" w:type="dxa"/>
            <w:tcBorders>
              <w:top w:val="single" w:sz="6" w:space="0" w:color="auto"/>
              <w:left w:val="single" w:sz="6" w:space="0" w:color="auto"/>
              <w:bottom w:val="single" w:sz="6" w:space="0" w:color="auto"/>
              <w:right w:val="single" w:sz="6" w:space="0" w:color="auto"/>
            </w:tcBorders>
          </w:tcPr>
          <w:p w14:paraId="39B353DD" w14:textId="77777777" w:rsidR="00232155" w:rsidRPr="0021377F" w:rsidRDefault="00232155" w:rsidP="00626B3A">
            <w:pPr>
              <w:pStyle w:val="TableEntryCentered"/>
            </w:pPr>
            <w:r w:rsidRPr="0021377F">
              <w:t>C.7.3.2</w:t>
            </w:r>
          </w:p>
        </w:tc>
        <w:tc>
          <w:tcPr>
            <w:tcW w:w="2790" w:type="dxa"/>
            <w:tcBorders>
              <w:top w:val="single" w:sz="6" w:space="0" w:color="auto"/>
              <w:left w:val="single" w:sz="6" w:space="0" w:color="auto"/>
              <w:bottom w:val="single" w:sz="6" w:space="0" w:color="auto"/>
              <w:right w:val="single" w:sz="6" w:space="0" w:color="auto"/>
            </w:tcBorders>
          </w:tcPr>
          <w:p w14:paraId="2FA51DED"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6C79E25D" w14:textId="77777777" w:rsidR="00232155" w:rsidRPr="0021377F" w:rsidRDefault="00232155" w:rsidP="00626B3A">
            <w:pPr>
              <w:pStyle w:val="TableEntryCentered"/>
            </w:pPr>
            <w:r w:rsidRPr="0021377F">
              <w:t>U</w:t>
            </w:r>
          </w:p>
        </w:tc>
      </w:tr>
      <w:tr w:rsidR="00232155" w:rsidRPr="0021377F" w14:paraId="798719CF" w14:textId="77777777" w:rsidTr="00626B3A">
        <w:trPr>
          <w:tblHeader/>
        </w:trPr>
        <w:tc>
          <w:tcPr>
            <w:tcW w:w="1440" w:type="dxa"/>
            <w:tcBorders>
              <w:top w:val="single" w:sz="6" w:space="0" w:color="auto"/>
              <w:left w:val="single" w:sz="6" w:space="0" w:color="auto"/>
              <w:bottom w:val="nil"/>
              <w:right w:val="single" w:sz="6" w:space="0" w:color="auto"/>
            </w:tcBorders>
          </w:tcPr>
          <w:p w14:paraId="3752D40F" w14:textId="77777777" w:rsidR="00232155" w:rsidRPr="0021377F" w:rsidRDefault="00232155" w:rsidP="00626B3A">
            <w:pPr>
              <w:pStyle w:val="TableEntry"/>
              <w:keepNext/>
              <w:keepLines/>
            </w:pPr>
            <w:r w:rsidRPr="0021377F">
              <w:t>Frame of Reference</w:t>
            </w:r>
          </w:p>
        </w:tc>
        <w:tc>
          <w:tcPr>
            <w:tcW w:w="2070" w:type="dxa"/>
            <w:tcBorders>
              <w:top w:val="single" w:sz="6" w:space="0" w:color="auto"/>
              <w:left w:val="single" w:sz="6" w:space="0" w:color="auto"/>
              <w:bottom w:val="single" w:sz="6" w:space="0" w:color="auto"/>
              <w:right w:val="single" w:sz="6" w:space="0" w:color="auto"/>
            </w:tcBorders>
          </w:tcPr>
          <w:p w14:paraId="7F9E01C9" w14:textId="77777777" w:rsidR="00232155" w:rsidRPr="0021377F" w:rsidRDefault="00232155" w:rsidP="00626B3A">
            <w:pPr>
              <w:pStyle w:val="TableEntry"/>
              <w:keepNext/>
              <w:keepLines/>
            </w:pPr>
            <w:r w:rsidRPr="0021377F">
              <w:t>Frame of Reference</w:t>
            </w:r>
          </w:p>
        </w:tc>
        <w:tc>
          <w:tcPr>
            <w:tcW w:w="1530" w:type="dxa"/>
            <w:tcBorders>
              <w:top w:val="single" w:sz="6" w:space="0" w:color="auto"/>
              <w:left w:val="single" w:sz="6" w:space="0" w:color="auto"/>
              <w:bottom w:val="single" w:sz="6" w:space="0" w:color="auto"/>
              <w:right w:val="single" w:sz="6" w:space="0" w:color="auto"/>
            </w:tcBorders>
          </w:tcPr>
          <w:p w14:paraId="6BB78104" w14:textId="77777777" w:rsidR="00232155" w:rsidRPr="0021377F" w:rsidRDefault="00232155" w:rsidP="00626B3A">
            <w:pPr>
              <w:pStyle w:val="TableEntryCentered"/>
            </w:pPr>
            <w:r w:rsidRPr="0021377F">
              <w:t>C.7.4.1</w:t>
            </w:r>
          </w:p>
        </w:tc>
        <w:tc>
          <w:tcPr>
            <w:tcW w:w="2790" w:type="dxa"/>
            <w:tcBorders>
              <w:top w:val="single" w:sz="6" w:space="0" w:color="auto"/>
              <w:left w:val="single" w:sz="6" w:space="0" w:color="auto"/>
              <w:bottom w:val="single" w:sz="6" w:space="0" w:color="auto"/>
              <w:right w:val="single" w:sz="6" w:space="0" w:color="auto"/>
            </w:tcBorders>
          </w:tcPr>
          <w:p w14:paraId="79DD602C"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3CBF8394" w14:textId="77777777" w:rsidR="00232155" w:rsidRPr="0021377F" w:rsidRDefault="00232155" w:rsidP="00626B3A">
            <w:pPr>
              <w:pStyle w:val="TableEntryCentered"/>
            </w:pPr>
            <w:r w:rsidRPr="0021377F">
              <w:t>M</w:t>
            </w:r>
          </w:p>
          <w:p w14:paraId="1A278788" w14:textId="77777777" w:rsidR="00232155" w:rsidRPr="0021377F" w:rsidRDefault="00232155" w:rsidP="00626B3A">
            <w:pPr>
              <w:pStyle w:val="TableEntryCentered"/>
            </w:pPr>
            <w:r w:rsidRPr="0021377F">
              <w:t>See 7.</w:t>
            </w:r>
            <w:r w:rsidR="00DD434E" w:rsidRPr="0021377F">
              <w:t>4</w:t>
            </w:r>
            <w:r w:rsidRPr="0021377F">
              <w:t>.1.7</w:t>
            </w:r>
            <w:r w:rsidR="00DD434E" w:rsidRPr="0021377F">
              <w:t>.1</w:t>
            </w:r>
          </w:p>
        </w:tc>
      </w:tr>
      <w:tr w:rsidR="00232155" w:rsidRPr="0021377F" w14:paraId="304D1515" w14:textId="77777777" w:rsidTr="00626B3A">
        <w:trPr>
          <w:tblHeader/>
        </w:trPr>
        <w:tc>
          <w:tcPr>
            <w:tcW w:w="1440" w:type="dxa"/>
            <w:tcBorders>
              <w:top w:val="single" w:sz="6" w:space="0" w:color="auto"/>
              <w:left w:val="single" w:sz="6" w:space="0" w:color="auto"/>
              <w:bottom w:val="nil"/>
              <w:right w:val="single" w:sz="6" w:space="0" w:color="auto"/>
            </w:tcBorders>
          </w:tcPr>
          <w:p w14:paraId="4EF61D40" w14:textId="77777777" w:rsidR="00232155" w:rsidRPr="0021377F" w:rsidRDefault="00232155" w:rsidP="00626B3A">
            <w:pPr>
              <w:pStyle w:val="TableEntry"/>
              <w:keepNext/>
              <w:keepLines/>
            </w:pPr>
            <w:r w:rsidRPr="0021377F">
              <w:t>Equipment</w:t>
            </w:r>
          </w:p>
        </w:tc>
        <w:tc>
          <w:tcPr>
            <w:tcW w:w="2070" w:type="dxa"/>
            <w:tcBorders>
              <w:top w:val="single" w:sz="6" w:space="0" w:color="auto"/>
              <w:left w:val="single" w:sz="6" w:space="0" w:color="auto"/>
              <w:bottom w:val="single" w:sz="6" w:space="0" w:color="auto"/>
              <w:right w:val="single" w:sz="6" w:space="0" w:color="auto"/>
            </w:tcBorders>
          </w:tcPr>
          <w:p w14:paraId="52CCEE40" w14:textId="77777777" w:rsidR="00232155" w:rsidRPr="0021377F" w:rsidRDefault="00232155" w:rsidP="00626B3A">
            <w:pPr>
              <w:pStyle w:val="TableEntry"/>
              <w:keepNext/>
              <w:keepLines/>
            </w:pPr>
            <w:r w:rsidRPr="0021377F">
              <w:t>General Equipment</w:t>
            </w:r>
          </w:p>
        </w:tc>
        <w:tc>
          <w:tcPr>
            <w:tcW w:w="1530" w:type="dxa"/>
            <w:tcBorders>
              <w:top w:val="single" w:sz="6" w:space="0" w:color="auto"/>
              <w:left w:val="single" w:sz="6" w:space="0" w:color="auto"/>
              <w:bottom w:val="single" w:sz="6" w:space="0" w:color="auto"/>
              <w:right w:val="single" w:sz="6" w:space="0" w:color="auto"/>
            </w:tcBorders>
          </w:tcPr>
          <w:p w14:paraId="1ADCEA77" w14:textId="77777777" w:rsidR="00232155" w:rsidRPr="0021377F" w:rsidRDefault="00232155" w:rsidP="00626B3A">
            <w:pPr>
              <w:pStyle w:val="TableEntryCentered"/>
            </w:pPr>
            <w:r w:rsidRPr="0021377F">
              <w:t>C.7.5.1</w:t>
            </w:r>
          </w:p>
        </w:tc>
        <w:tc>
          <w:tcPr>
            <w:tcW w:w="2790" w:type="dxa"/>
            <w:tcBorders>
              <w:top w:val="single" w:sz="6" w:space="0" w:color="auto"/>
              <w:left w:val="single" w:sz="6" w:space="0" w:color="auto"/>
              <w:bottom w:val="single" w:sz="6" w:space="0" w:color="auto"/>
              <w:right w:val="single" w:sz="6" w:space="0" w:color="auto"/>
            </w:tcBorders>
          </w:tcPr>
          <w:p w14:paraId="281B8936" w14:textId="77777777" w:rsidR="00232155" w:rsidRPr="0021377F" w:rsidRDefault="00232155" w:rsidP="00626B3A">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436B9603" w14:textId="77777777" w:rsidR="00232155" w:rsidRPr="0021377F" w:rsidRDefault="00232155" w:rsidP="00626B3A">
            <w:pPr>
              <w:pStyle w:val="TableEntryCentered"/>
            </w:pPr>
            <w:r w:rsidRPr="0021377F">
              <w:t>M</w:t>
            </w:r>
          </w:p>
          <w:p w14:paraId="1166D02D" w14:textId="77777777" w:rsidR="00232155" w:rsidRPr="0021377F" w:rsidRDefault="00232155" w:rsidP="00626B3A">
            <w:pPr>
              <w:pStyle w:val="TableEntryCentered"/>
            </w:pPr>
            <w:r w:rsidRPr="0021377F">
              <w:t>See 7.</w:t>
            </w:r>
            <w:r w:rsidR="00DD434E" w:rsidRPr="0021377F">
              <w:t>4</w:t>
            </w:r>
            <w:r w:rsidRPr="0021377F">
              <w:t>.1.5</w:t>
            </w:r>
            <w:r w:rsidR="00DD434E" w:rsidRPr="0021377F">
              <w:t>.1</w:t>
            </w:r>
          </w:p>
        </w:tc>
      </w:tr>
      <w:tr w:rsidR="00232155" w:rsidRPr="0021377F" w14:paraId="230E09F4" w14:textId="77777777" w:rsidTr="00626B3A">
        <w:trPr>
          <w:tblHeader/>
        </w:trPr>
        <w:tc>
          <w:tcPr>
            <w:tcW w:w="1440" w:type="dxa"/>
            <w:vMerge w:val="restart"/>
            <w:tcBorders>
              <w:top w:val="single" w:sz="6" w:space="0" w:color="auto"/>
              <w:left w:val="single" w:sz="6" w:space="0" w:color="auto"/>
              <w:right w:val="single" w:sz="6" w:space="0" w:color="auto"/>
            </w:tcBorders>
          </w:tcPr>
          <w:p w14:paraId="182E8C17" w14:textId="77777777" w:rsidR="00232155" w:rsidRPr="0021377F" w:rsidRDefault="00232155" w:rsidP="00626B3A">
            <w:pPr>
              <w:pStyle w:val="TableEntry"/>
              <w:keepNext/>
              <w:keepLines/>
            </w:pPr>
            <w:r w:rsidRPr="0021377F">
              <w:t>Plan</w:t>
            </w:r>
          </w:p>
        </w:tc>
        <w:tc>
          <w:tcPr>
            <w:tcW w:w="2070" w:type="dxa"/>
            <w:tcBorders>
              <w:top w:val="single" w:sz="6" w:space="0" w:color="auto"/>
              <w:left w:val="single" w:sz="6" w:space="0" w:color="auto"/>
              <w:bottom w:val="single" w:sz="6" w:space="0" w:color="auto"/>
              <w:right w:val="single" w:sz="6" w:space="0" w:color="auto"/>
            </w:tcBorders>
          </w:tcPr>
          <w:p w14:paraId="4CC11071" w14:textId="77777777" w:rsidR="00232155" w:rsidRPr="0021377F" w:rsidRDefault="00232155" w:rsidP="00626B3A">
            <w:pPr>
              <w:pStyle w:val="TableEntry"/>
              <w:keepNext/>
              <w:keepLines/>
            </w:pPr>
            <w:r w:rsidRPr="0021377F">
              <w:t>RT General Plan</w:t>
            </w:r>
          </w:p>
        </w:tc>
        <w:tc>
          <w:tcPr>
            <w:tcW w:w="1530" w:type="dxa"/>
            <w:tcBorders>
              <w:top w:val="single" w:sz="6" w:space="0" w:color="auto"/>
              <w:left w:val="single" w:sz="6" w:space="0" w:color="auto"/>
              <w:bottom w:val="single" w:sz="6" w:space="0" w:color="auto"/>
              <w:right w:val="single" w:sz="6" w:space="0" w:color="auto"/>
            </w:tcBorders>
          </w:tcPr>
          <w:p w14:paraId="25A0A0D6" w14:textId="77777777" w:rsidR="00232155" w:rsidRPr="0021377F" w:rsidRDefault="00232155" w:rsidP="00626B3A">
            <w:pPr>
              <w:pStyle w:val="TableEntryCentered"/>
            </w:pPr>
            <w:r w:rsidRPr="0021377F">
              <w:t>C.8.8.9</w:t>
            </w:r>
          </w:p>
        </w:tc>
        <w:tc>
          <w:tcPr>
            <w:tcW w:w="2790" w:type="dxa"/>
            <w:tcBorders>
              <w:top w:val="single" w:sz="6" w:space="0" w:color="auto"/>
              <w:left w:val="single" w:sz="6" w:space="0" w:color="auto"/>
              <w:bottom w:val="single" w:sz="6" w:space="0" w:color="auto"/>
              <w:right w:val="single" w:sz="6" w:space="0" w:color="auto"/>
            </w:tcBorders>
          </w:tcPr>
          <w:p w14:paraId="1E46E6CB" w14:textId="77777777" w:rsidR="00232155" w:rsidRPr="0021377F" w:rsidRDefault="00232155" w:rsidP="00626B3A">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2110C44D" w14:textId="77777777" w:rsidR="00232155" w:rsidRPr="0021377F" w:rsidRDefault="00232155" w:rsidP="00626B3A">
            <w:pPr>
              <w:pStyle w:val="TableEntryCentered"/>
            </w:pPr>
            <w:r w:rsidRPr="0021377F">
              <w:t>M</w:t>
            </w:r>
          </w:p>
          <w:p w14:paraId="1B478D8D" w14:textId="77777777" w:rsidR="00232155" w:rsidRPr="0021377F" w:rsidRDefault="00232155" w:rsidP="00626B3A">
            <w:pPr>
              <w:pStyle w:val="TableEntryCentered"/>
            </w:pPr>
            <w:r w:rsidRPr="0021377F">
              <w:t>See 7.</w:t>
            </w:r>
            <w:r w:rsidR="00DD434E" w:rsidRPr="0021377F">
              <w:t>4</w:t>
            </w:r>
            <w:r w:rsidRPr="0021377F">
              <w:t>.3.1</w:t>
            </w:r>
            <w:r w:rsidR="00DD434E" w:rsidRPr="0021377F">
              <w:t>.1</w:t>
            </w:r>
          </w:p>
        </w:tc>
      </w:tr>
      <w:tr w:rsidR="00232155" w:rsidRPr="0021377F" w14:paraId="72657B2C" w14:textId="77777777" w:rsidTr="00626B3A">
        <w:trPr>
          <w:tblHeader/>
        </w:trPr>
        <w:tc>
          <w:tcPr>
            <w:tcW w:w="1440" w:type="dxa"/>
            <w:vMerge/>
            <w:tcBorders>
              <w:left w:val="single" w:sz="6" w:space="0" w:color="auto"/>
              <w:right w:val="single" w:sz="6" w:space="0" w:color="auto"/>
            </w:tcBorders>
          </w:tcPr>
          <w:p w14:paraId="6CA0A42A"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9C6C6E2" w14:textId="77777777" w:rsidR="00232155" w:rsidRPr="0021377F" w:rsidRDefault="00232155" w:rsidP="00626B3A">
            <w:pPr>
              <w:pStyle w:val="TableEntry"/>
              <w:keepNext/>
              <w:keepLines/>
            </w:pPr>
            <w:r w:rsidRPr="0021377F">
              <w:t>RT Prescription</w:t>
            </w:r>
          </w:p>
        </w:tc>
        <w:tc>
          <w:tcPr>
            <w:tcW w:w="1530" w:type="dxa"/>
            <w:tcBorders>
              <w:top w:val="single" w:sz="6" w:space="0" w:color="auto"/>
              <w:left w:val="single" w:sz="6" w:space="0" w:color="auto"/>
              <w:bottom w:val="single" w:sz="6" w:space="0" w:color="auto"/>
              <w:right w:val="single" w:sz="6" w:space="0" w:color="auto"/>
            </w:tcBorders>
          </w:tcPr>
          <w:p w14:paraId="09C8AE09" w14:textId="77777777" w:rsidR="00232155" w:rsidRPr="0021377F" w:rsidRDefault="00232155" w:rsidP="00626B3A">
            <w:pPr>
              <w:pStyle w:val="TableEntryCentered"/>
            </w:pPr>
            <w:r w:rsidRPr="0021377F">
              <w:t>C.8.8.10</w:t>
            </w:r>
          </w:p>
        </w:tc>
        <w:tc>
          <w:tcPr>
            <w:tcW w:w="2790" w:type="dxa"/>
            <w:tcBorders>
              <w:top w:val="single" w:sz="6" w:space="0" w:color="auto"/>
              <w:left w:val="single" w:sz="6" w:space="0" w:color="auto"/>
              <w:bottom w:val="single" w:sz="6" w:space="0" w:color="auto"/>
              <w:right w:val="single" w:sz="6" w:space="0" w:color="auto"/>
            </w:tcBorders>
          </w:tcPr>
          <w:p w14:paraId="72C95241"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3065704A" w14:textId="77777777" w:rsidR="00232155" w:rsidRPr="0021377F" w:rsidRDefault="00E84A2D" w:rsidP="00626B3A">
            <w:pPr>
              <w:pStyle w:val="TableEntryCentered"/>
            </w:pPr>
            <w:r w:rsidRPr="0021377F">
              <w:t>M</w:t>
            </w:r>
          </w:p>
          <w:p w14:paraId="3E919748" w14:textId="77777777" w:rsidR="00E84A2D" w:rsidRPr="0021377F" w:rsidRDefault="00E84A2D" w:rsidP="00626B3A">
            <w:pPr>
              <w:pStyle w:val="TableEntryCentered"/>
            </w:pPr>
            <w:r w:rsidRPr="0021377F">
              <w:t>See 7.</w:t>
            </w:r>
            <w:r w:rsidR="00DD434E" w:rsidRPr="0021377F">
              <w:t>4</w:t>
            </w:r>
            <w:r w:rsidRPr="0021377F">
              <w:t>.</w:t>
            </w:r>
            <w:r w:rsidR="00DD434E" w:rsidRPr="0021377F">
              <w:t>3.2.1</w:t>
            </w:r>
          </w:p>
        </w:tc>
      </w:tr>
      <w:tr w:rsidR="00232155" w:rsidRPr="0021377F" w14:paraId="7EE52EA3" w14:textId="77777777" w:rsidTr="00626B3A">
        <w:trPr>
          <w:tblHeader/>
        </w:trPr>
        <w:tc>
          <w:tcPr>
            <w:tcW w:w="1440" w:type="dxa"/>
            <w:vMerge/>
            <w:tcBorders>
              <w:left w:val="single" w:sz="6" w:space="0" w:color="auto"/>
              <w:right w:val="single" w:sz="6" w:space="0" w:color="auto"/>
            </w:tcBorders>
          </w:tcPr>
          <w:p w14:paraId="3A3334E8"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9816DBD" w14:textId="77777777" w:rsidR="00232155" w:rsidRPr="0021377F" w:rsidRDefault="00232155" w:rsidP="00626B3A">
            <w:pPr>
              <w:pStyle w:val="TableEntry"/>
              <w:keepNext/>
              <w:keepLines/>
            </w:pPr>
            <w:r w:rsidRPr="0021377F">
              <w:t>RT Tolerance Tables</w:t>
            </w:r>
          </w:p>
        </w:tc>
        <w:tc>
          <w:tcPr>
            <w:tcW w:w="1530" w:type="dxa"/>
            <w:tcBorders>
              <w:top w:val="single" w:sz="6" w:space="0" w:color="auto"/>
              <w:left w:val="single" w:sz="6" w:space="0" w:color="auto"/>
              <w:bottom w:val="single" w:sz="6" w:space="0" w:color="auto"/>
              <w:right w:val="single" w:sz="6" w:space="0" w:color="auto"/>
            </w:tcBorders>
          </w:tcPr>
          <w:p w14:paraId="555BD41C" w14:textId="77777777" w:rsidR="00232155" w:rsidRPr="0021377F" w:rsidRDefault="00232155" w:rsidP="00626B3A">
            <w:pPr>
              <w:pStyle w:val="TableEntryCentered"/>
            </w:pPr>
            <w:r w:rsidRPr="0021377F">
              <w:t>C.8.8.11</w:t>
            </w:r>
          </w:p>
        </w:tc>
        <w:tc>
          <w:tcPr>
            <w:tcW w:w="2790" w:type="dxa"/>
            <w:tcBorders>
              <w:top w:val="single" w:sz="6" w:space="0" w:color="auto"/>
              <w:left w:val="single" w:sz="6" w:space="0" w:color="auto"/>
              <w:bottom w:val="single" w:sz="6" w:space="0" w:color="auto"/>
              <w:right w:val="single" w:sz="6" w:space="0" w:color="auto"/>
            </w:tcBorders>
          </w:tcPr>
          <w:p w14:paraId="3EE517F4"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75D4C70D" w14:textId="64527AE6" w:rsidR="00232155" w:rsidRPr="0021377F" w:rsidRDefault="00D16E4C" w:rsidP="00626B3A">
            <w:pPr>
              <w:pStyle w:val="TableEntryCentered"/>
            </w:pPr>
            <w:r w:rsidRPr="00D16E4C">
              <w:rPr>
                <w:highlight w:val="yellow"/>
              </w:rPr>
              <w:t>Shall not be present</w:t>
            </w:r>
          </w:p>
        </w:tc>
      </w:tr>
      <w:tr w:rsidR="00232155" w:rsidRPr="0021377F" w14:paraId="5F579B98" w14:textId="77777777" w:rsidTr="00626B3A">
        <w:trPr>
          <w:tblHeader/>
        </w:trPr>
        <w:tc>
          <w:tcPr>
            <w:tcW w:w="1440" w:type="dxa"/>
            <w:vMerge/>
            <w:tcBorders>
              <w:left w:val="single" w:sz="6" w:space="0" w:color="auto"/>
              <w:right w:val="single" w:sz="6" w:space="0" w:color="auto"/>
            </w:tcBorders>
          </w:tcPr>
          <w:p w14:paraId="393B193A"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B43A335" w14:textId="77777777" w:rsidR="00232155" w:rsidRPr="0021377F" w:rsidRDefault="00232155" w:rsidP="00626B3A">
            <w:pPr>
              <w:pStyle w:val="TableEntry"/>
              <w:keepNext/>
              <w:keepLines/>
            </w:pPr>
            <w:r w:rsidRPr="0021377F">
              <w:t>RT Patient Setup</w:t>
            </w:r>
          </w:p>
        </w:tc>
        <w:tc>
          <w:tcPr>
            <w:tcW w:w="1530" w:type="dxa"/>
            <w:tcBorders>
              <w:top w:val="single" w:sz="6" w:space="0" w:color="auto"/>
              <w:left w:val="single" w:sz="6" w:space="0" w:color="auto"/>
              <w:bottom w:val="single" w:sz="6" w:space="0" w:color="auto"/>
              <w:right w:val="single" w:sz="6" w:space="0" w:color="auto"/>
            </w:tcBorders>
          </w:tcPr>
          <w:p w14:paraId="5CD8F9A0" w14:textId="77777777" w:rsidR="00232155" w:rsidRPr="0021377F" w:rsidRDefault="00232155" w:rsidP="00626B3A">
            <w:pPr>
              <w:pStyle w:val="TableEntryCentered"/>
            </w:pPr>
            <w:r w:rsidRPr="0021377F">
              <w:t>C.8.8.12</w:t>
            </w:r>
          </w:p>
        </w:tc>
        <w:tc>
          <w:tcPr>
            <w:tcW w:w="2790" w:type="dxa"/>
            <w:tcBorders>
              <w:top w:val="single" w:sz="6" w:space="0" w:color="auto"/>
              <w:left w:val="single" w:sz="6" w:space="0" w:color="auto"/>
              <w:bottom w:val="single" w:sz="6" w:space="0" w:color="auto"/>
              <w:right w:val="single" w:sz="6" w:space="0" w:color="auto"/>
            </w:tcBorders>
          </w:tcPr>
          <w:p w14:paraId="0AED5302"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4D962C12" w14:textId="77777777" w:rsidR="00232155" w:rsidRPr="0021377F" w:rsidRDefault="00232155" w:rsidP="00626B3A">
            <w:pPr>
              <w:pStyle w:val="TableEntryCentered"/>
            </w:pPr>
            <w:r w:rsidRPr="0021377F">
              <w:t>R</w:t>
            </w:r>
          </w:p>
          <w:p w14:paraId="15259F29" w14:textId="77777777" w:rsidR="00232155" w:rsidRPr="0021377F" w:rsidRDefault="00232155" w:rsidP="00626B3A">
            <w:pPr>
              <w:pStyle w:val="TableEntryCentered"/>
            </w:pPr>
            <w:r w:rsidRPr="0021377F">
              <w:t>See 7.</w:t>
            </w:r>
            <w:r w:rsidR="00DD434E" w:rsidRPr="0021377F">
              <w:t>4</w:t>
            </w:r>
            <w:r w:rsidRPr="0021377F">
              <w:t>.3.</w:t>
            </w:r>
            <w:r w:rsidR="00DD434E" w:rsidRPr="0021377F">
              <w:t>4.</w:t>
            </w:r>
            <w:r w:rsidRPr="0021377F">
              <w:t>3</w:t>
            </w:r>
          </w:p>
        </w:tc>
      </w:tr>
      <w:tr w:rsidR="00232155" w:rsidRPr="0021377F" w14:paraId="000D942D" w14:textId="77777777" w:rsidTr="00626B3A">
        <w:trPr>
          <w:tblHeader/>
        </w:trPr>
        <w:tc>
          <w:tcPr>
            <w:tcW w:w="1440" w:type="dxa"/>
            <w:vMerge/>
            <w:tcBorders>
              <w:left w:val="single" w:sz="6" w:space="0" w:color="auto"/>
              <w:right w:val="single" w:sz="6" w:space="0" w:color="auto"/>
            </w:tcBorders>
          </w:tcPr>
          <w:p w14:paraId="3EF8FCCC"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106EB22" w14:textId="77777777" w:rsidR="00232155" w:rsidRPr="0021377F" w:rsidRDefault="00232155" w:rsidP="00626B3A">
            <w:pPr>
              <w:pStyle w:val="TableEntry"/>
              <w:keepNext/>
              <w:keepLines/>
            </w:pPr>
            <w:r w:rsidRPr="0021377F">
              <w:t>RT Fraction Scheme</w:t>
            </w:r>
          </w:p>
        </w:tc>
        <w:tc>
          <w:tcPr>
            <w:tcW w:w="1530" w:type="dxa"/>
            <w:tcBorders>
              <w:top w:val="single" w:sz="6" w:space="0" w:color="auto"/>
              <w:left w:val="single" w:sz="6" w:space="0" w:color="auto"/>
              <w:bottom w:val="single" w:sz="6" w:space="0" w:color="auto"/>
              <w:right w:val="single" w:sz="6" w:space="0" w:color="auto"/>
            </w:tcBorders>
          </w:tcPr>
          <w:p w14:paraId="31776D11" w14:textId="77777777" w:rsidR="00232155" w:rsidRPr="0021377F" w:rsidRDefault="00232155" w:rsidP="00626B3A">
            <w:pPr>
              <w:pStyle w:val="TableEntryCentered"/>
            </w:pPr>
            <w:r w:rsidRPr="0021377F">
              <w:t>C.8.8.13</w:t>
            </w:r>
          </w:p>
        </w:tc>
        <w:tc>
          <w:tcPr>
            <w:tcW w:w="2790" w:type="dxa"/>
            <w:tcBorders>
              <w:top w:val="single" w:sz="6" w:space="0" w:color="auto"/>
              <w:left w:val="single" w:sz="6" w:space="0" w:color="auto"/>
              <w:bottom w:val="single" w:sz="6" w:space="0" w:color="auto"/>
              <w:right w:val="single" w:sz="6" w:space="0" w:color="auto"/>
            </w:tcBorders>
          </w:tcPr>
          <w:p w14:paraId="4D9FE670"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0A58388C" w14:textId="77777777" w:rsidR="00232155" w:rsidRPr="0021377F" w:rsidRDefault="00E84A2D" w:rsidP="00626B3A">
            <w:pPr>
              <w:pStyle w:val="TableEntryCentered"/>
            </w:pPr>
            <w:r w:rsidRPr="0021377F">
              <w:t>M</w:t>
            </w:r>
          </w:p>
          <w:p w14:paraId="757E0EE0" w14:textId="6C14C6C6" w:rsidR="00C27CC3" w:rsidRPr="0021377F" w:rsidRDefault="00C0644A" w:rsidP="001C3E0D">
            <w:pPr>
              <w:pStyle w:val="TableEntryCentered"/>
            </w:pPr>
            <w:r>
              <w:t>See 7.4</w:t>
            </w:r>
            <w:r w:rsidR="00232155" w:rsidRPr="0021377F">
              <w:t>.</w:t>
            </w:r>
            <w:r w:rsidR="000807F4" w:rsidRPr="0021377F">
              <w:t>3.3.</w:t>
            </w:r>
            <w:r w:rsidR="00C27CC3" w:rsidRPr="0021377F">
              <w:t>3</w:t>
            </w:r>
          </w:p>
        </w:tc>
      </w:tr>
      <w:tr w:rsidR="00232155" w:rsidRPr="0021377F" w14:paraId="1777429A" w14:textId="77777777" w:rsidTr="00626B3A">
        <w:trPr>
          <w:tblHeader/>
        </w:trPr>
        <w:tc>
          <w:tcPr>
            <w:tcW w:w="1440" w:type="dxa"/>
            <w:vMerge/>
            <w:tcBorders>
              <w:left w:val="single" w:sz="6" w:space="0" w:color="auto"/>
              <w:right w:val="single" w:sz="6" w:space="0" w:color="auto"/>
            </w:tcBorders>
          </w:tcPr>
          <w:p w14:paraId="23FA2BEF"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F744265" w14:textId="77777777" w:rsidR="00232155" w:rsidRPr="0021377F" w:rsidRDefault="00232155" w:rsidP="00626B3A">
            <w:pPr>
              <w:pStyle w:val="TableEntry"/>
              <w:keepNext/>
              <w:keepLines/>
            </w:pPr>
            <w:r w:rsidRPr="0021377F">
              <w:t>RT Beams</w:t>
            </w:r>
          </w:p>
        </w:tc>
        <w:tc>
          <w:tcPr>
            <w:tcW w:w="1530" w:type="dxa"/>
            <w:tcBorders>
              <w:top w:val="single" w:sz="6" w:space="0" w:color="auto"/>
              <w:left w:val="single" w:sz="6" w:space="0" w:color="auto"/>
              <w:bottom w:val="single" w:sz="6" w:space="0" w:color="auto"/>
              <w:right w:val="single" w:sz="6" w:space="0" w:color="auto"/>
            </w:tcBorders>
          </w:tcPr>
          <w:p w14:paraId="3A240A9D" w14:textId="77777777" w:rsidR="00232155" w:rsidRPr="0021377F" w:rsidRDefault="00232155" w:rsidP="00626B3A">
            <w:pPr>
              <w:pStyle w:val="TableEntryCentered"/>
            </w:pPr>
            <w:r w:rsidRPr="0021377F">
              <w:t>C.8.8.14</w:t>
            </w:r>
          </w:p>
        </w:tc>
        <w:tc>
          <w:tcPr>
            <w:tcW w:w="2790" w:type="dxa"/>
            <w:tcBorders>
              <w:top w:val="single" w:sz="6" w:space="0" w:color="auto"/>
              <w:left w:val="single" w:sz="6" w:space="0" w:color="auto"/>
              <w:bottom w:val="single" w:sz="6" w:space="0" w:color="auto"/>
              <w:right w:val="single" w:sz="6" w:space="0" w:color="auto"/>
            </w:tcBorders>
          </w:tcPr>
          <w:p w14:paraId="13B7EE6C" w14:textId="77777777" w:rsidR="00232155" w:rsidRPr="0021377F" w:rsidRDefault="00232155" w:rsidP="00626B3A">
            <w:pPr>
              <w:pStyle w:val="TableEntryCentered"/>
            </w:pPr>
            <w:r w:rsidRPr="0021377F">
              <w:t>C - Required if RT Fraction Scheme Module exists and Number of Beams (300A,0080)</w:t>
            </w:r>
            <w:r w:rsidRPr="0021377F">
              <w:fldChar w:fldCharType="begin"/>
            </w:r>
            <w:r w:rsidRPr="0021377F">
              <w:instrText>xe "(300A,0080)"</w:instrText>
            </w:r>
            <w:r w:rsidRPr="0021377F">
              <w:fldChar w:fldCharType="end"/>
            </w:r>
            <w:r w:rsidRPr="0021377F">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1242605B" w14:textId="21F7E7B0" w:rsidR="00232155" w:rsidRPr="0021377F" w:rsidRDefault="00D16E4C" w:rsidP="00D16E4C">
            <w:pPr>
              <w:pStyle w:val="TableEntryCentered"/>
            </w:pPr>
            <w:r w:rsidRPr="00D16E4C">
              <w:rPr>
                <w:highlight w:val="yellow"/>
              </w:rPr>
              <w:t>Shall not be present</w:t>
            </w:r>
          </w:p>
        </w:tc>
      </w:tr>
      <w:tr w:rsidR="00232155" w:rsidRPr="0021377F" w14:paraId="7E33FE77" w14:textId="77777777" w:rsidTr="00626B3A">
        <w:trPr>
          <w:tblHeader/>
        </w:trPr>
        <w:tc>
          <w:tcPr>
            <w:tcW w:w="1440" w:type="dxa"/>
            <w:vMerge/>
            <w:tcBorders>
              <w:left w:val="single" w:sz="6" w:space="0" w:color="auto"/>
              <w:right w:val="single" w:sz="6" w:space="0" w:color="auto"/>
            </w:tcBorders>
          </w:tcPr>
          <w:p w14:paraId="5542C29E"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D311BD5" w14:textId="77777777" w:rsidR="00232155" w:rsidRPr="0021377F" w:rsidRDefault="00232155" w:rsidP="00626B3A">
            <w:pPr>
              <w:pStyle w:val="TableEntry"/>
              <w:keepNext/>
              <w:keepLines/>
            </w:pPr>
            <w:r w:rsidRPr="0021377F">
              <w:t>RT Brachy Application Setups</w:t>
            </w:r>
          </w:p>
        </w:tc>
        <w:tc>
          <w:tcPr>
            <w:tcW w:w="1530" w:type="dxa"/>
            <w:tcBorders>
              <w:top w:val="single" w:sz="6" w:space="0" w:color="auto"/>
              <w:left w:val="single" w:sz="6" w:space="0" w:color="auto"/>
              <w:bottom w:val="single" w:sz="6" w:space="0" w:color="auto"/>
              <w:right w:val="single" w:sz="6" w:space="0" w:color="auto"/>
            </w:tcBorders>
          </w:tcPr>
          <w:p w14:paraId="6005C4EB" w14:textId="77777777" w:rsidR="00232155" w:rsidRPr="0021377F" w:rsidRDefault="00232155" w:rsidP="00626B3A">
            <w:pPr>
              <w:pStyle w:val="TableEntryCentered"/>
            </w:pPr>
            <w:r w:rsidRPr="0021377F">
              <w:t>C.8.8.15</w:t>
            </w:r>
          </w:p>
        </w:tc>
        <w:tc>
          <w:tcPr>
            <w:tcW w:w="2790" w:type="dxa"/>
            <w:tcBorders>
              <w:top w:val="single" w:sz="6" w:space="0" w:color="auto"/>
              <w:left w:val="single" w:sz="6" w:space="0" w:color="auto"/>
              <w:bottom w:val="single" w:sz="6" w:space="0" w:color="auto"/>
              <w:right w:val="single" w:sz="6" w:space="0" w:color="auto"/>
            </w:tcBorders>
          </w:tcPr>
          <w:p w14:paraId="58606607" w14:textId="77777777" w:rsidR="00232155" w:rsidRPr="0021377F" w:rsidRDefault="00232155" w:rsidP="00626B3A">
            <w:pPr>
              <w:pStyle w:val="TableEntryCentered"/>
            </w:pPr>
            <w:r w:rsidRPr="0021377F">
              <w:t>C - Required if RT Fraction Scheme Module exists and Number of Brachy Application Setups (300A,00A0)</w:t>
            </w:r>
            <w:r w:rsidRPr="0021377F">
              <w:fldChar w:fldCharType="begin"/>
            </w:r>
            <w:r w:rsidRPr="0021377F">
              <w:instrText>xe "(300A,00A0)"</w:instrText>
            </w:r>
            <w:r w:rsidRPr="0021377F">
              <w:fldChar w:fldCharType="end"/>
            </w:r>
            <w:r w:rsidRPr="0021377F">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053701A6" w14:textId="77777777" w:rsidR="00232155" w:rsidRPr="0021377F" w:rsidRDefault="00232155" w:rsidP="00626B3A">
            <w:pPr>
              <w:pStyle w:val="TableEntryCentered"/>
            </w:pPr>
            <w:r w:rsidRPr="0021377F">
              <w:t>M</w:t>
            </w:r>
          </w:p>
          <w:p w14:paraId="2A46EE62" w14:textId="77777777" w:rsidR="00232155" w:rsidRPr="0021377F" w:rsidRDefault="00232155" w:rsidP="00626B3A">
            <w:pPr>
              <w:pStyle w:val="TableEntryCentered"/>
            </w:pPr>
            <w:r w:rsidRPr="0021377F">
              <w:t>Definitions see below</w:t>
            </w:r>
          </w:p>
        </w:tc>
      </w:tr>
      <w:tr w:rsidR="00232155" w:rsidRPr="0021377F" w14:paraId="48741BD4" w14:textId="77777777" w:rsidTr="00626B3A">
        <w:trPr>
          <w:tblHeader/>
        </w:trPr>
        <w:tc>
          <w:tcPr>
            <w:tcW w:w="1440" w:type="dxa"/>
            <w:vMerge/>
            <w:tcBorders>
              <w:left w:val="single" w:sz="6" w:space="0" w:color="auto"/>
              <w:right w:val="single" w:sz="6" w:space="0" w:color="auto"/>
            </w:tcBorders>
          </w:tcPr>
          <w:p w14:paraId="2BB60568" w14:textId="77777777" w:rsidR="00232155" w:rsidRPr="0021377F" w:rsidRDefault="00232155" w:rsidP="00626B3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0FA2919" w14:textId="77777777" w:rsidR="00232155" w:rsidRPr="0021377F" w:rsidRDefault="00232155" w:rsidP="00626B3A">
            <w:pPr>
              <w:pStyle w:val="TableEntry"/>
              <w:keepNext/>
              <w:keepLines/>
            </w:pPr>
            <w:r w:rsidRPr="0021377F">
              <w:t>Approval</w:t>
            </w:r>
          </w:p>
        </w:tc>
        <w:tc>
          <w:tcPr>
            <w:tcW w:w="1530" w:type="dxa"/>
            <w:tcBorders>
              <w:top w:val="single" w:sz="6" w:space="0" w:color="auto"/>
              <w:left w:val="single" w:sz="6" w:space="0" w:color="auto"/>
              <w:bottom w:val="single" w:sz="6" w:space="0" w:color="auto"/>
              <w:right w:val="single" w:sz="6" w:space="0" w:color="auto"/>
            </w:tcBorders>
          </w:tcPr>
          <w:p w14:paraId="18074E0B" w14:textId="77777777" w:rsidR="00232155" w:rsidRPr="0021377F" w:rsidRDefault="00232155" w:rsidP="00626B3A">
            <w:pPr>
              <w:pStyle w:val="TableEntryCentered"/>
            </w:pPr>
            <w:r w:rsidRPr="0021377F">
              <w:t>C.8.8.16</w:t>
            </w:r>
          </w:p>
        </w:tc>
        <w:tc>
          <w:tcPr>
            <w:tcW w:w="2790" w:type="dxa"/>
            <w:tcBorders>
              <w:top w:val="single" w:sz="6" w:space="0" w:color="auto"/>
              <w:left w:val="single" w:sz="6" w:space="0" w:color="auto"/>
              <w:bottom w:val="single" w:sz="6" w:space="0" w:color="auto"/>
              <w:right w:val="single" w:sz="6" w:space="0" w:color="auto"/>
            </w:tcBorders>
          </w:tcPr>
          <w:p w14:paraId="6B49CB0B" w14:textId="77777777" w:rsidR="00232155" w:rsidRPr="0021377F" w:rsidRDefault="00232155" w:rsidP="00626B3A">
            <w:pPr>
              <w:pStyle w:val="TableEntryCentered"/>
            </w:pPr>
            <w:r w:rsidRPr="0021377F">
              <w:t>U</w:t>
            </w:r>
          </w:p>
        </w:tc>
        <w:tc>
          <w:tcPr>
            <w:tcW w:w="1800" w:type="dxa"/>
            <w:tcBorders>
              <w:top w:val="single" w:sz="6" w:space="0" w:color="auto"/>
              <w:left w:val="single" w:sz="6" w:space="0" w:color="auto"/>
              <w:bottom w:val="single" w:sz="6" w:space="0" w:color="auto"/>
              <w:right w:val="single" w:sz="6" w:space="0" w:color="auto"/>
            </w:tcBorders>
          </w:tcPr>
          <w:p w14:paraId="08FF628B" w14:textId="77777777" w:rsidR="00232155" w:rsidRPr="0021377F" w:rsidRDefault="00232155" w:rsidP="00626B3A">
            <w:pPr>
              <w:pStyle w:val="TableEntryCentered"/>
            </w:pPr>
            <w:r w:rsidRPr="0021377F">
              <w:t>M</w:t>
            </w:r>
          </w:p>
        </w:tc>
      </w:tr>
      <w:tr w:rsidR="00232155" w:rsidRPr="0021377F" w14:paraId="746D6A22" w14:textId="77777777" w:rsidTr="00626B3A">
        <w:trPr>
          <w:tblHeader/>
        </w:trPr>
        <w:tc>
          <w:tcPr>
            <w:tcW w:w="1440" w:type="dxa"/>
            <w:vMerge/>
            <w:tcBorders>
              <w:left w:val="single" w:sz="6" w:space="0" w:color="auto"/>
              <w:bottom w:val="single" w:sz="6" w:space="0" w:color="auto"/>
              <w:right w:val="single" w:sz="6" w:space="0" w:color="auto"/>
            </w:tcBorders>
          </w:tcPr>
          <w:p w14:paraId="295C69BC" w14:textId="77777777" w:rsidR="00232155" w:rsidRPr="0021377F" w:rsidRDefault="00232155" w:rsidP="00626B3A">
            <w:pPr>
              <w:pStyle w:val="TableEntry"/>
            </w:pPr>
          </w:p>
        </w:tc>
        <w:tc>
          <w:tcPr>
            <w:tcW w:w="2070" w:type="dxa"/>
            <w:tcBorders>
              <w:top w:val="single" w:sz="6" w:space="0" w:color="auto"/>
              <w:left w:val="single" w:sz="6" w:space="0" w:color="auto"/>
              <w:bottom w:val="single" w:sz="6" w:space="0" w:color="auto"/>
              <w:right w:val="single" w:sz="6" w:space="0" w:color="auto"/>
            </w:tcBorders>
          </w:tcPr>
          <w:p w14:paraId="59512358" w14:textId="77777777" w:rsidR="00232155" w:rsidRPr="0021377F" w:rsidRDefault="00232155" w:rsidP="00626B3A">
            <w:pPr>
              <w:pStyle w:val="TableEntry"/>
            </w:pPr>
            <w:r w:rsidRPr="0021377F">
              <w:t>SOP Common</w:t>
            </w:r>
          </w:p>
        </w:tc>
        <w:tc>
          <w:tcPr>
            <w:tcW w:w="1530" w:type="dxa"/>
            <w:tcBorders>
              <w:top w:val="single" w:sz="6" w:space="0" w:color="auto"/>
              <w:left w:val="single" w:sz="6" w:space="0" w:color="auto"/>
              <w:bottom w:val="single" w:sz="6" w:space="0" w:color="auto"/>
              <w:right w:val="single" w:sz="6" w:space="0" w:color="auto"/>
            </w:tcBorders>
          </w:tcPr>
          <w:p w14:paraId="18C5BCD7" w14:textId="77777777" w:rsidR="00232155" w:rsidRPr="0021377F" w:rsidRDefault="00232155" w:rsidP="00626B3A">
            <w:pPr>
              <w:pStyle w:val="TableEntryCentered"/>
            </w:pPr>
            <w:r w:rsidRPr="0021377F">
              <w:t>C.12.1</w:t>
            </w:r>
          </w:p>
        </w:tc>
        <w:tc>
          <w:tcPr>
            <w:tcW w:w="2790" w:type="dxa"/>
            <w:tcBorders>
              <w:top w:val="single" w:sz="6" w:space="0" w:color="auto"/>
              <w:left w:val="single" w:sz="6" w:space="0" w:color="auto"/>
              <w:bottom w:val="single" w:sz="6" w:space="0" w:color="auto"/>
              <w:right w:val="single" w:sz="6" w:space="0" w:color="auto"/>
            </w:tcBorders>
          </w:tcPr>
          <w:p w14:paraId="74EA3DB9" w14:textId="77777777" w:rsidR="00232155" w:rsidRPr="0021377F" w:rsidRDefault="00232155" w:rsidP="00626B3A">
            <w:pPr>
              <w:pStyle w:val="TableEntryCentered"/>
            </w:pPr>
            <w:r w:rsidRPr="0021377F">
              <w:t>M</w:t>
            </w:r>
          </w:p>
        </w:tc>
        <w:tc>
          <w:tcPr>
            <w:tcW w:w="1800" w:type="dxa"/>
            <w:tcBorders>
              <w:top w:val="single" w:sz="6" w:space="0" w:color="auto"/>
              <w:left w:val="single" w:sz="6" w:space="0" w:color="auto"/>
              <w:bottom w:val="single" w:sz="6" w:space="0" w:color="auto"/>
              <w:right w:val="single" w:sz="6" w:space="0" w:color="auto"/>
            </w:tcBorders>
          </w:tcPr>
          <w:p w14:paraId="594ED632" w14:textId="77777777" w:rsidR="00232155" w:rsidRPr="0021377F" w:rsidRDefault="00232155" w:rsidP="00626B3A">
            <w:pPr>
              <w:pStyle w:val="TableEntryCentered"/>
            </w:pPr>
            <w:r w:rsidRPr="0021377F">
              <w:t>M</w:t>
            </w:r>
          </w:p>
          <w:p w14:paraId="407C1CE6" w14:textId="38184F5D" w:rsidR="00232155" w:rsidRPr="0021377F" w:rsidRDefault="00C0644A" w:rsidP="00626B3A">
            <w:pPr>
              <w:pStyle w:val="TableEntryCentered"/>
            </w:pPr>
            <w:r>
              <w:t>See 7.4</w:t>
            </w:r>
            <w:r w:rsidR="00232155" w:rsidRPr="0021377F">
              <w:t>.1.6</w:t>
            </w:r>
            <w:r w:rsidR="00C27CC3" w:rsidRPr="0021377F">
              <w:t>.1</w:t>
            </w:r>
          </w:p>
        </w:tc>
      </w:tr>
    </w:tbl>
    <w:p w14:paraId="248D9E9A" w14:textId="77777777" w:rsidR="00232155" w:rsidRPr="0021377F" w:rsidRDefault="00232155" w:rsidP="00254468">
      <w:pPr>
        <w:pStyle w:val="BodyText"/>
      </w:pPr>
    </w:p>
    <w:p w14:paraId="680A4459" w14:textId="77777777" w:rsidR="00254468" w:rsidRPr="0021377F" w:rsidRDefault="00254468" w:rsidP="00254468">
      <w:pPr>
        <w:pStyle w:val="BodyText"/>
      </w:pPr>
      <w:r w:rsidRPr="0021377F">
        <w:t xml:space="preserve">RT </w:t>
      </w:r>
      <w:r w:rsidR="002C3215" w:rsidRPr="0021377F">
        <w:t>Brachy Application Setup</w:t>
      </w:r>
      <w:r w:rsidRPr="0021377F">
        <w:t xml:space="preserve"> Module is defined as follows:</w:t>
      </w:r>
    </w:p>
    <w:p w14:paraId="6CECF255" w14:textId="77777777" w:rsidR="00254468" w:rsidRPr="0021377F" w:rsidRDefault="00254468" w:rsidP="00254468">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885"/>
      </w:tblGrid>
      <w:tr w:rsidR="00254468" w:rsidRPr="0021377F" w14:paraId="18AE26A8" w14:textId="77777777" w:rsidTr="00626B3A">
        <w:trPr>
          <w:jc w:val="center"/>
        </w:trPr>
        <w:tc>
          <w:tcPr>
            <w:tcW w:w="2885" w:type="dxa"/>
            <w:tcBorders>
              <w:top w:val="single" w:sz="4" w:space="0" w:color="auto"/>
              <w:left w:val="single" w:sz="4" w:space="0" w:color="auto"/>
              <w:bottom w:val="single" w:sz="4" w:space="0" w:color="auto"/>
              <w:right w:val="single" w:sz="4" w:space="0" w:color="auto"/>
            </w:tcBorders>
          </w:tcPr>
          <w:p w14:paraId="59198536" w14:textId="77777777" w:rsidR="00254468" w:rsidRPr="0021377F" w:rsidRDefault="002C3215" w:rsidP="00140078">
            <w:pPr>
              <w:pStyle w:val="TableEntryHeader"/>
            </w:pPr>
            <w:r w:rsidRPr="0021377F">
              <w:t xml:space="preserve">Application Setup </w:t>
            </w:r>
            <w:r w:rsidR="00254468" w:rsidRPr="0021377F">
              <w:t>Type</w:t>
            </w:r>
          </w:p>
        </w:tc>
        <w:tc>
          <w:tcPr>
            <w:tcW w:w="2885" w:type="dxa"/>
            <w:tcBorders>
              <w:top w:val="single" w:sz="4" w:space="0" w:color="auto"/>
              <w:left w:val="single" w:sz="4" w:space="0" w:color="auto"/>
              <w:bottom w:val="single" w:sz="4" w:space="0" w:color="auto"/>
              <w:right w:val="single" w:sz="4" w:space="0" w:color="auto"/>
            </w:tcBorders>
          </w:tcPr>
          <w:p w14:paraId="43185CD5" w14:textId="77777777" w:rsidR="00254468" w:rsidRPr="0021377F" w:rsidRDefault="00254468" w:rsidP="00626B3A">
            <w:pPr>
              <w:pStyle w:val="TableEntryHeader"/>
            </w:pPr>
            <w:r w:rsidRPr="0021377F">
              <w:t>Section</w:t>
            </w:r>
          </w:p>
        </w:tc>
      </w:tr>
      <w:tr w:rsidR="00254468" w:rsidRPr="0021377F" w14:paraId="4827C51B" w14:textId="77777777" w:rsidTr="00626B3A">
        <w:trPr>
          <w:jc w:val="center"/>
        </w:trPr>
        <w:tc>
          <w:tcPr>
            <w:tcW w:w="2885" w:type="dxa"/>
            <w:tcBorders>
              <w:top w:val="single" w:sz="4" w:space="0" w:color="auto"/>
              <w:left w:val="single" w:sz="4" w:space="0" w:color="auto"/>
              <w:bottom w:val="single" w:sz="4" w:space="0" w:color="auto"/>
              <w:right w:val="single" w:sz="4" w:space="0" w:color="auto"/>
            </w:tcBorders>
            <w:hideMark/>
          </w:tcPr>
          <w:p w14:paraId="6C0DB540" w14:textId="77777777" w:rsidR="00254468" w:rsidRPr="0021377F" w:rsidRDefault="002C3215" w:rsidP="001C3E0D">
            <w:pPr>
              <w:pStyle w:val="TableEntry"/>
              <w:rPr>
                <w:bCs/>
              </w:rPr>
            </w:pPr>
            <w:r w:rsidRPr="0021377F">
              <w:t>HDR</w:t>
            </w:r>
          </w:p>
        </w:tc>
        <w:tc>
          <w:tcPr>
            <w:tcW w:w="2885" w:type="dxa"/>
            <w:tcBorders>
              <w:top w:val="single" w:sz="4" w:space="0" w:color="auto"/>
              <w:left w:val="single" w:sz="4" w:space="0" w:color="auto"/>
              <w:bottom w:val="single" w:sz="4" w:space="0" w:color="auto"/>
              <w:right w:val="single" w:sz="4" w:space="0" w:color="auto"/>
            </w:tcBorders>
          </w:tcPr>
          <w:p w14:paraId="64EF3742" w14:textId="77777777" w:rsidR="00254468" w:rsidRPr="0021377F" w:rsidRDefault="00254468" w:rsidP="00E33F3E">
            <w:pPr>
              <w:pStyle w:val="TableEntry"/>
            </w:pPr>
            <w:r w:rsidRPr="0021377F">
              <w:t>7.</w:t>
            </w:r>
            <w:r w:rsidR="00C27CC3" w:rsidRPr="0021377F">
              <w:t>4</w:t>
            </w:r>
            <w:r w:rsidRPr="0021377F">
              <w:t>.4.</w:t>
            </w:r>
            <w:r w:rsidR="00B32A78" w:rsidRPr="0021377F">
              <w:t>6</w:t>
            </w:r>
            <w:r w:rsidR="00C27CC3" w:rsidRPr="0021377F">
              <w:t>.1</w:t>
            </w:r>
          </w:p>
        </w:tc>
      </w:tr>
      <w:tr w:rsidR="00254468" w:rsidRPr="0021377F" w14:paraId="047D80F1" w14:textId="77777777" w:rsidTr="00A0099B">
        <w:trPr>
          <w:jc w:val="center"/>
        </w:trPr>
        <w:tc>
          <w:tcPr>
            <w:tcW w:w="2885" w:type="dxa"/>
            <w:tcBorders>
              <w:top w:val="single" w:sz="4" w:space="0" w:color="auto"/>
              <w:left w:val="single" w:sz="4" w:space="0" w:color="auto"/>
              <w:bottom w:val="single" w:sz="4" w:space="0" w:color="auto"/>
              <w:right w:val="single" w:sz="4" w:space="0" w:color="auto"/>
            </w:tcBorders>
          </w:tcPr>
          <w:p w14:paraId="38C16664" w14:textId="77777777" w:rsidR="00254468" w:rsidRPr="0021377F" w:rsidRDefault="002C3215" w:rsidP="001C3E0D">
            <w:pPr>
              <w:pStyle w:val="TableEntry"/>
              <w:rPr>
                <w:bCs/>
              </w:rPr>
            </w:pPr>
            <w:r w:rsidRPr="0021377F">
              <w:rPr>
                <w:bCs/>
              </w:rPr>
              <w:lastRenderedPageBreak/>
              <w:t>PDR</w:t>
            </w:r>
          </w:p>
        </w:tc>
        <w:tc>
          <w:tcPr>
            <w:tcW w:w="2885" w:type="dxa"/>
            <w:tcBorders>
              <w:top w:val="single" w:sz="4" w:space="0" w:color="auto"/>
              <w:left w:val="single" w:sz="4" w:space="0" w:color="auto"/>
              <w:bottom w:val="single" w:sz="4" w:space="0" w:color="auto"/>
              <w:right w:val="single" w:sz="4" w:space="0" w:color="auto"/>
            </w:tcBorders>
          </w:tcPr>
          <w:p w14:paraId="6E81CC0A" w14:textId="77777777" w:rsidR="00254468" w:rsidRPr="0021377F" w:rsidRDefault="00C27CC3" w:rsidP="00E33F3E">
            <w:pPr>
              <w:pStyle w:val="TableEntry"/>
            </w:pPr>
            <w:r w:rsidRPr="0021377F">
              <w:t>7.4.4.</w:t>
            </w:r>
            <w:r w:rsidR="00B32A78" w:rsidRPr="0021377F">
              <w:t>6</w:t>
            </w:r>
            <w:r w:rsidRPr="0021377F">
              <w:t>.2</w:t>
            </w:r>
          </w:p>
        </w:tc>
      </w:tr>
      <w:tr w:rsidR="00B32A78" w:rsidRPr="0021377F" w14:paraId="67BDFDFC" w14:textId="77777777" w:rsidTr="00B84AB7">
        <w:trPr>
          <w:jc w:val="center"/>
        </w:trPr>
        <w:tc>
          <w:tcPr>
            <w:tcW w:w="2885" w:type="dxa"/>
            <w:tcBorders>
              <w:top w:val="single" w:sz="4" w:space="0" w:color="auto"/>
              <w:left w:val="single" w:sz="4" w:space="0" w:color="auto"/>
              <w:bottom w:val="single" w:sz="4" w:space="0" w:color="auto"/>
              <w:right w:val="single" w:sz="4" w:space="0" w:color="auto"/>
            </w:tcBorders>
          </w:tcPr>
          <w:p w14:paraId="5DC840D7" w14:textId="7301C7C8" w:rsidR="00B32A78" w:rsidRPr="0021377F" w:rsidRDefault="00B32A78" w:rsidP="007C6C32">
            <w:pPr>
              <w:pStyle w:val="TableEntry"/>
              <w:rPr>
                <w:bCs/>
              </w:rPr>
            </w:pPr>
            <w:r w:rsidRPr="0021377F">
              <w:rPr>
                <w:bCs/>
              </w:rPr>
              <w:t xml:space="preserve">LDR </w:t>
            </w:r>
            <w:r w:rsidR="007C6C32" w:rsidRPr="0021377F">
              <w:rPr>
                <w:bCs/>
              </w:rPr>
              <w:t>Permanent</w:t>
            </w:r>
          </w:p>
        </w:tc>
        <w:tc>
          <w:tcPr>
            <w:tcW w:w="2885" w:type="dxa"/>
            <w:tcBorders>
              <w:top w:val="single" w:sz="4" w:space="0" w:color="auto"/>
              <w:left w:val="single" w:sz="4" w:space="0" w:color="auto"/>
              <w:bottom w:val="single" w:sz="4" w:space="0" w:color="auto"/>
              <w:right w:val="single" w:sz="4" w:space="0" w:color="auto"/>
            </w:tcBorders>
          </w:tcPr>
          <w:p w14:paraId="666C6726" w14:textId="77777777" w:rsidR="00B32A78" w:rsidRPr="0021377F" w:rsidRDefault="00B32A78" w:rsidP="00E33F3E">
            <w:pPr>
              <w:pStyle w:val="TableEntry"/>
            </w:pPr>
            <w:r w:rsidRPr="0021377F">
              <w:t>7.4.4.6.3</w:t>
            </w:r>
          </w:p>
        </w:tc>
      </w:tr>
      <w:tr w:rsidR="00254468" w:rsidRPr="0021377F" w14:paraId="0EC9A8C6" w14:textId="77777777" w:rsidTr="00A0099B">
        <w:trPr>
          <w:jc w:val="center"/>
        </w:trPr>
        <w:tc>
          <w:tcPr>
            <w:tcW w:w="2885" w:type="dxa"/>
            <w:tcBorders>
              <w:top w:val="single" w:sz="4" w:space="0" w:color="auto"/>
              <w:left w:val="single" w:sz="4" w:space="0" w:color="auto"/>
              <w:bottom w:val="single" w:sz="4" w:space="0" w:color="auto"/>
              <w:right w:val="single" w:sz="4" w:space="0" w:color="auto"/>
            </w:tcBorders>
          </w:tcPr>
          <w:p w14:paraId="7EC59CF0" w14:textId="57D64C6B" w:rsidR="002C3215" w:rsidRPr="0021377F" w:rsidRDefault="002C3215" w:rsidP="007C6C32">
            <w:pPr>
              <w:pStyle w:val="TableEntry"/>
              <w:rPr>
                <w:bCs/>
              </w:rPr>
            </w:pPr>
            <w:r w:rsidRPr="0021377F">
              <w:rPr>
                <w:bCs/>
              </w:rPr>
              <w:t xml:space="preserve">LDR </w:t>
            </w:r>
            <w:r w:rsidR="007C6C32" w:rsidRPr="0021377F">
              <w:rPr>
                <w:bCs/>
              </w:rPr>
              <w:t>Temporary</w:t>
            </w:r>
          </w:p>
        </w:tc>
        <w:tc>
          <w:tcPr>
            <w:tcW w:w="2885" w:type="dxa"/>
            <w:tcBorders>
              <w:top w:val="single" w:sz="4" w:space="0" w:color="auto"/>
              <w:left w:val="single" w:sz="4" w:space="0" w:color="auto"/>
              <w:bottom w:val="single" w:sz="4" w:space="0" w:color="auto"/>
              <w:right w:val="single" w:sz="4" w:space="0" w:color="auto"/>
            </w:tcBorders>
          </w:tcPr>
          <w:p w14:paraId="7E228EB5" w14:textId="77777777" w:rsidR="00254468" w:rsidRPr="0021377F" w:rsidRDefault="00C27CC3" w:rsidP="00E33F3E">
            <w:pPr>
              <w:pStyle w:val="TableEntry"/>
            </w:pPr>
            <w:r w:rsidRPr="0021377F">
              <w:t>7.4.4.</w:t>
            </w:r>
            <w:r w:rsidR="00B32A78" w:rsidRPr="0021377F">
              <w:t>6</w:t>
            </w:r>
            <w:r w:rsidRPr="0021377F">
              <w:t>.</w:t>
            </w:r>
            <w:r w:rsidR="00B32A78" w:rsidRPr="0021377F">
              <w:t>4</w:t>
            </w:r>
          </w:p>
        </w:tc>
      </w:tr>
    </w:tbl>
    <w:p w14:paraId="695C6083" w14:textId="77777777" w:rsidR="003B50A0" w:rsidRPr="0021377F" w:rsidRDefault="003B50A0" w:rsidP="003B3CD1"/>
    <w:p w14:paraId="17EF5E5B" w14:textId="77777777" w:rsidR="003B50A0" w:rsidRPr="0021377F" w:rsidRDefault="003B50A0" w:rsidP="003B50A0">
      <w:pPr>
        <w:pStyle w:val="Heading3"/>
      </w:pPr>
      <w:bookmarkStart w:id="208" w:name="_Toc13558438"/>
      <w:bookmarkStart w:id="209" w:name="_Toc33695313"/>
      <w:r w:rsidRPr="0021377F">
        <w:t>7.3.2 Image IODs</w:t>
      </w:r>
      <w:bookmarkEnd w:id="208"/>
      <w:bookmarkEnd w:id="209"/>
    </w:p>
    <w:p w14:paraId="55037797" w14:textId="77777777" w:rsidR="003B50A0" w:rsidRPr="0021377F" w:rsidRDefault="003B50A0" w:rsidP="00993E9A">
      <w:pPr>
        <w:pStyle w:val="EditorInstructions"/>
      </w:pPr>
      <w:r w:rsidRPr="0021377F">
        <w:t>This section is present only to convey the envisioned section numbering.</w:t>
      </w:r>
    </w:p>
    <w:p w14:paraId="010FADFB" w14:textId="77777777" w:rsidR="003B50A0" w:rsidRPr="0021377F" w:rsidRDefault="003B50A0" w:rsidP="003B50A0">
      <w:pPr>
        <w:pStyle w:val="Heading3"/>
      </w:pPr>
      <w:bookmarkStart w:id="210" w:name="_Toc13558439"/>
      <w:bookmarkStart w:id="211" w:name="_Toc33695314"/>
      <w:r w:rsidRPr="0021377F">
        <w:t>7.3.3 Segment IODs</w:t>
      </w:r>
      <w:bookmarkEnd w:id="210"/>
      <w:bookmarkEnd w:id="211"/>
    </w:p>
    <w:p w14:paraId="51922CA8" w14:textId="77777777" w:rsidR="003B50A0" w:rsidRPr="0021377F" w:rsidRDefault="003B50A0" w:rsidP="00993E9A">
      <w:pPr>
        <w:pStyle w:val="EditorInstructions"/>
      </w:pPr>
      <w:r w:rsidRPr="0021377F">
        <w:t>This section is present only to convey the envisioned section numbering.</w:t>
      </w:r>
    </w:p>
    <w:p w14:paraId="6FC804E4" w14:textId="3E60429D" w:rsidR="003B50A0" w:rsidRPr="0021377F" w:rsidRDefault="003B50A0" w:rsidP="003B50A0">
      <w:pPr>
        <w:pStyle w:val="Heading3"/>
      </w:pPr>
      <w:bookmarkStart w:id="212" w:name="_Toc13558440"/>
      <w:bookmarkStart w:id="213" w:name="_Toc33695315"/>
      <w:r w:rsidRPr="0021377F">
        <w:t xml:space="preserve">7.3.5 </w:t>
      </w:r>
      <w:r w:rsidR="00F83C8F">
        <w:t>Dose</w:t>
      </w:r>
      <w:r w:rsidRPr="0021377F">
        <w:t xml:space="preserve"> IODs</w:t>
      </w:r>
      <w:bookmarkEnd w:id="212"/>
      <w:bookmarkEnd w:id="213"/>
    </w:p>
    <w:p w14:paraId="67709EA7" w14:textId="77777777" w:rsidR="003B50A0" w:rsidRPr="0021377F" w:rsidRDefault="003B50A0" w:rsidP="00993E9A">
      <w:pPr>
        <w:pStyle w:val="EditorInstructions"/>
      </w:pPr>
      <w:r w:rsidRPr="0021377F">
        <w:t>This section is present only to convey the envisioned section numbering.</w:t>
      </w:r>
    </w:p>
    <w:p w14:paraId="6683685F" w14:textId="77777777" w:rsidR="0020763C" w:rsidRPr="0021377F" w:rsidRDefault="003B50A0" w:rsidP="003B50A0">
      <w:pPr>
        <w:pStyle w:val="Heading3"/>
      </w:pPr>
      <w:bookmarkStart w:id="214" w:name="_Toc13558441"/>
      <w:bookmarkStart w:id="215" w:name="_Toc33695316"/>
      <w:r w:rsidRPr="00D16E4C">
        <w:t xml:space="preserve">7.3.6 </w:t>
      </w:r>
      <w:r w:rsidR="0020763C" w:rsidRPr="00D16E4C">
        <w:t>Treatment Record IODs</w:t>
      </w:r>
      <w:bookmarkEnd w:id="214"/>
      <w:bookmarkEnd w:id="215"/>
    </w:p>
    <w:p w14:paraId="5A480071" w14:textId="3D317B90" w:rsidR="009F37A4" w:rsidRPr="0021377F" w:rsidRDefault="00565AA1" w:rsidP="00CB4816">
      <w:pPr>
        <w:pStyle w:val="Heading4"/>
      </w:pPr>
      <w:bookmarkStart w:id="216" w:name="_Toc13558442"/>
      <w:r>
        <w:t>7.3.6.1</w:t>
      </w:r>
      <w:r>
        <w:tab/>
      </w:r>
      <w:r w:rsidR="00D353C1" w:rsidRPr="0021377F">
        <w:t>Technique Specific RT Treatment Record</w:t>
      </w:r>
      <w:bookmarkEnd w:id="216"/>
    </w:p>
    <w:p w14:paraId="1745D987" w14:textId="77777777" w:rsidR="009F37A4" w:rsidRPr="0021377F" w:rsidRDefault="009F37A4" w:rsidP="00993E9A">
      <w:pPr>
        <w:pStyle w:val="EditorInstructions"/>
      </w:pPr>
      <w:r w:rsidRPr="0021377F">
        <w:t>This section is present only to convey the envisioned section numbering.</w:t>
      </w:r>
    </w:p>
    <w:p w14:paraId="6DB6C7CA" w14:textId="2889DBE8" w:rsidR="00D353C1" w:rsidRPr="0021377F" w:rsidRDefault="00565AA1" w:rsidP="00CB4816">
      <w:pPr>
        <w:pStyle w:val="Heading4"/>
      </w:pPr>
      <w:bookmarkStart w:id="217" w:name="_Toc13558443"/>
      <w:r>
        <w:t>7.3.6.2</w:t>
      </w:r>
      <w:r>
        <w:tab/>
      </w:r>
      <w:r w:rsidR="00D353C1" w:rsidRPr="0021377F">
        <w:t>RT Treatment Record for General Use</w:t>
      </w:r>
      <w:bookmarkEnd w:id="217"/>
    </w:p>
    <w:p w14:paraId="181B6F9F" w14:textId="77777777" w:rsidR="00D353C1" w:rsidRPr="0021377F" w:rsidRDefault="00D353C1" w:rsidP="00993E9A">
      <w:pPr>
        <w:pStyle w:val="EditorInstructions"/>
      </w:pPr>
      <w:r w:rsidRPr="0021377F">
        <w:t>This section is present only to convey the envisioned section numbering.</w:t>
      </w:r>
    </w:p>
    <w:p w14:paraId="6F95D524" w14:textId="662D9223" w:rsidR="0020763C" w:rsidRPr="0021377F" w:rsidRDefault="003B50A0" w:rsidP="00CB4816">
      <w:pPr>
        <w:pStyle w:val="Heading4"/>
      </w:pPr>
      <w:bookmarkStart w:id="218" w:name="_Toc13558444"/>
      <w:r w:rsidRPr="0021377F">
        <w:t>7.3.6</w:t>
      </w:r>
      <w:r w:rsidR="00D353C1" w:rsidRPr="0021377F">
        <w:t>.3</w:t>
      </w:r>
      <w:r w:rsidR="00565AA1">
        <w:tab/>
      </w:r>
      <w:r w:rsidR="0020763C" w:rsidRPr="0021377F">
        <w:t>RT Brachy Treatment Record</w:t>
      </w:r>
      <w:r w:rsidR="009F37A4" w:rsidRPr="0021377F">
        <w:t>s</w:t>
      </w:r>
      <w:bookmarkEnd w:id="218"/>
    </w:p>
    <w:p w14:paraId="621EB0A0" w14:textId="37FC6026" w:rsidR="009F37A4" w:rsidRPr="0021377F" w:rsidRDefault="00D353C1" w:rsidP="00CB4816">
      <w:pPr>
        <w:pStyle w:val="Heading4"/>
      </w:pPr>
      <w:bookmarkStart w:id="219" w:name="_Toc13558445"/>
      <w:r w:rsidRPr="0021377F">
        <w:t>7.3.6.3</w:t>
      </w:r>
      <w:r w:rsidR="00565AA1">
        <w:t>.1</w:t>
      </w:r>
      <w:r w:rsidR="00565AA1">
        <w:tab/>
      </w:r>
      <w:r w:rsidR="009F37A4" w:rsidRPr="0021377F">
        <w:t>RT Brachy Treatment Record</w:t>
      </w:r>
      <w:bookmarkEnd w:id="219"/>
    </w:p>
    <w:p w14:paraId="4E6ACF5A" w14:textId="3B787A6D" w:rsidR="009F37A4" w:rsidRPr="0021377F" w:rsidRDefault="00D353C1" w:rsidP="00CB4816">
      <w:pPr>
        <w:pStyle w:val="Heading6"/>
      </w:pPr>
      <w:bookmarkStart w:id="220" w:name="_Toc13558446"/>
      <w:r w:rsidRPr="0021377F">
        <w:t>7.3.6.3</w:t>
      </w:r>
      <w:r w:rsidR="00565AA1">
        <w:t>.1.1</w:t>
      </w:r>
      <w:r w:rsidR="00565AA1">
        <w:tab/>
      </w:r>
      <w:r w:rsidR="009F37A4" w:rsidRPr="0021377F">
        <w:t>Referenced Standards</w:t>
      </w:r>
      <w:bookmarkEnd w:id="220"/>
    </w:p>
    <w:p w14:paraId="6942D920" w14:textId="4E456A3E" w:rsidR="00565AA1" w:rsidRPr="0021377F" w:rsidRDefault="00565AA1" w:rsidP="00565AA1">
      <w:pPr>
        <w:pStyle w:val="BodyText"/>
      </w:pPr>
      <w:r w:rsidRPr="0021377F">
        <w:t xml:space="preserve">DICOM </w:t>
      </w:r>
      <w:r w:rsidR="003B6C6C">
        <w:t>2019c</w:t>
      </w:r>
      <w:r w:rsidRPr="0021377F">
        <w:t xml:space="preserve"> </w:t>
      </w:r>
      <w:r>
        <w:t xml:space="preserve">Edition. </w:t>
      </w:r>
      <w:r w:rsidRPr="0021377F">
        <w:t>PS 3.3</w:t>
      </w:r>
    </w:p>
    <w:p w14:paraId="3C6DA430" w14:textId="2634EB33" w:rsidR="00232155" w:rsidRPr="0021377F" w:rsidRDefault="00D353C1" w:rsidP="00CB4816">
      <w:pPr>
        <w:pStyle w:val="Heading6"/>
      </w:pPr>
      <w:bookmarkStart w:id="221" w:name="_Toc13558447"/>
      <w:r w:rsidRPr="0021377F">
        <w:t>7.3.6.3</w:t>
      </w:r>
      <w:r w:rsidR="009F37A4" w:rsidRPr="0021377F">
        <w:t>.1</w:t>
      </w:r>
      <w:r w:rsidR="00546E05" w:rsidRPr="0021377F">
        <w:t>.2</w:t>
      </w:r>
      <w:r w:rsidR="00565AA1">
        <w:tab/>
      </w:r>
      <w:r w:rsidR="00232155" w:rsidRPr="0021377F">
        <w:t>IOD Definition</w:t>
      </w:r>
      <w:bookmarkEnd w:id="221"/>
    </w:p>
    <w:p w14:paraId="77CCBAB9" w14:textId="77777777" w:rsidR="00D16E4C" w:rsidRDefault="00D16E4C" w:rsidP="003B50A0">
      <w:pPr>
        <w:pStyle w:val="Heading2"/>
      </w:pPr>
      <w:bookmarkStart w:id="222" w:name="_Toc13558448"/>
    </w:p>
    <w:p w14:paraId="77A5F373" w14:textId="77777777" w:rsidR="00C601F6" w:rsidRPr="0021377F" w:rsidRDefault="00546E05" w:rsidP="003B50A0">
      <w:pPr>
        <w:pStyle w:val="Heading2"/>
      </w:pPr>
      <w:bookmarkStart w:id="223" w:name="_Toc33695317"/>
      <w:r w:rsidRPr="0021377F">
        <w:t xml:space="preserve">7.4 </w:t>
      </w:r>
      <w:r w:rsidR="00254468" w:rsidRPr="0021377F">
        <w:t>Module Definitions</w:t>
      </w:r>
      <w:bookmarkEnd w:id="222"/>
      <w:bookmarkEnd w:id="223"/>
    </w:p>
    <w:p w14:paraId="3479792A" w14:textId="77777777" w:rsidR="00546E05" w:rsidRPr="0021377F" w:rsidRDefault="00546E05" w:rsidP="005672FE">
      <w:pPr>
        <w:pStyle w:val="Heading3"/>
      </w:pPr>
      <w:bookmarkStart w:id="224" w:name="_Toc13558449"/>
      <w:bookmarkStart w:id="225" w:name="_Toc33695318"/>
      <w:bookmarkStart w:id="226" w:name="_Toc407024654"/>
      <w:r w:rsidRPr="0021377F">
        <w:t>7.4.1 General Modules</w:t>
      </w:r>
      <w:bookmarkEnd w:id="224"/>
      <w:bookmarkEnd w:id="225"/>
    </w:p>
    <w:p w14:paraId="332A19CC" w14:textId="77777777" w:rsidR="00546E05" w:rsidRPr="0021377F" w:rsidRDefault="00546E05" w:rsidP="00993E9A">
      <w:pPr>
        <w:pStyle w:val="EditorInstructions"/>
      </w:pPr>
      <w:r w:rsidRPr="0021377F">
        <w:t>This section is present only to convey the envisioned section numbering.</w:t>
      </w:r>
    </w:p>
    <w:p w14:paraId="712C8345" w14:textId="77777777" w:rsidR="00546E05" w:rsidRPr="0021377F" w:rsidRDefault="00546E05" w:rsidP="005672FE">
      <w:pPr>
        <w:pStyle w:val="Heading3"/>
      </w:pPr>
      <w:bookmarkStart w:id="227" w:name="_Toc13558450"/>
      <w:bookmarkStart w:id="228" w:name="_Toc33695319"/>
      <w:r w:rsidRPr="0021377F">
        <w:t>7.4.2 Workflow-Related Modules</w:t>
      </w:r>
      <w:bookmarkEnd w:id="227"/>
      <w:bookmarkEnd w:id="228"/>
    </w:p>
    <w:p w14:paraId="53B4D7F0" w14:textId="77777777" w:rsidR="00546E05" w:rsidRPr="0021377F" w:rsidRDefault="00546E05" w:rsidP="00993E9A">
      <w:pPr>
        <w:pStyle w:val="EditorInstructions"/>
      </w:pPr>
      <w:r w:rsidRPr="0021377F">
        <w:t>This section is present only to convey the envisioned section numbering.</w:t>
      </w:r>
    </w:p>
    <w:p w14:paraId="5BCD055A" w14:textId="77777777" w:rsidR="00546E05" w:rsidRPr="0021377F" w:rsidRDefault="00546E05" w:rsidP="005672FE">
      <w:pPr>
        <w:pStyle w:val="Heading3"/>
      </w:pPr>
      <w:bookmarkStart w:id="229" w:name="_Toc13558451"/>
      <w:bookmarkStart w:id="230" w:name="_Toc33695320"/>
      <w:r w:rsidRPr="0021377F">
        <w:lastRenderedPageBreak/>
        <w:t xml:space="preserve">7.4.3 General </w:t>
      </w:r>
      <w:r w:rsidR="0049369E" w:rsidRPr="0021377F">
        <w:t xml:space="preserve">Plan-Related </w:t>
      </w:r>
      <w:r w:rsidRPr="0021377F">
        <w:t>Modules</w:t>
      </w:r>
      <w:bookmarkEnd w:id="229"/>
      <w:bookmarkEnd w:id="230"/>
    </w:p>
    <w:p w14:paraId="63532E80" w14:textId="77777777" w:rsidR="00546E05" w:rsidRPr="0021377F" w:rsidRDefault="00546E05" w:rsidP="00993E9A">
      <w:pPr>
        <w:pStyle w:val="EditorInstructions"/>
      </w:pPr>
      <w:r w:rsidRPr="0021377F">
        <w:t>This section is present only to convey the envisioned section numbering.</w:t>
      </w:r>
    </w:p>
    <w:p w14:paraId="089A65BD" w14:textId="587751F1" w:rsidR="008C3B61" w:rsidRPr="0021377F" w:rsidRDefault="008C3B61" w:rsidP="008C3B61">
      <w:pPr>
        <w:pStyle w:val="Heading4"/>
      </w:pPr>
      <w:bookmarkStart w:id="231" w:name="_Toc13558452"/>
      <w:bookmarkStart w:id="232" w:name="_Toc416453152"/>
      <w:bookmarkStart w:id="233" w:name="_Toc416453156"/>
      <w:r w:rsidRPr="0021377F">
        <w:t>7.4.3.</w:t>
      </w:r>
      <w:r>
        <w:t>1</w:t>
      </w:r>
      <w:r w:rsidRPr="0021377F">
        <w:t xml:space="preserve"> </w:t>
      </w:r>
      <w:r>
        <w:t>General Plan</w:t>
      </w:r>
      <w:r w:rsidRPr="0021377F">
        <w:t xml:space="preserve"> Module</w:t>
      </w:r>
      <w:bookmarkEnd w:id="231"/>
    </w:p>
    <w:p w14:paraId="47106307" w14:textId="77777777" w:rsidR="0097279B" w:rsidRPr="0021377F" w:rsidRDefault="0097279B" w:rsidP="00993E9A">
      <w:pPr>
        <w:pStyle w:val="EditorInstructions"/>
      </w:pPr>
      <w:r w:rsidRPr="0021377F">
        <w:t>This section is present only to convey the envisioned section numbering.</w:t>
      </w:r>
    </w:p>
    <w:p w14:paraId="092BD86B" w14:textId="77777777" w:rsidR="00B179EE" w:rsidRPr="00BE573F" w:rsidRDefault="00B179EE" w:rsidP="00CB4816">
      <w:pPr>
        <w:pStyle w:val="Heading4"/>
        <w:rPr>
          <w:lang w:val="fr-CA"/>
        </w:rPr>
      </w:pPr>
      <w:bookmarkStart w:id="234" w:name="_Toc13558453"/>
      <w:r w:rsidRPr="00BE573F">
        <w:rPr>
          <w:lang w:val="fr-CA"/>
        </w:rPr>
        <w:t>7.4.3.2 RT Prescription Module</w:t>
      </w:r>
      <w:bookmarkEnd w:id="232"/>
      <w:bookmarkEnd w:id="234"/>
    </w:p>
    <w:p w14:paraId="721A3445" w14:textId="77777777" w:rsidR="00B179EE" w:rsidRPr="00BE573F" w:rsidRDefault="00B179EE" w:rsidP="00CB4816">
      <w:pPr>
        <w:pStyle w:val="Heading5"/>
        <w:rPr>
          <w:lang w:val="fr-CA"/>
        </w:rPr>
      </w:pPr>
      <w:bookmarkStart w:id="235" w:name="_Toc416453153"/>
      <w:bookmarkStart w:id="236" w:name="_Toc13558454"/>
      <w:r w:rsidRPr="00BE573F">
        <w:rPr>
          <w:lang w:val="fr-CA"/>
        </w:rPr>
        <w:t>7.4.3.2.1 RT Prescription Module Base Content</w:t>
      </w:r>
      <w:bookmarkEnd w:id="235"/>
      <w:bookmarkEnd w:id="236"/>
    </w:p>
    <w:p w14:paraId="72542C21" w14:textId="77777777" w:rsidR="00B179EE" w:rsidRPr="0021377F" w:rsidRDefault="00B179EE" w:rsidP="00993E9A">
      <w:pPr>
        <w:pStyle w:val="EditorInstructions"/>
      </w:pPr>
      <w:r w:rsidRPr="0021377F">
        <w:t>This section is present only to convey the envisioned section numbering.</w:t>
      </w:r>
    </w:p>
    <w:p w14:paraId="222DF1F0" w14:textId="77777777" w:rsidR="00B179EE" w:rsidRPr="0021377F" w:rsidRDefault="00B179EE" w:rsidP="00CB4816">
      <w:pPr>
        <w:pStyle w:val="Heading5"/>
      </w:pPr>
      <w:bookmarkStart w:id="237" w:name="_Toc416453154"/>
      <w:bookmarkStart w:id="238" w:name="_Toc13558455"/>
      <w:r w:rsidRPr="0021377F">
        <w:t>7.4.3.2.2 RT Prescription Module for Consistent Dose</w:t>
      </w:r>
      <w:bookmarkEnd w:id="237"/>
      <w:bookmarkEnd w:id="238"/>
    </w:p>
    <w:p w14:paraId="57A75915" w14:textId="77777777" w:rsidR="00B179EE" w:rsidRPr="0021377F" w:rsidRDefault="00B179EE" w:rsidP="00993E9A">
      <w:pPr>
        <w:pStyle w:val="EditorInstructions"/>
      </w:pPr>
      <w:r w:rsidRPr="0021377F">
        <w:t>This section is present only to convey the envisioned section numbering.</w:t>
      </w:r>
    </w:p>
    <w:p w14:paraId="0C39B3E0" w14:textId="4F6FC64A" w:rsidR="008B417F" w:rsidRPr="008B417F" w:rsidRDefault="00B179EE" w:rsidP="008B417F">
      <w:pPr>
        <w:pStyle w:val="Heading4"/>
      </w:pPr>
      <w:bookmarkStart w:id="239" w:name="_Toc13558456"/>
      <w:r w:rsidRPr="0021377F">
        <w:t>7.4.3.2.3 RT Prescription Module (C.8.</w:t>
      </w:r>
      <w:commentRangeStart w:id="240"/>
      <w:r w:rsidRPr="0021377F">
        <w:t>8</w:t>
      </w:r>
      <w:commentRangeEnd w:id="240"/>
      <w:r w:rsidR="00D16E4C">
        <w:rPr>
          <w:rStyle w:val="CommentReference"/>
          <w:rFonts w:ascii="Times New Roman" w:hAnsi="Times New Roman"/>
          <w:b w:val="0"/>
          <w:kern w:val="0"/>
        </w:rPr>
        <w:commentReference w:id="240"/>
      </w:r>
      <w:r w:rsidRPr="0021377F">
        <w:t>.10)</w:t>
      </w:r>
      <w:bookmarkEnd w:id="239"/>
    </w:p>
    <w:p w14:paraId="47FFDC5B" w14:textId="77777777" w:rsidR="00B179EE" w:rsidRPr="0021377F" w:rsidRDefault="00B179EE" w:rsidP="00B179EE">
      <w:pPr>
        <w:pStyle w:val="BodyText"/>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440"/>
        <w:gridCol w:w="900"/>
        <w:gridCol w:w="4518"/>
      </w:tblGrid>
      <w:tr w:rsidR="00B179EE" w:rsidRPr="0021377F" w14:paraId="0721700B" w14:textId="77777777" w:rsidTr="000D5298">
        <w:trPr>
          <w:cantSplit/>
          <w:tblHeader/>
        </w:trPr>
        <w:tc>
          <w:tcPr>
            <w:tcW w:w="2610" w:type="dxa"/>
            <w:shd w:val="pct15" w:color="auto" w:fill="auto"/>
          </w:tcPr>
          <w:p w14:paraId="3DB55D0F" w14:textId="77777777" w:rsidR="00B179EE" w:rsidRPr="0021377F" w:rsidRDefault="00B179EE" w:rsidP="007F0747">
            <w:pPr>
              <w:pStyle w:val="TableEntryHeader"/>
            </w:pPr>
            <w:r w:rsidRPr="0021377F">
              <w:t>Attribute</w:t>
            </w:r>
          </w:p>
        </w:tc>
        <w:tc>
          <w:tcPr>
            <w:tcW w:w="1440" w:type="dxa"/>
            <w:shd w:val="pct15" w:color="auto" w:fill="auto"/>
          </w:tcPr>
          <w:p w14:paraId="71BFE5A8" w14:textId="77777777" w:rsidR="00B179EE" w:rsidRPr="0021377F" w:rsidRDefault="00B179EE" w:rsidP="007F0747">
            <w:pPr>
              <w:pStyle w:val="TableEntryHeader"/>
            </w:pPr>
            <w:r w:rsidRPr="0021377F">
              <w:t>Tag</w:t>
            </w:r>
          </w:p>
        </w:tc>
        <w:tc>
          <w:tcPr>
            <w:tcW w:w="900" w:type="dxa"/>
            <w:shd w:val="pct15" w:color="auto" w:fill="auto"/>
          </w:tcPr>
          <w:p w14:paraId="69DA5CBC" w14:textId="77777777" w:rsidR="00B179EE" w:rsidRPr="0021377F" w:rsidRDefault="00B179EE" w:rsidP="007F0747">
            <w:pPr>
              <w:pStyle w:val="TableEntryHeader"/>
            </w:pPr>
            <w:r w:rsidRPr="0021377F">
              <w:t>Type</w:t>
            </w:r>
          </w:p>
        </w:tc>
        <w:tc>
          <w:tcPr>
            <w:tcW w:w="4518" w:type="dxa"/>
            <w:shd w:val="pct15" w:color="auto" w:fill="auto"/>
          </w:tcPr>
          <w:p w14:paraId="79247821" w14:textId="77777777" w:rsidR="00B179EE" w:rsidRPr="0021377F" w:rsidRDefault="00B179EE" w:rsidP="007F0747">
            <w:pPr>
              <w:pStyle w:val="TableEntryHeader"/>
            </w:pPr>
            <w:r w:rsidRPr="0021377F">
              <w:t>Attribute Note</w:t>
            </w:r>
          </w:p>
        </w:tc>
      </w:tr>
      <w:tr w:rsidR="00B179EE" w:rsidRPr="0021377F" w14:paraId="510E38A1" w14:textId="77777777" w:rsidTr="000D5298">
        <w:tc>
          <w:tcPr>
            <w:tcW w:w="2610" w:type="dxa"/>
          </w:tcPr>
          <w:p w14:paraId="28D418C2" w14:textId="77777777" w:rsidR="00B179EE" w:rsidRPr="0021377F" w:rsidRDefault="00B179EE" w:rsidP="007F0747">
            <w:pPr>
              <w:pStyle w:val="TableEntry"/>
            </w:pPr>
            <w:r w:rsidRPr="0021377F">
              <w:t>Prescription Description</w:t>
            </w:r>
          </w:p>
        </w:tc>
        <w:tc>
          <w:tcPr>
            <w:tcW w:w="1440" w:type="dxa"/>
          </w:tcPr>
          <w:p w14:paraId="6BC69E3E" w14:textId="77777777" w:rsidR="00B179EE" w:rsidRPr="0021377F" w:rsidRDefault="00B179EE" w:rsidP="007F0747">
            <w:pPr>
              <w:pStyle w:val="TableEntryCentered"/>
            </w:pPr>
            <w:r w:rsidRPr="0021377F">
              <w:t>(300A,000E)</w:t>
            </w:r>
            <w:r w:rsidRPr="0021377F">
              <w:fldChar w:fldCharType="begin"/>
            </w:r>
            <w:r w:rsidRPr="0021377F">
              <w:instrText>xe "(300A,0070)"</w:instrText>
            </w:r>
            <w:r w:rsidRPr="0021377F">
              <w:fldChar w:fldCharType="end"/>
            </w:r>
          </w:p>
        </w:tc>
        <w:tc>
          <w:tcPr>
            <w:tcW w:w="900" w:type="dxa"/>
          </w:tcPr>
          <w:p w14:paraId="3DB1B393" w14:textId="77777777" w:rsidR="00B179EE" w:rsidRPr="0021377F" w:rsidRDefault="00B179EE" w:rsidP="007F0747">
            <w:pPr>
              <w:pStyle w:val="TableEntryCentered"/>
            </w:pPr>
          </w:p>
        </w:tc>
        <w:tc>
          <w:tcPr>
            <w:tcW w:w="4518" w:type="dxa"/>
          </w:tcPr>
          <w:p w14:paraId="6542DC67" w14:textId="77777777" w:rsidR="00B179EE" w:rsidRPr="0021377F" w:rsidRDefault="00B179EE" w:rsidP="007F0747">
            <w:pPr>
              <w:pStyle w:val="TableEntry"/>
            </w:pPr>
          </w:p>
        </w:tc>
      </w:tr>
      <w:tr w:rsidR="000D5298" w:rsidRPr="0021377F" w14:paraId="05757DE6" w14:textId="77777777" w:rsidTr="000D5298">
        <w:tc>
          <w:tcPr>
            <w:tcW w:w="2610" w:type="dxa"/>
          </w:tcPr>
          <w:p w14:paraId="299F50D5" w14:textId="77777777" w:rsidR="000D5298" w:rsidRPr="0021377F" w:rsidRDefault="000D5298" w:rsidP="000D5298">
            <w:pPr>
              <w:pStyle w:val="TableEntry"/>
            </w:pPr>
            <w:r w:rsidRPr="0021377F">
              <w:t>Dose Reference Sequence</w:t>
            </w:r>
          </w:p>
        </w:tc>
        <w:tc>
          <w:tcPr>
            <w:tcW w:w="1440" w:type="dxa"/>
          </w:tcPr>
          <w:p w14:paraId="5FECB4C6" w14:textId="77777777" w:rsidR="000D5298" w:rsidRPr="0021377F" w:rsidRDefault="000D5298" w:rsidP="000D5298">
            <w:pPr>
              <w:pStyle w:val="TableEntryCentered"/>
            </w:pPr>
            <w:r w:rsidRPr="0021377F">
              <w:t>(300A,0010)</w:t>
            </w:r>
            <w:r w:rsidRPr="0021377F">
              <w:fldChar w:fldCharType="begin"/>
            </w:r>
            <w:r w:rsidRPr="0021377F">
              <w:instrText>xe "(300A,00A0)"</w:instrText>
            </w:r>
            <w:r w:rsidRPr="0021377F">
              <w:fldChar w:fldCharType="end"/>
            </w:r>
          </w:p>
        </w:tc>
        <w:tc>
          <w:tcPr>
            <w:tcW w:w="900" w:type="dxa"/>
          </w:tcPr>
          <w:p w14:paraId="16DFEF04" w14:textId="467C3DD6" w:rsidR="000D5298" w:rsidRPr="0021377F" w:rsidRDefault="000D5298" w:rsidP="000D5298">
            <w:pPr>
              <w:pStyle w:val="TableEntryCentered"/>
            </w:pPr>
            <w:commentRangeStart w:id="241"/>
            <w:ins w:id="242" w:author="Niatsetski, Yury" w:date="2020-02-27T12:36:00Z">
              <w:r w:rsidRPr="00B23704">
                <w:t>R+*</w:t>
              </w:r>
              <w:commentRangeEnd w:id="241"/>
              <w:r>
                <w:rPr>
                  <w:rStyle w:val="CommentReference"/>
                </w:rPr>
                <w:commentReference w:id="241"/>
              </w:r>
            </w:ins>
          </w:p>
        </w:tc>
        <w:tc>
          <w:tcPr>
            <w:tcW w:w="4518" w:type="dxa"/>
          </w:tcPr>
          <w:p w14:paraId="27E13330" w14:textId="77777777" w:rsidR="000D5298" w:rsidRPr="0021377F" w:rsidRDefault="000D5298" w:rsidP="000D5298">
            <w:pPr>
              <w:pStyle w:val="TableEntry"/>
            </w:pPr>
          </w:p>
        </w:tc>
      </w:tr>
      <w:tr w:rsidR="000D5298" w:rsidRPr="0021377F" w14:paraId="493B6E2F" w14:textId="77777777" w:rsidTr="000D5298">
        <w:tc>
          <w:tcPr>
            <w:tcW w:w="2610" w:type="dxa"/>
          </w:tcPr>
          <w:p w14:paraId="076BA2A5" w14:textId="77777777" w:rsidR="000D5298" w:rsidRPr="0021377F" w:rsidRDefault="000D5298" w:rsidP="000D5298">
            <w:pPr>
              <w:pStyle w:val="TableEntry"/>
            </w:pPr>
            <w:r w:rsidRPr="0021377F">
              <w:t>&gt;Dose Reference Number</w:t>
            </w:r>
          </w:p>
        </w:tc>
        <w:tc>
          <w:tcPr>
            <w:tcW w:w="1440" w:type="dxa"/>
          </w:tcPr>
          <w:p w14:paraId="474B4F5C" w14:textId="77777777" w:rsidR="000D5298" w:rsidRPr="0021377F" w:rsidRDefault="000D5298" w:rsidP="000D5298">
            <w:pPr>
              <w:pStyle w:val="TableEntryCentered"/>
            </w:pPr>
            <w:r w:rsidRPr="0021377F">
              <w:t>(300A,0012)</w:t>
            </w:r>
          </w:p>
        </w:tc>
        <w:tc>
          <w:tcPr>
            <w:tcW w:w="900" w:type="dxa"/>
          </w:tcPr>
          <w:p w14:paraId="2F3057D6" w14:textId="77777777" w:rsidR="000D5298" w:rsidRPr="0021377F" w:rsidRDefault="000D5298" w:rsidP="000D5298">
            <w:pPr>
              <w:pStyle w:val="TableEntryCentered"/>
            </w:pPr>
          </w:p>
        </w:tc>
        <w:tc>
          <w:tcPr>
            <w:tcW w:w="4518" w:type="dxa"/>
          </w:tcPr>
          <w:p w14:paraId="6CA6774B" w14:textId="77777777" w:rsidR="000D5298" w:rsidRPr="0021377F" w:rsidRDefault="000D5298" w:rsidP="000D5298">
            <w:pPr>
              <w:pStyle w:val="TableEntry"/>
            </w:pPr>
          </w:p>
        </w:tc>
      </w:tr>
      <w:tr w:rsidR="00462174" w:rsidRPr="0021377F" w14:paraId="3590CC07" w14:textId="77777777" w:rsidTr="000D5298">
        <w:tc>
          <w:tcPr>
            <w:tcW w:w="2610" w:type="dxa"/>
          </w:tcPr>
          <w:p w14:paraId="07FED752" w14:textId="77777777" w:rsidR="00462174" w:rsidRPr="0021377F" w:rsidRDefault="00462174" w:rsidP="00462174">
            <w:pPr>
              <w:pStyle w:val="TableEntry"/>
            </w:pPr>
            <w:r w:rsidRPr="0021377F">
              <w:t>&gt;Dose Reference UID</w:t>
            </w:r>
          </w:p>
        </w:tc>
        <w:tc>
          <w:tcPr>
            <w:tcW w:w="1440" w:type="dxa"/>
          </w:tcPr>
          <w:p w14:paraId="56971AE3" w14:textId="77777777" w:rsidR="00462174" w:rsidRPr="0021377F" w:rsidRDefault="00462174" w:rsidP="00462174">
            <w:pPr>
              <w:pStyle w:val="TableEntryCentered"/>
            </w:pPr>
            <w:r w:rsidRPr="0021377F">
              <w:t>(300A,0013)</w:t>
            </w:r>
          </w:p>
        </w:tc>
        <w:tc>
          <w:tcPr>
            <w:tcW w:w="900" w:type="dxa"/>
          </w:tcPr>
          <w:p w14:paraId="7DEF55D8" w14:textId="24683761" w:rsidR="00462174" w:rsidRPr="0021377F" w:rsidRDefault="00462174" w:rsidP="00462174">
            <w:pPr>
              <w:pStyle w:val="TableEntryCentered"/>
            </w:pPr>
            <w:ins w:id="243" w:author="Niatsetski, Yury" w:date="2020-02-27T12:37:00Z">
              <w:r>
                <w:t>R+*</w:t>
              </w:r>
            </w:ins>
          </w:p>
        </w:tc>
        <w:tc>
          <w:tcPr>
            <w:tcW w:w="4518" w:type="dxa"/>
          </w:tcPr>
          <w:p w14:paraId="61BD4870" w14:textId="77777777" w:rsidR="00462174" w:rsidRPr="0021377F" w:rsidRDefault="00462174" w:rsidP="00462174">
            <w:pPr>
              <w:pStyle w:val="TableEntry"/>
            </w:pPr>
          </w:p>
        </w:tc>
      </w:tr>
      <w:tr w:rsidR="00462174" w:rsidRPr="0021377F" w14:paraId="5FE1D21D" w14:textId="77777777" w:rsidTr="000D5298">
        <w:tc>
          <w:tcPr>
            <w:tcW w:w="2610" w:type="dxa"/>
          </w:tcPr>
          <w:p w14:paraId="0EEFEC22" w14:textId="77777777" w:rsidR="00462174" w:rsidRPr="0021377F" w:rsidRDefault="00462174" w:rsidP="00462174">
            <w:pPr>
              <w:pStyle w:val="TableEntry"/>
            </w:pPr>
            <w:r w:rsidRPr="0021377F">
              <w:t>&gt;Dose Reference Structure Type</w:t>
            </w:r>
          </w:p>
        </w:tc>
        <w:tc>
          <w:tcPr>
            <w:tcW w:w="1440" w:type="dxa"/>
          </w:tcPr>
          <w:p w14:paraId="254281AF" w14:textId="77777777" w:rsidR="00462174" w:rsidRPr="0021377F" w:rsidRDefault="00462174" w:rsidP="00462174">
            <w:pPr>
              <w:pStyle w:val="TableEntryCentered"/>
            </w:pPr>
            <w:r w:rsidRPr="0021377F">
              <w:t>(300A,0014)</w:t>
            </w:r>
          </w:p>
        </w:tc>
        <w:tc>
          <w:tcPr>
            <w:tcW w:w="900" w:type="dxa"/>
          </w:tcPr>
          <w:p w14:paraId="0375EC4C" w14:textId="77777777" w:rsidR="00462174" w:rsidRPr="0021377F" w:rsidRDefault="00462174" w:rsidP="00462174">
            <w:pPr>
              <w:pStyle w:val="TableEntryCentered"/>
            </w:pPr>
          </w:p>
        </w:tc>
        <w:tc>
          <w:tcPr>
            <w:tcW w:w="4518" w:type="dxa"/>
          </w:tcPr>
          <w:p w14:paraId="5DF6CB4B" w14:textId="77777777" w:rsidR="00462174" w:rsidRPr="0021377F" w:rsidRDefault="00462174" w:rsidP="00462174">
            <w:pPr>
              <w:pStyle w:val="TableEntry"/>
            </w:pPr>
          </w:p>
        </w:tc>
      </w:tr>
      <w:tr w:rsidR="00462174" w:rsidRPr="0021377F" w14:paraId="166F757C" w14:textId="77777777" w:rsidTr="000D5298">
        <w:tc>
          <w:tcPr>
            <w:tcW w:w="2610" w:type="dxa"/>
          </w:tcPr>
          <w:p w14:paraId="75468284" w14:textId="77777777" w:rsidR="00462174" w:rsidRPr="0021377F" w:rsidRDefault="00462174" w:rsidP="00462174">
            <w:pPr>
              <w:pStyle w:val="TableEntry"/>
            </w:pPr>
            <w:r w:rsidRPr="0021377F">
              <w:t>&gt;Dose Reference Description</w:t>
            </w:r>
          </w:p>
        </w:tc>
        <w:tc>
          <w:tcPr>
            <w:tcW w:w="1440" w:type="dxa"/>
          </w:tcPr>
          <w:p w14:paraId="2D09F5F2" w14:textId="77777777" w:rsidR="00462174" w:rsidRPr="0021377F" w:rsidRDefault="00462174" w:rsidP="00462174">
            <w:pPr>
              <w:pStyle w:val="TableEntryCentered"/>
            </w:pPr>
            <w:r w:rsidRPr="0021377F">
              <w:t>(300A,0016)</w:t>
            </w:r>
          </w:p>
        </w:tc>
        <w:tc>
          <w:tcPr>
            <w:tcW w:w="900" w:type="dxa"/>
          </w:tcPr>
          <w:p w14:paraId="722CFF48" w14:textId="4D213DC8" w:rsidR="00462174" w:rsidRPr="0021377F" w:rsidRDefault="00462174" w:rsidP="00462174">
            <w:pPr>
              <w:pStyle w:val="TableEntryCentered"/>
            </w:pPr>
            <w:ins w:id="244" w:author="Niatsetski, Yury" w:date="2020-02-27T12:37:00Z">
              <w:r>
                <w:t>R+*</w:t>
              </w:r>
            </w:ins>
          </w:p>
        </w:tc>
        <w:tc>
          <w:tcPr>
            <w:tcW w:w="4518" w:type="dxa"/>
          </w:tcPr>
          <w:p w14:paraId="434A5A1A" w14:textId="77777777" w:rsidR="00462174" w:rsidRPr="0021377F" w:rsidRDefault="00462174" w:rsidP="00462174">
            <w:pPr>
              <w:pStyle w:val="TableEntry"/>
            </w:pPr>
          </w:p>
        </w:tc>
      </w:tr>
      <w:tr w:rsidR="00462174" w:rsidRPr="0021377F" w14:paraId="58B61459" w14:textId="77777777" w:rsidTr="000D5298">
        <w:tc>
          <w:tcPr>
            <w:tcW w:w="2610" w:type="dxa"/>
          </w:tcPr>
          <w:p w14:paraId="4CFAC7F3" w14:textId="77777777" w:rsidR="00462174" w:rsidRPr="0021377F" w:rsidRDefault="00462174" w:rsidP="00462174">
            <w:pPr>
              <w:pStyle w:val="TableEntry"/>
            </w:pPr>
            <w:r w:rsidRPr="0021377F">
              <w:t>&gt;Referenced ROI Number</w:t>
            </w:r>
          </w:p>
        </w:tc>
        <w:tc>
          <w:tcPr>
            <w:tcW w:w="1440" w:type="dxa"/>
          </w:tcPr>
          <w:p w14:paraId="4BD58E11" w14:textId="77777777" w:rsidR="00462174" w:rsidRPr="0021377F" w:rsidRDefault="00462174" w:rsidP="00462174">
            <w:pPr>
              <w:pStyle w:val="TableEntryCentered"/>
            </w:pPr>
            <w:r w:rsidRPr="0021377F">
              <w:t>(3006,0084)</w:t>
            </w:r>
          </w:p>
        </w:tc>
        <w:tc>
          <w:tcPr>
            <w:tcW w:w="900" w:type="dxa"/>
          </w:tcPr>
          <w:p w14:paraId="5AB80561" w14:textId="77777777" w:rsidR="00462174" w:rsidRPr="0021377F" w:rsidRDefault="00462174" w:rsidP="00462174">
            <w:pPr>
              <w:pStyle w:val="TableEntryCentered"/>
            </w:pPr>
          </w:p>
        </w:tc>
        <w:tc>
          <w:tcPr>
            <w:tcW w:w="4518" w:type="dxa"/>
          </w:tcPr>
          <w:p w14:paraId="60B346F5" w14:textId="77777777" w:rsidR="00462174" w:rsidRPr="0021377F" w:rsidRDefault="00462174" w:rsidP="00462174">
            <w:pPr>
              <w:pStyle w:val="TableEntry"/>
            </w:pPr>
          </w:p>
        </w:tc>
      </w:tr>
      <w:tr w:rsidR="00462174" w:rsidRPr="0021377F" w14:paraId="5E74851F" w14:textId="77777777" w:rsidTr="000D5298">
        <w:tc>
          <w:tcPr>
            <w:tcW w:w="2610" w:type="dxa"/>
          </w:tcPr>
          <w:p w14:paraId="5C377106" w14:textId="77777777" w:rsidR="00462174" w:rsidRPr="0021377F" w:rsidRDefault="00462174" w:rsidP="00462174">
            <w:pPr>
              <w:pStyle w:val="TableEntry"/>
            </w:pPr>
            <w:r w:rsidRPr="0021377F">
              <w:t>&gt;Dose Reference Point Coordinates</w:t>
            </w:r>
          </w:p>
        </w:tc>
        <w:tc>
          <w:tcPr>
            <w:tcW w:w="1440" w:type="dxa"/>
          </w:tcPr>
          <w:p w14:paraId="55F7D316" w14:textId="77777777" w:rsidR="00462174" w:rsidRPr="0021377F" w:rsidRDefault="00462174" w:rsidP="00462174">
            <w:pPr>
              <w:pStyle w:val="TableEntryCentered"/>
            </w:pPr>
            <w:r w:rsidRPr="0021377F">
              <w:t>(300A,0018)</w:t>
            </w:r>
          </w:p>
        </w:tc>
        <w:tc>
          <w:tcPr>
            <w:tcW w:w="900" w:type="dxa"/>
          </w:tcPr>
          <w:p w14:paraId="1F69E004" w14:textId="77777777" w:rsidR="00462174" w:rsidRPr="0021377F" w:rsidRDefault="00462174" w:rsidP="00462174">
            <w:pPr>
              <w:pStyle w:val="TableEntryCentered"/>
            </w:pPr>
          </w:p>
        </w:tc>
        <w:tc>
          <w:tcPr>
            <w:tcW w:w="4518" w:type="dxa"/>
          </w:tcPr>
          <w:p w14:paraId="3BC3B7F2" w14:textId="77777777" w:rsidR="00462174" w:rsidRPr="0021377F" w:rsidRDefault="00462174" w:rsidP="00462174">
            <w:pPr>
              <w:pStyle w:val="TableEntry"/>
            </w:pPr>
          </w:p>
        </w:tc>
      </w:tr>
      <w:tr w:rsidR="00462174" w:rsidRPr="0021377F" w14:paraId="2B0661F0" w14:textId="77777777" w:rsidTr="000D5298">
        <w:tc>
          <w:tcPr>
            <w:tcW w:w="2610" w:type="dxa"/>
          </w:tcPr>
          <w:p w14:paraId="3723D7AB" w14:textId="77777777" w:rsidR="00462174" w:rsidRPr="0021377F" w:rsidRDefault="00462174" w:rsidP="00462174">
            <w:pPr>
              <w:pStyle w:val="TableEntry"/>
            </w:pPr>
            <w:r w:rsidRPr="0021377F">
              <w:t>&gt;Nominal Prior Dose</w:t>
            </w:r>
          </w:p>
        </w:tc>
        <w:tc>
          <w:tcPr>
            <w:tcW w:w="1440" w:type="dxa"/>
          </w:tcPr>
          <w:p w14:paraId="75159A0D" w14:textId="77777777" w:rsidR="00462174" w:rsidRPr="0021377F" w:rsidRDefault="00462174" w:rsidP="00462174">
            <w:pPr>
              <w:pStyle w:val="TableEntryCentered"/>
            </w:pPr>
            <w:r w:rsidRPr="0021377F">
              <w:t>(300A,001A)</w:t>
            </w:r>
          </w:p>
        </w:tc>
        <w:tc>
          <w:tcPr>
            <w:tcW w:w="900" w:type="dxa"/>
          </w:tcPr>
          <w:p w14:paraId="58C3EA3E" w14:textId="77777777" w:rsidR="00462174" w:rsidRPr="0021377F" w:rsidRDefault="00462174" w:rsidP="00462174">
            <w:pPr>
              <w:pStyle w:val="TableEntryCentered"/>
            </w:pPr>
          </w:p>
        </w:tc>
        <w:tc>
          <w:tcPr>
            <w:tcW w:w="4518" w:type="dxa"/>
          </w:tcPr>
          <w:p w14:paraId="6EFE40BC" w14:textId="77777777" w:rsidR="00462174" w:rsidRPr="0021377F" w:rsidRDefault="00462174" w:rsidP="00462174">
            <w:pPr>
              <w:pStyle w:val="TableEntry"/>
            </w:pPr>
          </w:p>
        </w:tc>
      </w:tr>
      <w:tr w:rsidR="00462174" w:rsidRPr="0021377F" w14:paraId="55EB3C6F" w14:textId="77777777" w:rsidTr="000D5298">
        <w:tc>
          <w:tcPr>
            <w:tcW w:w="2610" w:type="dxa"/>
          </w:tcPr>
          <w:p w14:paraId="2EE7EE8F" w14:textId="77777777" w:rsidR="00462174" w:rsidRPr="0021377F" w:rsidRDefault="00462174" w:rsidP="00462174">
            <w:pPr>
              <w:pStyle w:val="TableEntry"/>
            </w:pPr>
            <w:r w:rsidRPr="0021377F">
              <w:t>&gt;Dose Reference Type</w:t>
            </w:r>
          </w:p>
        </w:tc>
        <w:tc>
          <w:tcPr>
            <w:tcW w:w="1440" w:type="dxa"/>
          </w:tcPr>
          <w:p w14:paraId="12B7AA89" w14:textId="77777777" w:rsidR="00462174" w:rsidRPr="0021377F" w:rsidRDefault="00462174" w:rsidP="00462174">
            <w:pPr>
              <w:pStyle w:val="TableEntryCentered"/>
            </w:pPr>
            <w:r w:rsidRPr="0021377F">
              <w:t>(300A,0020)</w:t>
            </w:r>
          </w:p>
        </w:tc>
        <w:tc>
          <w:tcPr>
            <w:tcW w:w="900" w:type="dxa"/>
          </w:tcPr>
          <w:p w14:paraId="2B16014B" w14:textId="77777777" w:rsidR="00462174" w:rsidRPr="0021377F" w:rsidRDefault="00462174" w:rsidP="00462174">
            <w:pPr>
              <w:pStyle w:val="TableEntryCentered"/>
            </w:pPr>
          </w:p>
        </w:tc>
        <w:tc>
          <w:tcPr>
            <w:tcW w:w="4518" w:type="dxa"/>
          </w:tcPr>
          <w:p w14:paraId="063C6494" w14:textId="77777777" w:rsidR="00462174" w:rsidRPr="0021377F" w:rsidRDefault="00462174" w:rsidP="00462174">
            <w:pPr>
              <w:pStyle w:val="TableEntry"/>
            </w:pPr>
          </w:p>
        </w:tc>
      </w:tr>
      <w:tr w:rsidR="00462174" w:rsidRPr="0021377F" w14:paraId="37B2DE6C" w14:textId="77777777" w:rsidTr="000D5298">
        <w:tc>
          <w:tcPr>
            <w:tcW w:w="2610" w:type="dxa"/>
          </w:tcPr>
          <w:p w14:paraId="3C7A50C8" w14:textId="77777777" w:rsidR="00462174" w:rsidRPr="0021377F" w:rsidRDefault="00462174" w:rsidP="00462174">
            <w:pPr>
              <w:pStyle w:val="TableEntry"/>
            </w:pPr>
            <w:r w:rsidRPr="0021377F">
              <w:t>&gt;Constraint Weight</w:t>
            </w:r>
          </w:p>
        </w:tc>
        <w:tc>
          <w:tcPr>
            <w:tcW w:w="1440" w:type="dxa"/>
          </w:tcPr>
          <w:p w14:paraId="3B79D60F" w14:textId="77777777" w:rsidR="00462174" w:rsidRPr="0021377F" w:rsidRDefault="00462174" w:rsidP="00462174">
            <w:pPr>
              <w:pStyle w:val="TableEntryCentered"/>
            </w:pPr>
            <w:r w:rsidRPr="0021377F">
              <w:t>(300A,0021)</w:t>
            </w:r>
          </w:p>
        </w:tc>
        <w:tc>
          <w:tcPr>
            <w:tcW w:w="900" w:type="dxa"/>
          </w:tcPr>
          <w:p w14:paraId="4C15C947" w14:textId="77777777" w:rsidR="00462174" w:rsidRPr="0021377F" w:rsidRDefault="00462174" w:rsidP="00462174">
            <w:pPr>
              <w:pStyle w:val="TableEntryCentered"/>
            </w:pPr>
          </w:p>
        </w:tc>
        <w:tc>
          <w:tcPr>
            <w:tcW w:w="4518" w:type="dxa"/>
          </w:tcPr>
          <w:p w14:paraId="7AD77BBC" w14:textId="77777777" w:rsidR="00462174" w:rsidRPr="0021377F" w:rsidRDefault="00462174" w:rsidP="00462174">
            <w:pPr>
              <w:pStyle w:val="TableEntry"/>
            </w:pPr>
          </w:p>
        </w:tc>
      </w:tr>
      <w:tr w:rsidR="00462174" w:rsidRPr="0021377F" w14:paraId="0CF90A99" w14:textId="77777777" w:rsidTr="000D5298">
        <w:tc>
          <w:tcPr>
            <w:tcW w:w="2610" w:type="dxa"/>
          </w:tcPr>
          <w:p w14:paraId="640BAA47" w14:textId="77777777" w:rsidR="00462174" w:rsidRPr="0021377F" w:rsidRDefault="00462174" w:rsidP="00462174">
            <w:pPr>
              <w:pStyle w:val="TableEntry"/>
            </w:pPr>
            <w:r w:rsidRPr="0021377F">
              <w:t xml:space="preserve">&gt;Delivery Warning Dose </w:t>
            </w:r>
          </w:p>
        </w:tc>
        <w:tc>
          <w:tcPr>
            <w:tcW w:w="1440" w:type="dxa"/>
          </w:tcPr>
          <w:p w14:paraId="2E9045DA" w14:textId="77777777" w:rsidR="00462174" w:rsidRPr="0021377F" w:rsidRDefault="00462174" w:rsidP="00462174">
            <w:pPr>
              <w:pStyle w:val="TableEntryCentered"/>
            </w:pPr>
            <w:r w:rsidRPr="0021377F">
              <w:t>(300A,0022)</w:t>
            </w:r>
          </w:p>
        </w:tc>
        <w:tc>
          <w:tcPr>
            <w:tcW w:w="900" w:type="dxa"/>
          </w:tcPr>
          <w:p w14:paraId="6FD490C9" w14:textId="77777777" w:rsidR="00462174" w:rsidRPr="0021377F" w:rsidRDefault="00462174" w:rsidP="00462174">
            <w:pPr>
              <w:pStyle w:val="TableEntryCentered"/>
            </w:pPr>
          </w:p>
        </w:tc>
        <w:tc>
          <w:tcPr>
            <w:tcW w:w="4518" w:type="dxa"/>
          </w:tcPr>
          <w:p w14:paraId="48C371FE" w14:textId="77777777" w:rsidR="00462174" w:rsidRPr="0021377F" w:rsidRDefault="00462174" w:rsidP="00462174">
            <w:pPr>
              <w:pStyle w:val="TableEntry"/>
            </w:pPr>
          </w:p>
        </w:tc>
      </w:tr>
      <w:tr w:rsidR="00462174" w:rsidRPr="0021377F" w14:paraId="0FE3FA9B" w14:textId="77777777" w:rsidTr="000D5298">
        <w:tc>
          <w:tcPr>
            <w:tcW w:w="2610" w:type="dxa"/>
          </w:tcPr>
          <w:p w14:paraId="49184395" w14:textId="77777777" w:rsidR="00462174" w:rsidRPr="0021377F" w:rsidRDefault="00462174" w:rsidP="00462174">
            <w:pPr>
              <w:pStyle w:val="TableEntry"/>
            </w:pPr>
            <w:r w:rsidRPr="0021377F">
              <w:t xml:space="preserve">&gt;Delivery Maximum Dose </w:t>
            </w:r>
          </w:p>
        </w:tc>
        <w:tc>
          <w:tcPr>
            <w:tcW w:w="1440" w:type="dxa"/>
          </w:tcPr>
          <w:p w14:paraId="42E58737" w14:textId="77777777" w:rsidR="00462174" w:rsidRPr="0021377F" w:rsidRDefault="00462174" w:rsidP="00462174">
            <w:pPr>
              <w:pStyle w:val="TableEntryCentered"/>
            </w:pPr>
            <w:r w:rsidRPr="0021377F">
              <w:t>(300A,0023)</w:t>
            </w:r>
          </w:p>
        </w:tc>
        <w:tc>
          <w:tcPr>
            <w:tcW w:w="900" w:type="dxa"/>
          </w:tcPr>
          <w:p w14:paraId="7A812BE2" w14:textId="77777777" w:rsidR="00462174" w:rsidRPr="0021377F" w:rsidRDefault="00462174" w:rsidP="00462174">
            <w:pPr>
              <w:pStyle w:val="TableEntryCentered"/>
            </w:pPr>
          </w:p>
        </w:tc>
        <w:tc>
          <w:tcPr>
            <w:tcW w:w="4518" w:type="dxa"/>
          </w:tcPr>
          <w:p w14:paraId="487D7450" w14:textId="77777777" w:rsidR="00462174" w:rsidRPr="0021377F" w:rsidRDefault="00462174" w:rsidP="00462174">
            <w:pPr>
              <w:pStyle w:val="TableEntry"/>
            </w:pPr>
          </w:p>
        </w:tc>
      </w:tr>
      <w:tr w:rsidR="00462174" w:rsidRPr="0021377F" w14:paraId="0E15D53D" w14:textId="77777777" w:rsidTr="000D5298">
        <w:tc>
          <w:tcPr>
            <w:tcW w:w="2610" w:type="dxa"/>
          </w:tcPr>
          <w:p w14:paraId="3811C21C" w14:textId="77777777" w:rsidR="00462174" w:rsidRPr="0021377F" w:rsidRDefault="00462174" w:rsidP="00462174">
            <w:pPr>
              <w:pStyle w:val="TableEntry"/>
            </w:pPr>
            <w:r w:rsidRPr="0021377F">
              <w:t xml:space="preserve">&gt;Target Minimum Dose </w:t>
            </w:r>
          </w:p>
        </w:tc>
        <w:tc>
          <w:tcPr>
            <w:tcW w:w="1440" w:type="dxa"/>
          </w:tcPr>
          <w:p w14:paraId="1C506FAF" w14:textId="77777777" w:rsidR="00462174" w:rsidRPr="0021377F" w:rsidRDefault="00462174" w:rsidP="00462174">
            <w:pPr>
              <w:pStyle w:val="TableEntryCentered"/>
            </w:pPr>
            <w:r w:rsidRPr="0021377F">
              <w:t>(300A,0025)</w:t>
            </w:r>
          </w:p>
        </w:tc>
        <w:tc>
          <w:tcPr>
            <w:tcW w:w="900" w:type="dxa"/>
          </w:tcPr>
          <w:p w14:paraId="54D9594D" w14:textId="77777777" w:rsidR="00462174" w:rsidRPr="0021377F" w:rsidRDefault="00462174" w:rsidP="00462174">
            <w:pPr>
              <w:pStyle w:val="TableEntryCentered"/>
            </w:pPr>
          </w:p>
        </w:tc>
        <w:tc>
          <w:tcPr>
            <w:tcW w:w="4518" w:type="dxa"/>
          </w:tcPr>
          <w:p w14:paraId="3143B8D0" w14:textId="77777777" w:rsidR="00462174" w:rsidRPr="0021377F" w:rsidRDefault="00462174" w:rsidP="00462174">
            <w:pPr>
              <w:pStyle w:val="TableEntry"/>
            </w:pPr>
          </w:p>
        </w:tc>
      </w:tr>
      <w:tr w:rsidR="00462174" w:rsidRPr="0021377F" w14:paraId="45A9148F" w14:textId="77777777" w:rsidTr="000D5298">
        <w:tc>
          <w:tcPr>
            <w:tcW w:w="2610" w:type="dxa"/>
          </w:tcPr>
          <w:p w14:paraId="76A2382F" w14:textId="77777777" w:rsidR="00462174" w:rsidRPr="0021377F" w:rsidRDefault="00462174" w:rsidP="00462174">
            <w:pPr>
              <w:pStyle w:val="TableEntry"/>
            </w:pPr>
            <w:r w:rsidRPr="0021377F">
              <w:t xml:space="preserve">&gt;Target Prescription Dose </w:t>
            </w:r>
          </w:p>
        </w:tc>
        <w:tc>
          <w:tcPr>
            <w:tcW w:w="1440" w:type="dxa"/>
          </w:tcPr>
          <w:p w14:paraId="485257AA" w14:textId="77777777" w:rsidR="00462174" w:rsidRPr="0021377F" w:rsidRDefault="00462174" w:rsidP="00462174">
            <w:pPr>
              <w:pStyle w:val="TableEntryCentered"/>
            </w:pPr>
            <w:r w:rsidRPr="0021377F">
              <w:t>(300A,0026)</w:t>
            </w:r>
          </w:p>
        </w:tc>
        <w:tc>
          <w:tcPr>
            <w:tcW w:w="900" w:type="dxa"/>
          </w:tcPr>
          <w:p w14:paraId="19F9E083" w14:textId="77777777" w:rsidR="00462174" w:rsidRPr="0021377F" w:rsidRDefault="00462174" w:rsidP="00462174">
            <w:pPr>
              <w:pStyle w:val="TableEntryCentered"/>
            </w:pPr>
          </w:p>
        </w:tc>
        <w:tc>
          <w:tcPr>
            <w:tcW w:w="4518" w:type="dxa"/>
          </w:tcPr>
          <w:p w14:paraId="2226CD92" w14:textId="77777777" w:rsidR="00462174" w:rsidRPr="0021377F" w:rsidRDefault="00462174" w:rsidP="00462174">
            <w:pPr>
              <w:pStyle w:val="TableEntry"/>
            </w:pPr>
          </w:p>
        </w:tc>
      </w:tr>
      <w:tr w:rsidR="00462174" w:rsidRPr="0021377F" w14:paraId="4D845195" w14:textId="77777777" w:rsidTr="000D5298">
        <w:tc>
          <w:tcPr>
            <w:tcW w:w="2610" w:type="dxa"/>
          </w:tcPr>
          <w:p w14:paraId="02868679" w14:textId="77777777" w:rsidR="00462174" w:rsidRPr="0021377F" w:rsidRDefault="00462174" w:rsidP="00462174">
            <w:pPr>
              <w:pStyle w:val="TableEntry"/>
            </w:pPr>
            <w:r w:rsidRPr="0021377F">
              <w:t xml:space="preserve">&gt;Target Maximum Dose </w:t>
            </w:r>
          </w:p>
        </w:tc>
        <w:tc>
          <w:tcPr>
            <w:tcW w:w="1440" w:type="dxa"/>
          </w:tcPr>
          <w:p w14:paraId="7DE17F3C" w14:textId="77777777" w:rsidR="00462174" w:rsidRPr="0021377F" w:rsidRDefault="00462174" w:rsidP="00462174">
            <w:pPr>
              <w:pStyle w:val="TableEntryCentered"/>
            </w:pPr>
            <w:r w:rsidRPr="0021377F">
              <w:t>(300A,0027)</w:t>
            </w:r>
          </w:p>
        </w:tc>
        <w:tc>
          <w:tcPr>
            <w:tcW w:w="900" w:type="dxa"/>
          </w:tcPr>
          <w:p w14:paraId="4EDB123D" w14:textId="77777777" w:rsidR="00462174" w:rsidRPr="0021377F" w:rsidRDefault="00462174" w:rsidP="00462174">
            <w:pPr>
              <w:pStyle w:val="TableEntryCentered"/>
            </w:pPr>
          </w:p>
        </w:tc>
        <w:tc>
          <w:tcPr>
            <w:tcW w:w="4518" w:type="dxa"/>
          </w:tcPr>
          <w:p w14:paraId="45579F3A" w14:textId="77777777" w:rsidR="00462174" w:rsidRPr="0021377F" w:rsidRDefault="00462174" w:rsidP="00462174">
            <w:pPr>
              <w:pStyle w:val="TableEntry"/>
            </w:pPr>
          </w:p>
        </w:tc>
      </w:tr>
      <w:tr w:rsidR="00462174" w:rsidRPr="0021377F" w14:paraId="43000021" w14:textId="77777777" w:rsidTr="000D5298">
        <w:tc>
          <w:tcPr>
            <w:tcW w:w="2610" w:type="dxa"/>
          </w:tcPr>
          <w:p w14:paraId="683A8EFA" w14:textId="77777777" w:rsidR="00462174" w:rsidRPr="0021377F" w:rsidRDefault="00462174" w:rsidP="00462174">
            <w:pPr>
              <w:pStyle w:val="TableEntry"/>
            </w:pPr>
            <w:r w:rsidRPr="0021377F">
              <w:t xml:space="preserve">&gt;Target Underdose Volume Fraction </w:t>
            </w:r>
          </w:p>
        </w:tc>
        <w:tc>
          <w:tcPr>
            <w:tcW w:w="1440" w:type="dxa"/>
          </w:tcPr>
          <w:p w14:paraId="298C0276" w14:textId="77777777" w:rsidR="00462174" w:rsidRPr="0021377F" w:rsidRDefault="00462174" w:rsidP="00462174">
            <w:pPr>
              <w:pStyle w:val="TableEntryCentered"/>
            </w:pPr>
            <w:r w:rsidRPr="0021377F">
              <w:t>(300A,0028)</w:t>
            </w:r>
          </w:p>
        </w:tc>
        <w:tc>
          <w:tcPr>
            <w:tcW w:w="900" w:type="dxa"/>
          </w:tcPr>
          <w:p w14:paraId="7B472315" w14:textId="77777777" w:rsidR="00462174" w:rsidRPr="0021377F" w:rsidRDefault="00462174" w:rsidP="00462174">
            <w:pPr>
              <w:pStyle w:val="TableEntryCentered"/>
            </w:pPr>
          </w:p>
        </w:tc>
        <w:tc>
          <w:tcPr>
            <w:tcW w:w="4518" w:type="dxa"/>
          </w:tcPr>
          <w:p w14:paraId="7319E200" w14:textId="77777777" w:rsidR="00462174" w:rsidRPr="0021377F" w:rsidRDefault="00462174" w:rsidP="00462174">
            <w:pPr>
              <w:pStyle w:val="TableEntry"/>
            </w:pPr>
          </w:p>
        </w:tc>
      </w:tr>
      <w:tr w:rsidR="00462174" w:rsidRPr="0021377F" w14:paraId="73351EDA" w14:textId="77777777" w:rsidTr="000D5298">
        <w:tc>
          <w:tcPr>
            <w:tcW w:w="2610" w:type="dxa"/>
          </w:tcPr>
          <w:p w14:paraId="7211BBA4" w14:textId="77777777" w:rsidR="00462174" w:rsidRPr="0021377F" w:rsidRDefault="00462174" w:rsidP="00462174">
            <w:pPr>
              <w:pStyle w:val="TableEntry"/>
            </w:pPr>
            <w:r w:rsidRPr="0021377F">
              <w:t xml:space="preserve">&gt;Organ at Risk Full-volume Dose </w:t>
            </w:r>
          </w:p>
        </w:tc>
        <w:tc>
          <w:tcPr>
            <w:tcW w:w="1440" w:type="dxa"/>
          </w:tcPr>
          <w:p w14:paraId="2D5871A0" w14:textId="77777777" w:rsidR="00462174" w:rsidRPr="0021377F" w:rsidRDefault="00462174" w:rsidP="00462174">
            <w:pPr>
              <w:pStyle w:val="TableEntryCentered"/>
            </w:pPr>
            <w:r w:rsidRPr="0021377F">
              <w:t>(300A,002A)</w:t>
            </w:r>
          </w:p>
        </w:tc>
        <w:tc>
          <w:tcPr>
            <w:tcW w:w="900" w:type="dxa"/>
          </w:tcPr>
          <w:p w14:paraId="350BC218" w14:textId="77777777" w:rsidR="00462174" w:rsidRPr="0021377F" w:rsidRDefault="00462174" w:rsidP="00462174">
            <w:pPr>
              <w:pStyle w:val="TableEntryCentered"/>
            </w:pPr>
          </w:p>
        </w:tc>
        <w:tc>
          <w:tcPr>
            <w:tcW w:w="4518" w:type="dxa"/>
          </w:tcPr>
          <w:p w14:paraId="1F21EAB0" w14:textId="77777777" w:rsidR="00462174" w:rsidRPr="0021377F" w:rsidRDefault="00462174" w:rsidP="00462174">
            <w:pPr>
              <w:pStyle w:val="TableEntry"/>
            </w:pPr>
          </w:p>
        </w:tc>
      </w:tr>
      <w:tr w:rsidR="00462174" w:rsidRPr="0021377F" w14:paraId="1B9B8E5A" w14:textId="77777777" w:rsidTr="000D5298">
        <w:tc>
          <w:tcPr>
            <w:tcW w:w="2610" w:type="dxa"/>
          </w:tcPr>
          <w:p w14:paraId="57ED84E2" w14:textId="77777777" w:rsidR="00462174" w:rsidRPr="0021377F" w:rsidRDefault="00462174" w:rsidP="00462174">
            <w:pPr>
              <w:pStyle w:val="TableEntry"/>
            </w:pPr>
            <w:r w:rsidRPr="0021377F">
              <w:t xml:space="preserve">&gt;Organ at Risk Limit Dose </w:t>
            </w:r>
          </w:p>
        </w:tc>
        <w:tc>
          <w:tcPr>
            <w:tcW w:w="1440" w:type="dxa"/>
          </w:tcPr>
          <w:p w14:paraId="4E0FBD53" w14:textId="77777777" w:rsidR="00462174" w:rsidRPr="0021377F" w:rsidRDefault="00462174" w:rsidP="00462174">
            <w:pPr>
              <w:pStyle w:val="TableEntryCentered"/>
            </w:pPr>
            <w:r w:rsidRPr="0021377F">
              <w:t>(300A,002B)</w:t>
            </w:r>
          </w:p>
        </w:tc>
        <w:tc>
          <w:tcPr>
            <w:tcW w:w="900" w:type="dxa"/>
          </w:tcPr>
          <w:p w14:paraId="4CDEF038" w14:textId="77777777" w:rsidR="00462174" w:rsidRPr="0021377F" w:rsidRDefault="00462174" w:rsidP="00462174">
            <w:pPr>
              <w:pStyle w:val="TableEntryCentered"/>
            </w:pPr>
          </w:p>
        </w:tc>
        <w:tc>
          <w:tcPr>
            <w:tcW w:w="4518" w:type="dxa"/>
          </w:tcPr>
          <w:p w14:paraId="1FB270BC" w14:textId="77777777" w:rsidR="00462174" w:rsidRPr="0021377F" w:rsidRDefault="00462174" w:rsidP="00462174">
            <w:pPr>
              <w:pStyle w:val="TableEntry"/>
            </w:pPr>
          </w:p>
        </w:tc>
      </w:tr>
      <w:tr w:rsidR="00462174" w:rsidRPr="0021377F" w14:paraId="48F28016" w14:textId="77777777" w:rsidTr="000D5298">
        <w:tc>
          <w:tcPr>
            <w:tcW w:w="2610" w:type="dxa"/>
          </w:tcPr>
          <w:p w14:paraId="39B0D30F" w14:textId="77777777" w:rsidR="00462174" w:rsidRPr="0021377F" w:rsidRDefault="00462174" w:rsidP="00462174">
            <w:pPr>
              <w:pStyle w:val="TableEntry"/>
            </w:pPr>
            <w:r w:rsidRPr="0021377F">
              <w:t xml:space="preserve">&gt;Organ at Risk Maximum Dose </w:t>
            </w:r>
          </w:p>
        </w:tc>
        <w:tc>
          <w:tcPr>
            <w:tcW w:w="1440" w:type="dxa"/>
          </w:tcPr>
          <w:p w14:paraId="4F9DC169" w14:textId="77777777" w:rsidR="00462174" w:rsidRPr="0021377F" w:rsidRDefault="00462174" w:rsidP="00462174">
            <w:pPr>
              <w:pStyle w:val="TableEntryCentered"/>
            </w:pPr>
            <w:r w:rsidRPr="0021377F">
              <w:t>(300A,002C)</w:t>
            </w:r>
          </w:p>
        </w:tc>
        <w:tc>
          <w:tcPr>
            <w:tcW w:w="900" w:type="dxa"/>
          </w:tcPr>
          <w:p w14:paraId="7211C69D" w14:textId="77777777" w:rsidR="00462174" w:rsidRPr="0021377F" w:rsidRDefault="00462174" w:rsidP="00462174">
            <w:pPr>
              <w:pStyle w:val="TableEntryCentered"/>
            </w:pPr>
          </w:p>
        </w:tc>
        <w:tc>
          <w:tcPr>
            <w:tcW w:w="4518" w:type="dxa"/>
          </w:tcPr>
          <w:p w14:paraId="2EFD5D56" w14:textId="77777777" w:rsidR="00462174" w:rsidRPr="0021377F" w:rsidRDefault="00462174" w:rsidP="00462174">
            <w:pPr>
              <w:pStyle w:val="TableEntry"/>
            </w:pPr>
          </w:p>
        </w:tc>
      </w:tr>
      <w:tr w:rsidR="00462174" w:rsidRPr="0021377F" w14:paraId="57AA99EE" w14:textId="77777777" w:rsidTr="000D5298">
        <w:tc>
          <w:tcPr>
            <w:tcW w:w="2610" w:type="dxa"/>
          </w:tcPr>
          <w:p w14:paraId="1A28AFA6" w14:textId="77777777" w:rsidR="00462174" w:rsidRPr="0021377F" w:rsidRDefault="00462174" w:rsidP="00462174">
            <w:pPr>
              <w:pStyle w:val="TableEntry"/>
            </w:pPr>
            <w:r w:rsidRPr="0021377F">
              <w:lastRenderedPageBreak/>
              <w:t>&gt;Organ at Risk Overdose Volume Fraction</w:t>
            </w:r>
          </w:p>
        </w:tc>
        <w:tc>
          <w:tcPr>
            <w:tcW w:w="1440" w:type="dxa"/>
          </w:tcPr>
          <w:p w14:paraId="25E73D1C" w14:textId="77777777" w:rsidR="00462174" w:rsidRPr="0021377F" w:rsidRDefault="00462174" w:rsidP="00462174">
            <w:pPr>
              <w:pStyle w:val="TableEntryCentered"/>
            </w:pPr>
            <w:r w:rsidRPr="0021377F">
              <w:t>(300A,002D)</w:t>
            </w:r>
          </w:p>
        </w:tc>
        <w:tc>
          <w:tcPr>
            <w:tcW w:w="900" w:type="dxa"/>
          </w:tcPr>
          <w:p w14:paraId="332031CA" w14:textId="77777777" w:rsidR="00462174" w:rsidRPr="0021377F" w:rsidRDefault="00462174" w:rsidP="00462174">
            <w:pPr>
              <w:pStyle w:val="TableEntryCentered"/>
            </w:pPr>
          </w:p>
        </w:tc>
        <w:tc>
          <w:tcPr>
            <w:tcW w:w="4518" w:type="dxa"/>
          </w:tcPr>
          <w:p w14:paraId="7522EB52" w14:textId="77777777" w:rsidR="00462174" w:rsidRPr="0021377F" w:rsidRDefault="00462174" w:rsidP="00462174">
            <w:pPr>
              <w:pStyle w:val="TableEntry"/>
            </w:pPr>
          </w:p>
        </w:tc>
      </w:tr>
      <w:tr w:rsidR="00462174" w:rsidRPr="0021377F" w14:paraId="6A1016B2" w14:textId="77777777" w:rsidTr="000D5298">
        <w:tc>
          <w:tcPr>
            <w:tcW w:w="2610" w:type="dxa"/>
          </w:tcPr>
          <w:p w14:paraId="46E02417" w14:textId="77777777" w:rsidR="00462174" w:rsidRPr="0021377F" w:rsidRDefault="00462174" w:rsidP="00462174">
            <w:pPr>
              <w:pStyle w:val="TableEntry"/>
            </w:pPr>
          </w:p>
        </w:tc>
        <w:tc>
          <w:tcPr>
            <w:tcW w:w="1440" w:type="dxa"/>
          </w:tcPr>
          <w:p w14:paraId="1FD55E06" w14:textId="77777777" w:rsidR="00462174" w:rsidRPr="0021377F" w:rsidRDefault="00462174" w:rsidP="00462174">
            <w:pPr>
              <w:pStyle w:val="TableEntryCentered"/>
            </w:pPr>
          </w:p>
        </w:tc>
        <w:tc>
          <w:tcPr>
            <w:tcW w:w="900" w:type="dxa"/>
          </w:tcPr>
          <w:p w14:paraId="5784D396" w14:textId="77777777" w:rsidR="00462174" w:rsidRPr="0021377F" w:rsidRDefault="00462174" w:rsidP="00462174">
            <w:pPr>
              <w:pStyle w:val="TableEntryCentered"/>
            </w:pPr>
          </w:p>
        </w:tc>
        <w:tc>
          <w:tcPr>
            <w:tcW w:w="4518" w:type="dxa"/>
          </w:tcPr>
          <w:p w14:paraId="1DB5FF4E" w14:textId="77777777" w:rsidR="00462174" w:rsidRPr="0021377F" w:rsidRDefault="00462174" w:rsidP="00462174">
            <w:pPr>
              <w:pStyle w:val="TableEntry"/>
            </w:pPr>
          </w:p>
        </w:tc>
      </w:tr>
    </w:tbl>
    <w:p w14:paraId="06438FD2" w14:textId="77777777" w:rsidR="00B179EE" w:rsidRPr="0021377F" w:rsidRDefault="00B179EE" w:rsidP="00B179EE">
      <w:pPr>
        <w:pStyle w:val="BodyText"/>
      </w:pPr>
    </w:p>
    <w:p w14:paraId="68F12701" w14:textId="77777777" w:rsidR="00B179EE" w:rsidRPr="0021377F" w:rsidRDefault="00B179EE" w:rsidP="00CB4816">
      <w:pPr>
        <w:pStyle w:val="Heading4"/>
      </w:pPr>
      <w:bookmarkStart w:id="245" w:name="_Toc13558457"/>
      <w:r w:rsidRPr="0021377F">
        <w:t>7.4.3.3 Fraction Scheme</w:t>
      </w:r>
      <w:bookmarkEnd w:id="245"/>
    </w:p>
    <w:p w14:paraId="673EBD9B" w14:textId="00FFE791" w:rsidR="0004437E" w:rsidRPr="0021377F" w:rsidRDefault="0004437E" w:rsidP="0004437E">
      <w:pPr>
        <w:pStyle w:val="Heading5"/>
      </w:pPr>
      <w:bookmarkStart w:id="246" w:name="_Toc13558458"/>
      <w:r>
        <w:t>7.4.3.3.1</w:t>
      </w:r>
      <w:r w:rsidRPr="0021377F">
        <w:t xml:space="preserve"> RT Fraction Scheme Module for </w:t>
      </w:r>
      <w:r>
        <w:t>Consistent Dose</w:t>
      </w:r>
      <w:bookmarkEnd w:id="246"/>
      <w:r w:rsidRPr="0021377F">
        <w:t xml:space="preserve"> </w:t>
      </w:r>
    </w:p>
    <w:p w14:paraId="7C222F0B" w14:textId="77777777" w:rsidR="0004437E" w:rsidRPr="0021377F" w:rsidRDefault="0004437E" w:rsidP="00993E9A">
      <w:pPr>
        <w:pStyle w:val="EditorInstructions"/>
      </w:pPr>
      <w:r w:rsidRPr="0021377F">
        <w:t>This section is present only to convey the envisioned section numbering.</w:t>
      </w:r>
    </w:p>
    <w:p w14:paraId="36578150" w14:textId="04D91FB1" w:rsidR="0004437E" w:rsidRPr="0021377F" w:rsidRDefault="0004437E" w:rsidP="0004437E">
      <w:pPr>
        <w:pStyle w:val="Heading5"/>
      </w:pPr>
      <w:bookmarkStart w:id="247" w:name="_Toc13558459"/>
      <w:r>
        <w:t>7.4.3.3.1</w:t>
      </w:r>
      <w:r w:rsidRPr="0021377F">
        <w:t xml:space="preserve"> RT Fraction Scheme Module for </w:t>
      </w:r>
      <w:r>
        <w:t>Delivery</w:t>
      </w:r>
      <w:bookmarkEnd w:id="247"/>
      <w:r w:rsidRPr="0021377F">
        <w:t xml:space="preserve"> </w:t>
      </w:r>
    </w:p>
    <w:p w14:paraId="76478054" w14:textId="77777777" w:rsidR="0004437E" w:rsidRPr="0021377F" w:rsidRDefault="0004437E" w:rsidP="00993E9A">
      <w:pPr>
        <w:pStyle w:val="EditorInstructions"/>
      </w:pPr>
      <w:r w:rsidRPr="0021377F">
        <w:t>This section is present only to convey the envisioned section numbering.</w:t>
      </w:r>
    </w:p>
    <w:p w14:paraId="6959E8BC" w14:textId="77777777" w:rsidR="00B179EE" w:rsidRPr="0021377F" w:rsidRDefault="00B179EE" w:rsidP="00CB4816">
      <w:pPr>
        <w:pStyle w:val="Heading5"/>
      </w:pPr>
      <w:bookmarkStart w:id="248" w:name="_Toc13558460"/>
      <w:r w:rsidRPr="0021377F">
        <w:t xml:space="preserve">7.4.3.3.3 RT Fraction Scheme Module for </w:t>
      </w:r>
      <w:bookmarkEnd w:id="233"/>
      <w:r w:rsidRPr="0021377F">
        <w:t>Brachy</w:t>
      </w:r>
      <w:bookmarkEnd w:id="248"/>
      <w:r w:rsidRPr="0021377F">
        <w:t xml:space="preserve"> </w:t>
      </w:r>
    </w:p>
    <w:p w14:paraId="39426BBC" w14:textId="77777777" w:rsidR="00B179EE" w:rsidRPr="0021377F" w:rsidRDefault="00B179EE" w:rsidP="00B179EE">
      <w:pPr>
        <w:pStyle w:val="BodyText"/>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355"/>
        <w:gridCol w:w="1350"/>
        <w:gridCol w:w="1440"/>
        <w:gridCol w:w="3298"/>
      </w:tblGrid>
      <w:tr w:rsidR="00B179EE" w:rsidRPr="0021377F" w14:paraId="45B33B73" w14:textId="77777777" w:rsidTr="007F0747">
        <w:trPr>
          <w:cantSplit/>
          <w:tblHeader/>
        </w:trPr>
        <w:tc>
          <w:tcPr>
            <w:tcW w:w="3355" w:type="dxa"/>
            <w:shd w:val="clear" w:color="auto" w:fill="D9D9D9"/>
            <w:vAlign w:val="center"/>
          </w:tcPr>
          <w:p w14:paraId="442BD34E" w14:textId="77777777" w:rsidR="00B179EE" w:rsidRPr="0021377F" w:rsidRDefault="00B179EE" w:rsidP="007F0747">
            <w:pPr>
              <w:pStyle w:val="TableTitle"/>
              <w:rPr>
                <w:rFonts w:eastAsia="ヒラギノ角ゴ Pro W6"/>
              </w:rPr>
            </w:pPr>
            <w:r w:rsidRPr="0021377F">
              <w:rPr>
                <w:rFonts w:eastAsia="ヒラギノ角ゴ Pro W6"/>
              </w:rPr>
              <w:t>Attribute</w:t>
            </w:r>
          </w:p>
        </w:tc>
        <w:tc>
          <w:tcPr>
            <w:tcW w:w="1350" w:type="dxa"/>
            <w:shd w:val="clear" w:color="auto" w:fill="D9D9D9"/>
            <w:vAlign w:val="center"/>
          </w:tcPr>
          <w:p w14:paraId="6056202A" w14:textId="77777777" w:rsidR="00B179EE" w:rsidRPr="0021377F" w:rsidRDefault="00B179EE" w:rsidP="007F0747">
            <w:pPr>
              <w:pStyle w:val="TableTitle"/>
              <w:rPr>
                <w:rFonts w:eastAsia="ヒラギノ角ゴ Pro W6"/>
              </w:rPr>
            </w:pPr>
            <w:r w:rsidRPr="0021377F">
              <w:rPr>
                <w:rFonts w:eastAsia="ヒラギノ角ゴ Pro W6"/>
              </w:rPr>
              <w:t>Tag</w:t>
            </w:r>
          </w:p>
        </w:tc>
        <w:tc>
          <w:tcPr>
            <w:tcW w:w="1440" w:type="dxa"/>
            <w:shd w:val="clear" w:color="auto" w:fill="D9D9D9"/>
            <w:vAlign w:val="center"/>
          </w:tcPr>
          <w:p w14:paraId="631CDA60" w14:textId="77777777" w:rsidR="00B179EE" w:rsidRPr="0021377F" w:rsidRDefault="00B179EE" w:rsidP="007F0747">
            <w:pPr>
              <w:pStyle w:val="TableTitle"/>
              <w:rPr>
                <w:rFonts w:eastAsia="ヒラギノ角ゴ Pro W6" w:cs="Arial"/>
                <w:b w:val="0"/>
                <w:bCs/>
                <w:kern w:val="28"/>
                <w:szCs w:val="24"/>
              </w:rPr>
            </w:pPr>
            <w:r w:rsidRPr="0021377F">
              <w:rPr>
                <w:rFonts w:eastAsia="ヒラギノ角ゴ Pro W6"/>
              </w:rPr>
              <w:t>Presence</w:t>
            </w:r>
          </w:p>
        </w:tc>
        <w:tc>
          <w:tcPr>
            <w:tcW w:w="3298" w:type="dxa"/>
            <w:shd w:val="clear" w:color="auto" w:fill="D9D9D9"/>
            <w:vAlign w:val="center"/>
          </w:tcPr>
          <w:p w14:paraId="64F27D06" w14:textId="77777777" w:rsidR="00B179EE" w:rsidRPr="0021377F" w:rsidRDefault="00B179EE" w:rsidP="007F0747">
            <w:pPr>
              <w:pStyle w:val="TableTitle"/>
              <w:rPr>
                <w:rFonts w:eastAsia="ヒラギノ角ゴ Pro W6" w:cs="Arial"/>
                <w:b w:val="0"/>
                <w:bCs/>
                <w:kern w:val="28"/>
                <w:szCs w:val="32"/>
              </w:rPr>
            </w:pPr>
            <w:r w:rsidRPr="0021377F">
              <w:rPr>
                <w:rFonts w:eastAsia="ヒラギノ角ゴ Pro W6"/>
              </w:rPr>
              <w:t>Specific Rules</w:t>
            </w:r>
          </w:p>
        </w:tc>
      </w:tr>
      <w:tr w:rsidR="00B179EE" w:rsidRPr="0021377F" w14:paraId="2F02F401" w14:textId="77777777" w:rsidTr="007F0747">
        <w:trPr>
          <w:cantSplit/>
        </w:trPr>
        <w:tc>
          <w:tcPr>
            <w:tcW w:w="3355" w:type="dxa"/>
            <w:vAlign w:val="center"/>
          </w:tcPr>
          <w:p w14:paraId="07FC96AE" w14:textId="77777777" w:rsidR="00B179EE" w:rsidRPr="0021377F" w:rsidRDefault="00B179EE" w:rsidP="007F0747">
            <w:pPr>
              <w:pStyle w:val="TableEntry"/>
            </w:pPr>
            <w:r w:rsidRPr="0021377F">
              <w:t>Fraction Group Sequence</w:t>
            </w:r>
          </w:p>
        </w:tc>
        <w:tc>
          <w:tcPr>
            <w:tcW w:w="1350" w:type="dxa"/>
            <w:vAlign w:val="center"/>
          </w:tcPr>
          <w:p w14:paraId="002D33E8" w14:textId="77777777" w:rsidR="00B179EE" w:rsidRPr="0021377F" w:rsidRDefault="00B179EE" w:rsidP="00334806">
            <w:pPr>
              <w:pStyle w:val="TableEntryCentered"/>
            </w:pPr>
            <w:r w:rsidRPr="0021377F">
              <w:t>(300A,0070)</w:t>
            </w:r>
          </w:p>
        </w:tc>
        <w:tc>
          <w:tcPr>
            <w:tcW w:w="1440" w:type="dxa"/>
            <w:vAlign w:val="center"/>
          </w:tcPr>
          <w:p w14:paraId="612D0294" w14:textId="77777777" w:rsidR="00B179EE" w:rsidRPr="0021377F" w:rsidRDefault="00B179EE" w:rsidP="00334806">
            <w:pPr>
              <w:pStyle w:val="TableEntryCentered"/>
            </w:pPr>
            <w:r w:rsidRPr="0021377F">
              <w:t>R+*</w:t>
            </w:r>
          </w:p>
        </w:tc>
        <w:tc>
          <w:tcPr>
            <w:tcW w:w="3298" w:type="dxa"/>
            <w:vAlign w:val="center"/>
          </w:tcPr>
          <w:p w14:paraId="16C8C38F" w14:textId="77777777" w:rsidR="00B179EE" w:rsidRPr="0021377F" w:rsidRDefault="00B179EE" w:rsidP="007F0747">
            <w:pPr>
              <w:pStyle w:val="TableEntry"/>
            </w:pPr>
            <w:r w:rsidRPr="0021377F">
              <w:t>Shall have only a single item in the sequence.</w:t>
            </w:r>
          </w:p>
        </w:tc>
      </w:tr>
      <w:tr w:rsidR="00B179EE" w:rsidRPr="0021377F" w14:paraId="69109DEF" w14:textId="77777777" w:rsidTr="007F0747">
        <w:trPr>
          <w:cantSplit/>
        </w:trPr>
        <w:tc>
          <w:tcPr>
            <w:tcW w:w="3355" w:type="dxa"/>
            <w:vAlign w:val="center"/>
          </w:tcPr>
          <w:p w14:paraId="1F57A6E7" w14:textId="77777777" w:rsidR="00B179EE" w:rsidRPr="0021377F" w:rsidRDefault="00B179EE" w:rsidP="007F0747">
            <w:pPr>
              <w:pStyle w:val="TableEntry"/>
            </w:pPr>
            <w:r w:rsidRPr="0021377F">
              <w:t>&gt; Referenced Dose Reference Sequence</w:t>
            </w:r>
          </w:p>
        </w:tc>
        <w:tc>
          <w:tcPr>
            <w:tcW w:w="1350" w:type="dxa"/>
            <w:vAlign w:val="center"/>
          </w:tcPr>
          <w:p w14:paraId="00AAABE9" w14:textId="77777777" w:rsidR="00B179EE" w:rsidRPr="0021377F" w:rsidRDefault="00B179EE" w:rsidP="00334806">
            <w:pPr>
              <w:pStyle w:val="TableEntryCentered"/>
            </w:pPr>
            <w:r w:rsidRPr="0021377F">
              <w:t>(300C,0050)</w:t>
            </w:r>
          </w:p>
        </w:tc>
        <w:tc>
          <w:tcPr>
            <w:tcW w:w="1440" w:type="dxa"/>
            <w:vAlign w:val="center"/>
          </w:tcPr>
          <w:p w14:paraId="2E91C1C4" w14:textId="77777777" w:rsidR="00B179EE" w:rsidRPr="0021377F" w:rsidRDefault="00B179EE" w:rsidP="007F0747">
            <w:pPr>
              <w:pStyle w:val="TableEntry"/>
              <w:jc w:val="center"/>
            </w:pPr>
          </w:p>
        </w:tc>
        <w:tc>
          <w:tcPr>
            <w:tcW w:w="3298" w:type="dxa"/>
            <w:vAlign w:val="center"/>
          </w:tcPr>
          <w:p w14:paraId="28C357EB" w14:textId="77777777" w:rsidR="00B179EE" w:rsidRPr="0021377F" w:rsidRDefault="00B179EE" w:rsidP="007F0747">
            <w:pPr>
              <w:pStyle w:val="TableEntry"/>
            </w:pPr>
          </w:p>
        </w:tc>
      </w:tr>
      <w:tr w:rsidR="00B179EE" w:rsidRPr="0021377F" w14:paraId="01381939" w14:textId="77777777" w:rsidTr="007F0747">
        <w:trPr>
          <w:cantSplit/>
        </w:trPr>
        <w:tc>
          <w:tcPr>
            <w:tcW w:w="3355" w:type="dxa"/>
            <w:vAlign w:val="center"/>
          </w:tcPr>
          <w:p w14:paraId="3D87CDED" w14:textId="77777777" w:rsidR="00B179EE" w:rsidRPr="0021377F" w:rsidRDefault="00B179EE" w:rsidP="007F0747">
            <w:pPr>
              <w:pStyle w:val="TableEntry"/>
            </w:pPr>
            <w:r w:rsidRPr="0021377F">
              <w:t>&gt;&gt; Referenced Dose Reference Number</w:t>
            </w:r>
          </w:p>
        </w:tc>
        <w:tc>
          <w:tcPr>
            <w:tcW w:w="1350" w:type="dxa"/>
            <w:vAlign w:val="center"/>
          </w:tcPr>
          <w:p w14:paraId="1DF3D511" w14:textId="77777777" w:rsidR="00B179EE" w:rsidRPr="0021377F" w:rsidRDefault="00B179EE" w:rsidP="00334806">
            <w:pPr>
              <w:pStyle w:val="TableEntryCentered"/>
            </w:pPr>
            <w:r w:rsidRPr="0021377F">
              <w:t>(300C,0051)</w:t>
            </w:r>
          </w:p>
        </w:tc>
        <w:tc>
          <w:tcPr>
            <w:tcW w:w="1440" w:type="dxa"/>
            <w:vAlign w:val="center"/>
          </w:tcPr>
          <w:p w14:paraId="2E41AA18" w14:textId="77777777" w:rsidR="00B179EE" w:rsidRPr="0021377F" w:rsidRDefault="00B179EE" w:rsidP="007F0747">
            <w:pPr>
              <w:pStyle w:val="TableEntry"/>
              <w:jc w:val="center"/>
            </w:pPr>
          </w:p>
        </w:tc>
        <w:tc>
          <w:tcPr>
            <w:tcW w:w="3298" w:type="dxa"/>
            <w:vAlign w:val="center"/>
          </w:tcPr>
          <w:p w14:paraId="2827280C" w14:textId="77777777" w:rsidR="00B179EE" w:rsidRPr="0021377F" w:rsidRDefault="00B179EE" w:rsidP="007F0747">
            <w:pPr>
              <w:pStyle w:val="TableEntry"/>
            </w:pPr>
          </w:p>
        </w:tc>
      </w:tr>
      <w:tr w:rsidR="00462174" w:rsidRPr="0021377F" w14:paraId="0F1D38BF" w14:textId="77777777" w:rsidTr="00021055">
        <w:trPr>
          <w:cantSplit/>
          <w:ins w:id="249" w:author="Niatsetski, Yury" w:date="2020-02-27T12:38:00Z"/>
        </w:trPr>
        <w:tc>
          <w:tcPr>
            <w:tcW w:w="3355" w:type="dxa"/>
            <w:vAlign w:val="center"/>
          </w:tcPr>
          <w:p w14:paraId="711F762F" w14:textId="77777777" w:rsidR="00462174" w:rsidRPr="0021377F" w:rsidRDefault="00462174" w:rsidP="00021055">
            <w:pPr>
              <w:pStyle w:val="TableEntry"/>
              <w:rPr>
                <w:ins w:id="250" w:author="Niatsetski, Yury" w:date="2020-02-27T12:38:00Z"/>
              </w:rPr>
            </w:pPr>
            <w:commentRangeStart w:id="251"/>
            <w:ins w:id="252" w:author="Niatsetski, Yury" w:date="2020-02-27T12:38:00Z">
              <w:r w:rsidRPr="0075050D">
                <w:t>&gt;Number of Fractions Planned</w:t>
              </w:r>
              <w:commentRangeEnd w:id="251"/>
              <w:r>
                <w:rPr>
                  <w:rStyle w:val="CommentReference"/>
                </w:rPr>
                <w:commentReference w:id="251"/>
              </w:r>
            </w:ins>
          </w:p>
        </w:tc>
        <w:tc>
          <w:tcPr>
            <w:tcW w:w="1350" w:type="dxa"/>
            <w:vAlign w:val="center"/>
          </w:tcPr>
          <w:p w14:paraId="5F05CA8E" w14:textId="77777777" w:rsidR="00462174" w:rsidRPr="0021377F" w:rsidRDefault="00462174" w:rsidP="00021055">
            <w:pPr>
              <w:pStyle w:val="TableEntryCentered"/>
              <w:rPr>
                <w:ins w:id="253" w:author="Niatsetski, Yury" w:date="2020-02-27T12:38:00Z"/>
              </w:rPr>
            </w:pPr>
            <w:ins w:id="254" w:author="Niatsetski, Yury" w:date="2020-02-27T12:38:00Z">
              <w:r w:rsidRPr="0075050D">
                <w:t>(300A,0078)</w:t>
              </w:r>
            </w:ins>
          </w:p>
        </w:tc>
        <w:tc>
          <w:tcPr>
            <w:tcW w:w="1440" w:type="dxa"/>
            <w:vAlign w:val="center"/>
          </w:tcPr>
          <w:p w14:paraId="7C388F8F" w14:textId="77777777" w:rsidR="00462174" w:rsidRPr="0021377F" w:rsidRDefault="00462174" w:rsidP="00021055">
            <w:pPr>
              <w:pStyle w:val="TableEntryCentered"/>
              <w:rPr>
                <w:ins w:id="255" w:author="Niatsetski, Yury" w:date="2020-02-27T12:38:00Z"/>
              </w:rPr>
            </w:pPr>
            <w:ins w:id="256" w:author="Niatsetski, Yury" w:date="2020-02-27T12:38:00Z">
              <w:r w:rsidRPr="0021377F">
                <w:t>R+</w:t>
              </w:r>
            </w:ins>
          </w:p>
        </w:tc>
        <w:tc>
          <w:tcPr>
            <w:tcW w:w="3298" w:type="dxa"/>
            <w:vAlign w:val="center"/>
          </w:tcPr>
          <w:p w14:paraId="20E86952" w14:textId="77777777" w:rsidR="00462174" w:rsidRPr="0021377F" w:rsidRDefault="00462174" w:rsidP="00021055">
            <w:pPr>
              <w:pStyle w:val="TableEntry"/>
              <w:rPr>
                <w:ins w:id="257" w:author="Niatsetski, Yury" w:date="2020-02-27T12:38:00Z"/>
              </w:rPr>
            </w:pPr>
            <w:ins w:id="258" w:author="Niatsetski, Yury" w:date="2020-02-27T12:38:00Z">
              <w:r>
                <w:t>If value differs from 1 must be displayed to the user</w:t>
              </w:r>
            </w:ins>
          </w:p>
        </w:tc>
      </w:tr>
      <w:tr w:rsidR="00B179EE" w:rsidRPr="0021377F" w14:paraId="523249B0" w14:textId="77777777" w:rsidTr="007F0747">
        <w:trPr>
          <w:cantSplit/>
        </w:trPr>
        <w:tc>
          <w:tcPr>
            <w:tcW w:w="3355" w:type="dxa"/>
            <w:vAlign w:val="center"/>
          </w:tcPr>
          <w:p w14:paraId="602C5069" w14:textId="77777777" w:rsidR="00B179EE" w:rsidRPr="0021377F" w:rsidRDefault="00B179EE" w:rsidP="007F0747">
            <w:pPr>
              <w:pStyle w:val="TableEntry"/>
            </w:pPr>
            <w:r w:rsidRPr="0021377F">
              <w:t>&gt; Number of Beams</w:t>
            </w:r>
          </w:p>
        </w:tc>
        <w:tc>
          <w:tcPr>
            <w:tcW w:w="1350" w:type="dxa"/>
            <w:vAlign w:val="center"/>
          </w:tcPr>
          <w:p w14:paraId="1F15A889" w14:textId="77777777" w:rsidR="00B179EE" w:rsidRPr="0021377F" w:rsidRDefault="00B179EE" w:rsidP="00334806">
            <w:pPr>
              <w:pStyle w:val="TableEntryCentered"/>
            </w:pPr>
            <w:r w:rsidRPr="0021377F">
              <w:t>(300A,0080)</w:t>
            </w:r>
          </w:p>
        </w:tc>
        <w:tc>
          <w:tcPr>
            <w:tcW w:w="1440" w:type="dxa"/>
            <w:vAlign w:val="center"/>
          </w:tcPr>
          <w:p w14:paraId="1CEF4D4A" w14:textId="77777777" w:rsidR="00B179EE" w:rsidRPr="0021377F" w:rsidRDefault="00B179EE" w:rsidP="00334806">
            <w:pPr>
              <w:pStyle w:val="TableEntryCentered"/>
            </w:pPr>
            <w:r w:rsidRPr="0021377F">
              <w:t>R+*</w:t>
            </w:r>
          </w:p>
        </w:tc>
        <w:tc>
          <w:tcPr>
            <w:tcW w:w="3298" w:type="dxa"/>
            <w:vAlign w:val="center"/>
          </w:tcPr>
          <w:p w14:paraId="2374C83B" w14:textId="77777777" w:rsidR="00B179EE" w:rsidRPr="0021377F" w:rsidRDefault="00B179EE" w:rsidP="007F0747">
            <w:pPr>
              <w:pStyle w:val="TableEntry"/>
            </w:pPr>
            <w:r w:rsidRPr="0021377F">
              <w:t xml:space="preserve">Shall be 0. </w:t>
            </w:r>
          </w:p>
        </w:tc>
      </w:tr>
      <w:tr w:rsidR="00B179EE" w:rsidRPr="0021377F" w14:paraId="7E4EF01A" w14:textId="77777777" w:rsidTr="007F0747">
        <w:trPr>
          <w:cantSplit/>
        </w:trPr>
        <w:tc>
          <w:tcPr>
            <w:tcW w:w="3355" w:type="dxa"/>
            <w:vAlign w:val="center"/>
          </w:tcPr>
          <w:p w14:paraId="6E41BF00" w14:textId="77777777" w:rsidR="00B179EE" w:rsidRPr="0021377F" w:rsidRDefault="00B179EE" w:rsidP="007F0747">
            <w:pPr>
              <w:pStyle w:val="TableEntry"/>
            </w:pPr>
            <w:r w:rsidRPr="0021377F">
              <w:t>&gt; Number of Brachy Application Setups</w:t>
            </w:r>
          </w:p>
        </w:tc>
        <w:tc>
          <w:tcPr>
            <w:tcW w:w="1350" w:type="dxa"/>
            <w:vAlign w:val="center"/>
          </w:tcPr>
          <w:p w14:paraId="6B494993" w14:textId="77777777" w:rsidR="00B179EE" w:rsidRPr="0021377F" w:rsidRDefault="00B179EE" w:rsidP="00334806">
            <w:pPr>
              <w:pStyle w:val="TableEntryCentered"/>
            </w:pPr>
            <w:r w:rsidRPr="0021377F">
              <w:t>(300A,000A)</w:t>
            </w:r>
          </w:p>
        </w:tc>
        <w:tc>
          <w:tcPr>
            <w:tcW w:w="1440" w:type="dxa"/>
            <w:vAlign w:val="center"/>
          </w:tcPr>
          <w:p w14:paraId="75987FDD" w14:textId="77777777" w:rsidR="00B179EE" w:rsidRPr="0021377F" w:rsidRDefault="00B179EE" w:rsidP="00334806">
            <w:pPr>
              <w:pStyle w:val="TableEntryCentered"/>
            </w:pPr>
            <w:r w:rsidRPr="0021377F">
              <w:t>R+*</w:t>
            </w:r>
          </w:p>
        </w:tc>
        <w:tc>
          <w:tcPr>
            <w:tcW w:w="3298" w:type="dxa"/>
            <w:vAlign w:val="center"/>
          </w:tcPr>
          <w:p w14:paraId="766E3E0A" w14:textId="77777777" w:rsidR="00B179EE" w:rsidRPr="0021377F" w:rsidRDefault="00B179EE" w:rsidP="007F0747">
            <w:pPr>
              <w:pStyle w:val="TableEntry"/>
            </w:pPr>
            <w:r w:rsidRPr="0021377F">
              <w:t>Shall be equal to the number of items under "Application Setup Sequence" (300A,0230)</w:t>
            </w:r>
          </w:p>
        </w:tc>
      </w:tr>
      <w:tr w:rsidR="00B179EE" w:rsidRPr="0021377F" w14:paraId="2856E0D4" w14:textId="77777777" w:rsidTr="007F0747">
        <w:trPr>
          <w:cantSplit/>
        </w:trPr>
        <w:tc>
          <w:tcPr>
            <w:tcW w:w="3355" w:type="dxa"/>
            <w:vAlign w:val="center"/>
          </w:tcPr>
          <w:p w14:paraId="355E19FF" w14:textId="77777777" w:rsidR="00B179EE" w:rsidRPr="0021377F" w:rsidRDefault="00B179EE" w:rsidP="007F0747">
            <w:pPr>
              <w:pStyle w:val="TableEntry"/>
            </w:pPr>
            <w:r w:rsidRPr="0021377F">
              <w:t>&gt; Referenced Brachy Application Setup Sequence</w:t>
            </w:r>
          </w:p>
        </w:tc>
        <w:tc>
          <w:tcPr>
            <w:tcW w:w="1350" w:type="dxa"/>
            <w:vAlign w:val="center"/>
          </w:tcPr>
          <w:p w14:paraId="76180B8C" w14:textId="77777777" w:rsidR="00B179EE" w:rsidRPr="0021377F" w:rsidRDefault="00B179EE" w:rsidP="00334806">
            <w:pPr>
              <w:pStyle w:val="TableEntryCentered"/>
            </w:pPr>
            <w:r w:rsidRPr="0021377F">
              <w:t>(300C,000C)</w:t>
            </w:r>
          </w:p>
        </w:tc>
        <w:tc>
          <w:tcPr>
            <w:tcW w:w="1440" w:type="dxa"/>
            <w:vAlign w:val="center"/>
          </w:tcPr>
          <w:p w14:paraId="137FF7BE" w14:textId="024DD0CF" w:rsidR="00B179EE" w:rsidRPr="0021377F" w:rsidRDefault="00060E76" w:rsidP="00753358">
            <w:pPr>
              <w:pStyle w:val="TableEntryCentered"/>
            </w:pPr>
            <w:r w:rsidRPr="0021377F">
              <w:t>-</w:t>
            </w:r>
          </w:p>
        </w:tc>
        <w:tc>
          <w:tcPr>
            <w:tcW w:w="3298" w:type="dxa"/>
            <w:vAlign w:val="center"/>
          </w:tcPr>
          <w:p w14:paraId="2F4FED7F" w14:textId="77777777" w:rsidR="00B179EE" w:rsidRPr="0021377F" w:rsidRDefault="00B179EE" w:rsidP="007F0747">
            <w:pPr>
              <w:pStyle w:val="TableEntry"/>
            </w:pPr>
          </w:p>
        </w:tc>
      </w:tr>
      <w:tr w:rsidR="00B179EE" w:rsidRPr="0021377F" w14:paraId="72B4B019" w14:textId="77777777" w:rsidTr="007F0747">
        <w:trPr>
          <w:cantSplit/>
        </w:trPr>
        <w:tc>
          <w:tcPr>
            <w:tcW w:w="3355" w:type="dxa"/>
            <w:vAlign w:val="center"/>
          </w:tcPr>
          <w:p w14:paraId="27FBE7A1" w14:textId="77777777" w:rsidR="00B179EE" w:rsidRPr="0021377F" w:rsidRDefault="00B179EE" w:rsidP="007F0747">
            <w:pPr>
              <w:pStyle w:val="TableEntry"/>
            </w:pPr>
            <w:r w:rsidRPr="0021377F">
              <w:t>&gt;&gt; Brachy Application Setup Dose Specification Point</w:t>
            </w:r>
          </w:p>
        </w:tc>
        <w:tc>
          <w:tcPr>
            <w:tcW w:w="1350" w:type="dxa"/>
            <w:vAlign w:val="center"/>
          </w:tcPr>
          <w:p w14:paraId="05F1D153" w14:textId="77777777" w:rsidR="00B179EE" w:rsidRPr="0021377F" w:rsidRDefault="00B179EE" w:rsidP="00334806">
            <w:pPr>
              <w:pStyle w:val="TableEntryCentered"/>
            </w:pPr>
            <w:r w:rsidRPr="0021377F">
              <w:t>(300A,00A2)</w:t>
            </w:r>
          </w:p>
        </w:tc>
        <w:tc>
          <w:tcPr>
            <w:tcW w:w="1440" w:type="dxa"/>
            <w:vAlign w:val="center"/>
          </w:tcPr>
          <w:p w14:paraId="28F81BB8" w14:textId="7E503903" w:rsidR="00B179EE" w:rsidRPr="0021377F" w:rsidRDefault="00060E76" w:rsidP="00753358">
            <w:pPr>
              <w:pStyle w:val="TableEntryCentered"/>
            </w:pPr>
            <w:r w:rsidRPr="0021377F">
              <w:t>-</w:t>
            </w:r>
          </w:p>
        </w:tc>
        <w:tc>
          <w:tcPr>
            <w:tcW w:w="3298" w:type="dxa"/>
            <w:vAlign w:val="center"/>
          </w:tcPr>
          <w:p w14:paraId="514C2F05" w14:textId="77777777" w:rsidR="00B179EE" w:rsidRPr="0021377F" w:rsidRDefault="00B179EE" w:rsidP="007F0747">
            <w:pPr>
              <w:pStyle w:val="TableEntry"/>
            </w:pPr>
          </w:p>
        </w:tc>
      </w:tr>
      <w:tr w:rsidR="00462174" w:rsidRPr="0021377F" w14:paraId="41FB323C" w14:textId="77777777" w:rsidTr="007F0747">
        <w:trPr>
          <w:cantSplit/>
        </w:trPr>
        <w:tc>
          <w:tcPr>
            <w:tcW w:w="3355" w:type="dxa"/>
            <w:vAlign w:val="center"/>
          </w:tcPr>
          <w:p w14:paraId="18D4B4C2" w14:textId="77777777" w:rsidR="00462174" w:rsidRPr="0021377F" w:rsidRDefault="00462174" w:rsidP="00462174">
            <w:pPr>
              <w:pStyle w:val="TableEntry"/>
            </w:pPr>
            <w:r w:rsidRPr="0021377F">
              <w:t>&gt;&gt; Brachy Application Setup Dose</w:t>
            </w:r>
          </w:p>
        </w:tc>
        <w:tc>
          <w:tcPr>
            <w:tcW w:w="1350" w:type="dxa"/>
            <w:vAlign w:val="center"/>
          </w:tcPr>
          <w:p w14:paraId="33272BC0" w14:textId="77777777" w:rsidR="00462174" w:rsidRPr="0021377F" w:rsidRDefault="00462174" w:rsidP="00462174">
            <w:pPr>
              <w:pStyle w:val="TableEntryCentered"/>
            </w:pPr>
            <w:r w:rsidRPr="0021377F">
              <w:t>(300A,00A4)</w:t>
            </w:r>
          </w:p>
        </w:tc>
        <w:tc>
          <w:tcPr>
            <w:tcW w:w="1440" w:type="dxa"/>
            <w:vAlign w:val="center"/>
          </w:tcPr>
          <w:p w14:paraId="00C64436" w14:textId="14135EED" w:rsidR="00462174" w:rsidRPr="0021377F" w:rsidRDefault="00462174" w:rsidP="00462174">
            <w:pPr>
              <w:pStyle w:val="TableEntryCentered"/>
            </w:pPr>
            <w:ins w:id="259" w:author="Niatsetski, Yury" w:date="2020-02-27T12:39:00Z">
              <w:r w:rsidRPr="0021377F">
                <w:t>R+*</w:t>
              </w:r>
            </w:ins>
            <w:del w:id="260" w:author="Niatsetski, Yury" w:date="2020-02-27T12:39:00Z">
              <w:r w:rsidRPr="0021377F" w:rsidDel="00E9490B">
                <w:delText>-</w:delText>
              </w:r>
            </w:del>
          </w:p>
        </w:tc>
        <w:tc>
          <w:tcPr>
            <w:tcW w:w="3298" w:type="dxa"/>
            <w:vAlign w:val="center"/>
          </w:tcPr>
          <w:p w14:paraId="51338ED4" w14:textId="462D5EC6" w:rsidR="00462174" w:rsidRPr="0021377F" w:rsidRDefault="00462174" w:rsidP="00462174">
            <w:pPr>
              <w:pStyle w:val="TableEntry"/>
            </w:pPr>
            <w:ins w:id="261" w:author="Niatsetski, Yury" w:date="2020-02-27T12:39:00Z">
              <w:r>
                <w:t xml:space="preserve">If the plan contains multiple Application Setups, the sum of the </w:t>
              </w:r>
              <w:r w:rsidRPr="005F3E2C">
                <w:t>Brachy Application Setup Dose</w:t>
              </w:r>
              <w:r>
                <w:t>s represents the dose per fraction for the plan.</w:t>
              </w:r>
            </w:ins>
          </w:p>
        </w:tc>
      </w:tr>
      <w:tr w:rsidR="00462174" w:rsidRPr="0021377F" w14:paraId="0442CC85" w14:textId="77777777" w:rsidTr="007F0747">
        <w:trPr>
          <w:cantSplit/>
          <w:ins w:id="262" w:author="Niatsetski, Yury" w:date="2020-02-27T12:39:00Z"/>
        </w:trPr>
        <w:tc>
          <w:tcPr>
            <w:tcW w:w="3355" w:type="dxa"/>
            <w:vAlign w:val="center"/>
          </w:tcPr>
          <w:p w14:paraId="1961C410" w14:textId="3939542F" w:rsidR="00462174" w:rsidRPr="0021377F" w:rsidRDefault="00462174" w:rsidP="00462174">
            <w:pPr>
              <w:pStyle w:val="TableEntry"/>
              <w:rPr>
                <w:ins w:id="263" w:author="Niatsetski, Yury" w:date="2020-02-27T12:39:00Z"/>
              </w:rPr>
            </w:pPr>
            <w:ins w:id="264" w:author="Niatsetski, Yury" w:date="2020-02-27T12:39:00Z">
              <w:r w:rsidRPr="005F3E2C">
                <w:t>&gt;&gt;</w:t>
              </w:r>
              <w:commentRangeStart w:id="265"/>
              <w:r w:rsidRPr="005F3E2C">
                <w:t>Referenced Dose Reference UID</w:t>
              </w:r>
              <w:commentRangeEnd w:id="265"/>
              <w:r>
                <w:rPr>
                  <w:rStyle w:val="CommentReference"/>
                </w:rPr>
                <w:commentReference w:id="265"/>
              </w:r>
            </w:ins>
          </w:p>
        </w:tc>
        <w:tc>
          <w:tcPr>
            <w:tcW w:w="1350" w:type="dxa"/>
            <w:vAlign w:val="center"/>
          </w:tcPr>
          <w:p w14:paraId="56AB6A49" w14:textId="1DF4B1A8" w:rsidR="00462174" w:rsidRPr="0021377F" w:rsidRDefault="00462174" w:rsidP="00462174">
            <w:pPr>
              <w:pStyle w:val="TableEntryCentered"/>
              <w:rPr>
                <w:ins w:id="266" w:author="Niatsetski, Yury" w:date="2020-02-27T12:39:00Z"/>
              </w:rPr>
            </w:pPr>
            <w:ins w:id="267" w:author="Niatsetski, Yury" w:date="2020-02-27T12:39:00Z">
              <w:r w:rsidRPr="005F3E2C">
                <w:t>(300A,0083)</w:t>
              </w:r>
            </w:ins>
          </w:p>
        </w:tc>
        <w:tc>
          <w:tcPr>
            <w:tcW w:w="1440" w:type="dxa"/>
            <w:vAlign w:val="center"/>
          </w:tcPr>
          <w:p w14:paraId="09194F82" w14:textId="11ACC1EB" w:rsidR="00462174" w:rsidRPr="0021377F" w:rsidRDefault="00462174" w:rsidP="00462174">
            <w:pPr>
              <w:pStyle w:val="TableEntryCentered"/>
              <w:rPr>
                <w:ins w:id="268" w:author="Niatsetski, Yury" w:date="2020-02-27T12:39:00Z"/>
              </w:rPr>
            </w:pPr>
            <w:ins w:id="269" w:author="Niatsetski, Yury" w:date="2020-02-27T12:39:00Z">
              <w:r w:rsidRPr="0021377F">
                <w:t>R+*</w:t>
              </w:r>
            </w:ins>
          </w:p>
        </w:tc>
        <w:tc>
          <w:tcPr>
            <w:tcW w:w="3298" w:type="dxa"/>
            <w:vAlign w:val="center"/>
          </w:tcPr>
          <w:p w14:paraId="2B97FF4E" w14:textId="77777777" w:rsidR="00462174" w:rsidRDefault="00462174" w:rsidP="00462174">
            <w:pPr>
              <w:pStyle w:val="TableEntry"/>
              <w:rPr>
                <w:ins w:id="270" w:author="Niatsetski, Yury" w:date="2020-02-27T12:39:00Z"/>
              </w:rPr>
            </w:pPr>
            <w:ins w:id="271" w:author="Niatsetski, Yury" w:date="2020-02-27T12:39:00Z">
              <w:r>
                <w:t xml:space="preserve">Identifies the Dose Reference specified by Dose Reference UID (300A,0013) in the Dose Reference Sequence (300A,0010) in the RT Prescription Module which specifies the primary target for the current </w:t>
              </w:r>
              <w:r w:rsidRPr="005F3E2C">
                <w:t>Application Setup</w:t>
              </w:r>
              <w:r>
                <w:t>.</w:t>
              </w:r>
            </w:ins>
          </w:p>
          <w:p w14:paraId="2B0BF1AA" w14:textId="012A3040" w:rsidR="00462174" w:rsidRDefault="00462174" w:rsidP="00462174">
            <w:pPr>
              <w:pStyle w:val="TableEntry"/>
              <w:rPr>
                <w:ins w:id="272" w:author="Niatsetski, Yury" w:date="2020-02-27T12:39:00Z"/>
              </w:rPr>
            </w:pPr>
            <w:ins w:id="273" w:author="Niatsetski, Yury" w:date="2020-02-27T12:39:00Z">
              <w:r>
                <w:t>If present shall have a value that is present in the Dose Reference Sequence.</w:t>
              </w:r>
            </w:ins>
          </w:p>
        </w:tc>
      </w:tr>
    </w:tbl>
    <w:p w14:paraId="38135BD7" w14:textId="77777777" w:rsidR="00B179EE" w:rsidRPr="0021377F" w:rsidRDefault="00B179EE" w:rsidP="003B3CD1"/>
    <w:p w14:paraId="59B711CF" w14:textId="77777777" w:rsidR="00546E05" w:rsidRPr="0021377F" w:rsidRDefault="00546E05" w:rsidP="005672FE">
      <w:pPr>
        <w:pStyle w:val="Heading3"/>
      </w:pPr>
      <w:bookmarkStart w:id="274" w:name="_Toc13558461"/>
      <w:bookmarkStart w:id="275" w:name="_Toc33695321"/>
      <w:r w:rsidRPr="0021377F">
        <w:t xml:space="preserve">7.4.4 </w:t>
      </w:r>
      <w:r w:rsidR="0049369E" w:rsidRPr="0021377F">
        <w:t>Plan-Related</w:t>
      </w:r>
      <w:r w:rsidRPr="0021377F">
        <w:t xml:space="preserve"> Modules</w:t>
      </w:r>
      <w:r w:rsidR="00F475B7" w:rsidRPr="0021377F">
        <w:t xml:space="preserve"> in Planning</w:t>
      </w:r>
      <w:bookmarkEnd w:id="274"/>
      <w:bookmarkEnd w:id="275"/>
    </w:p>
    <w:p w14:paraId="5F330FB5" w14:textId="12196849" w:rsidR="00284EAF" w:rsidRPr="0021377F" w:rsidRDefault="00284EAF" w:rsidP="00CB4816">
      <w:pPr>
        <w:pStyle w:val="Heading4"/>
      </w:pPr>
      <w:bookmarkStart w:id="276" w:name="_Toc13558462"/>
      <w:r w:rsidRPr="0021377F">
        <w:t>7.4.4.</w:t>
      </w:r>
      <w:r w:rsidR="002E56AA" w:rsidRPr="0021377F">
        <w:t>1</w:t>
      </w:r>
      <w:r w:rsidRPr="0021377F">
        <w:t xml:space="preserve"> Specific RT </w:t>
      </w:r>
      <w:r w:rsidR="004C5A5F" w:rsidRPr="0021377F">
        <w:t>Beam Type</w:t>
      </w:r>
      <w:r w:rsidRPr="0021377F">
        <w:t xml:space="preserve"> Specifications</w:t>
      </w:r>
      <w:bookmarkEnd w:id="276"/>
    </w:p>
    <w:p w14:paraId="44EE86F8" w14:textId="77777777" w:rsidR="00284EAF" w:rsidRPr="0021377F" w:rsidRDefault="00284EAF" w:rsidP="00993E9A">
      <w:pPr>
        <w:pStyle w:val="EditorInstructions"/>
      </w:pPr>
      <w:r w:rsidRPr="0021377F">
        <w:t>This section is present only to convey the envisioned section numbering.</w:t>
      </w:r>
    </w:p>
    <w:p w14:paraId="0DBCA75F" w14:textId="77777777" w:rsidR="002E56AA" w:rsidRPr="0021377F" w:rsidRDefault="002E56AA" w:rsidP="00CB4816">
      <w:pPr>
        <w:pStyle w:val="Heading4"/>
      </w:pPr>
      <w:bookmarkStart w:id="277" w:name="_Toc13558463"/>
      <w:r w:rsidRPr="0021377F">
        <w:t>7.4.4.2 General Beam Attribute Specifications</w:t>
      </w:r>
      <w:bookmarkEnd w:id="277"/>
    </w:p>
    <w:p w14:paraId="196DA1BC" w14:textId="77777777" w:rsidR="002E56AA" w:rsidRPr="0021377F" w:rsidRDefault="002E56AA" w:rsidP="00993E9A">
      <w:pPr>
        <w:pStyle w:val="EditorInstructions"/>
      </w:pPr>
      <w:r w:rsidRPr="0021377F">
        <w:t>This section is present only to convey the envisioned section numbering.</w:t>
      </w:r>
    </w:p>
    <w:p w14:paraId="1DE261F2" w14:textId="77777777" w:rsidR="002E56AA" w:rsidRPr="0021377F" w:rsidRDefault="002E56AA" w:rsidP="00CB4816">
      <w:pPr>
        <w:pStyle w:val="Heading4"/>
      </w:pPr>
      <w:bookmarkStart w:id="278" w:name="_Toc13558464"/>
      <w:r w:rsidRPr="0021377F">
        <w:t>7.4.4.3 Beam Option Specifications</w:t>
      </w:r>
      <w:bookmarkEnd w:id="278"/>
    </w:p>
    <w:p w14:paraId="10D440AE" w14:textId="77777777" w:rsidR="002E56AA" w:rsidRPr="0021377F" w:rsidRDefault="002E56AA" w:rsidP="00993E9A">
      <w:pPr>
        <w:pStyle w:val="EditorInstructions"/>
      </w:pPr>
      <w:r w:rsidRPr="0021377F">
        <w:t>This section is present only to convey the envisioned section numbering.</w:t>
      </w:r>
    </w:p>
    <w:p w14:paraId="39C21CCB" w14:textId="29F69751" w:rsidR="00284EAF" w:rsidRPr="0021377F" w:rsidRDefault="00284EAF" w:rsidP="00CB4816">
      <w:pPr>
        <w:pStyle w:val="Heading4"/>
      </w:pPr>
      <w:bookmarkStart w:id="279" w:name="_Toc13558465"/>
      <w:r w:rsidRPr="0021377F">
        <w:t>7.4.4.</w:t>
      </w:r>
      <w:r w:rsidR="002E56AA" w:rsidRPr="0021377F">
        <w:t>4</w:t>
      </w:r>
      <w:r w:rsidRPr="0021377F">
        <w:t xml:space="preserve"> </w:t>
      </w:r>
      <w:r w:rsidR="00DF0E86">
        <w:t>Other RT Beams Modules</w:t>
      </w:r>
      <w:bookmarkEnd w:id="279"/>
    </w:p>
    <w:p w14:paraId="66D75975" w14:textId="77777777" w:rsidR="00284EAF" w:rsidRPr="0021377F" w:rsidRDefault="00284EAF" w:rsidP="00993E9A">
      <w:pPr>
        <w:pStyle w:val="EditorInstructions"/>
      </w:pPr>
      <w:r w:rsidRPr="0021377F">
        <w:t>This section is present only to convey the envisioned section numbering.</w:t>
      </w:r>
    </w:p>
    <w:p w14:paraId="6E8FC2CE" w14:textId="77777777" w:rsidR="00284EAF" w:rsidRPr="0021377F" w:rsidRDefault="00284EAF" w:rsidP="00CB4816">
      <w:pPr>
        <w:pStyle w:val="Heading4"/>
      </w:pPr>
      <w:bookmarkStart w:id="280" w:name="_Toc13558466"/>
      <w:r w:rsidRPr="0021377F">
        <w:t>7.4.4.</w:t>
      </w:r>
      <w:r w:rsidR="002E56AA" w:rsidRPr="0021377F">
        <w:t>5</w:t>
      </w:r>
      <w:r w:rsidRPr="0021377F">
        <w:t xml:space="preserve"> – reserved -</w:t>
      </w:r>
      <w:bookmarkEnd w:id="280"/>
    </w:p>
    <w:p w14:paraId="1C3148DB" w14:textId="77777777" w:rsidR="00284EAF" w:rsidRPr="0021377F" w:rsidRDefault="00284EAF" w:rsidP="00993E9A">
      <w:pPr>
        <w:pStyle w:val="EditorInstructions"/>
      </w:pPr>
      <w:r w:rsidRPr="0021377F">
        <w:t>This section is present only to convey the envisioned section numbering.</w:t>
      </w:r>
    </w:p>
    <w:p w14:paraId="29C4C251" w14:textId="77777777" w:rsidR="00F475B7" w:rsidRPr="0021377F" w:rsidRDefault="00284EAF" w:rsidP="00CB4816">
      <w:pPr>
        <w:pStyle w:val="Heading4"/>
      </w:pPr>
      <w:bookmarkStart w:id="281" w:name="_Toc13558467"/>
      <w:r w:rsidRPr="0021377F">
        <w:t>7.4.4.</w:t>
      </w:r>
      <w:r w:rsidR="002E56AA" w:rsidRPr="0021377F">
        <w:t>6</w:t>
      </w:r>
      <w:r w:rsidR="00F475B7" w:rsidRPr="0021377F">
        <w:t xml:space="preserve"> RT Brach</w:t>
      </w:r>
      <w:r w:rsidR="00B179EE" w:rsidRPr="0021377F">
        <w:t>y Application Setups</w:t>
      </w:r>
      <w:bookmarkEnd w:id="281"/>
    </w:p>
    <w:p w14:paraId="7C5F5F36" w14:textId="7B336F8C" w:rsidR="00864DFB" w:rsidRPr="0021377F" w:rsidRDefault="00B32A78" w:rsidP="00CB4816">
      <w:pPr>
        <w:pStyle w:val="Heading5"/>
      </w:pPr>
      <w:bookmarkStart w:id="282" w:name="_Toc13558468"/>
      <w:r w:rsidRPr="0021377F">
        <w:t>7.4.4.6</w:t>
      </w:r>
      <w:r w:rsidR="00864DFB" w:rsidRPr="0021377F">
        <w:t xml:space="preserve">.1 RT Application Setup Module for </w:t>
      </w:r>
      <w:r w:rsidR="00864DFB" w:rsidRPr="004C5A5F">
        <w:t>HDR</w:t>
      </w:r>
      <w:r w:rsidR="00D16E4C" w:rsidRPr="004C5A5F">
        <w:t xml:space="preserve"> </w:t>
      </w:r>
      <w:r w:rsidR="003A4DA9" w:rsidRPr="004C5A5F">
        <w:t xml:space="preserve">Plan </w:t>
      </w:r>
      <w:r w:rsidR="00D16E4C" w:rsidRPr="004C5A5F">
        <w:t xml:space="preserve">and </w:t>
      </w:r>
      <w:r w:rsidR="00BA56C4" w:rsidRPr="004C5A5F">
        <w:t>PDR</w:t>
      </w:r>
      <w:r w:rsidR="00864DFB" w:rsidRPr="004C5A5F">
        <w:t xml:space="preserve"> </w:t>
      </w:r>
      <w:r w:rsidR="00D16E4C" w:rsidRPr="004C5A5F">
        <w:t>Plan</w:t>
      </w:r>
      <w:bookmarkEnd w:id="282"/>
    </w:p>
    <w:p w14:paraId="71D486E3" w14:textId="77777777" w:rsidR="00864DFB" w:rsidRPr="0021377F" w:rsidRDefault="00864DFB" w:rsidP="00864DFB"/>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815"/>
        <w:gridCol w:w="1440"/>
        <w:gridCol w:w="702"/>
        <w:gridCol w:w="1134"/>
        <w:gridCol w:w="3654"/>
      </w:tblGrid>
      <w:tr w:rsidR="00864DFB" w:rsidRPr="0021377F" w14:paraId="1AE42F96" w14:textId="77777777" w:rsidTr="00713BE0">
        <w:trPr>
          <w:cantSplit/>
          <w:tblHeader/>
        </w:trPr>
        <w:tc>
          <w:tcPr>
            <w:tcW w:w="2815" w:type="dxa"/>
            <w:vMerge w:val="restart"/>
            <w:shd w:val="clear" w:color="auto" w:fill="D9D9D9"/>
            <w:vAlign w:val="center"/>
          </w:tcPr>
          <w:p w14:paraId="01479E71" w14:textId="77777777" w:rsidR="00864DFB" w:rsidRPr="0021377F" w:rsidRDefault="00864DFB" w:rsidP="007F0747">
            <w:pPr>
              <w:pStyle w:val="TableTitle"/>
              <w:rPr>
                <w:rFonts w:eastAsia="ヒラギノ角ゴ Pro W6"/>
              </w:rPr>
            </w:pPr>
            <w:r w:rsidRPr="0021377F">
              <w:rPr>
                <w:rFonts w:eastAsia="ヒラギノ角ゴ Pro W6"/>
              </w:rPr>
              <w:t>Attribute</w:t>
            </w:r>
          </w:p>
        </w:tc>
        <w:tc>
          <w:tcPr>
            <w:tcW w:w="1440" w:type="dxa"/>
            <w:vMerge w:val="restart"/>
            <w:shd w:val="clear" w:color="auto" w:fill="D9D9D9"/>
            <w:vAlign w:val="center"/>
          </w:tcPr>
          <w:p w14:paraId="3395FEC9" w14:textId="77777777" w:rsidR="00864DFB" w:rsidRPr="0021377F" w:rsidRDefault="00864DFB" w:rsidP="007F0747">
            <w:pPr>
              <w:pStyle w:val="TableTitle"/>
            </w:pPr>
            <w:r w:rsidRPr="0021377F">
              <w:t>Tag</w:t>
            </w:r>
          </w:p>
        </w:tc>
        <w:tc>
          <w:tcPr>
            <w:tcW w:w="5490" w:type="dxa"/>
            <w:gridSpan w:val="3"/>
            <w:shd w:val="clear" w:color="auto" w:fill="D9D9D9"/>
            <w:vAlign w:val="center"/>
          </w:tcPr>
          <w:p w14:paraId="1C5C4588" w14:textId="184FE9BA" w:rsidR="00864DFB" w:rsidRPr="0021377F" w:rsidRDefault="00864DFB" w:rsidP="005F557B">
            <w:pPr>
              <w:pStyle w:val="TableTitle"/>
              <w:rPr>
                <w:rFonts w:eastAsia="ヒラギノ角ゴ Pro W6" w:cs="Arial"/>
                <w:b w:val="0"/>
                <w:bCs/>
                <w:kern w:val="28"/>
                <w:szCs w:val="32"/>
              </w:rPr>
            </w:pPr>
            <w:r w:rsidRPr="0021377F">
              <w:rPr>
                <w:rFonts w:eastAsia="ヒラギノ角ゴ Pro W6"/>
              </w:rPr>
              <w:t>HDR</w:t>
            </w:r>
            <w:r w:rsidR="005F557B">
              <w:rPr>
                <w:rFonts w:eastAsia="ヒラギノ角ゴ Pro W6"/>
              </w:rPr>
              <w:t xml:space="preserve"> and PDR</w:t>
            </w:r>
            <w:r w:rsidRPr="0021377F">
              <w:rPr>
                <w:rFonts w:eastAsia="ヒラギノ角ゴ Pro W6"/>
              </w:rPr>
              <w:t xml:space="preserve"> Technique</w:t>
            </w:r>
          </w:p>
        </w:tc>
      </w:tr>
      <w:tr w:rsidR="00864DFB" w:rsidRPr="0021377F" w14:paraId="75F1B76B" w14:textId="77777777" w:rsidTr="004B3A68">
        <w:trPr>
          <w:cantSplit/>
          <w:tblHeader/>
        </w:trPr>
        <w:tc>
          <w:tcPr>
            <w:tcW w:w="2815" w:type="dxa"/>
            <w:vMerge/>
            <w:shd w:val="clear" w:color="auto" w:fill="D9D9D9"/>
            <w:vAlign w:val="center"/>
          </w:tcPr>
          <w:p w14:paraId="3F026007" w14:textId="77777777" w:rsidR="00864DFB" w:rsidRPr="0021377F" w:rsidRDefault="00864DFB" w:rsidP="007F0747">
            <w:pPr>
              <w:pStyle w:val="TableTitle"/>
              <w:rPr>
                <w:rFonts w:eastAsia="ヒラギノ角ゴ Pro W6"/>
              </w:rPr>
            </w:pPr>
          </w:p>
        </w:tc>
        <w:tc>
          <w:tcPr>
            <w:tcW w:w="1440" w:type="dxa"/>
            <w:vMerge/>
            <w:shd w:val="clear" w:color="auto" w:fill="D9D9D9"/>
            <w:vAlign w:val="center"/>
          </w:tcPr>
          <w:p w14:paraId="592AB629" w14:textId="77777777" w:rsidR="00864DFB" w:rsidRPr="0021377F" w:rsidRDefault="00864DFB" w:rsidP="007F0747">
            <w:pPr>
              <w:pStyle w:val="TableTitle"/>
              <w:rPr>
                <w:rFonts w:eastAsia="ヒラギノ角ゴ Pro W6"/>
              </w:rPr>
            </w:pPr>
          </w:p>
        </w:tc>
        <w:tc>
          <w:tcPr>
            <w:tcW w:w="702" w:type="dxa"/>
            <w:shd w:val="clear" w:color="auto" w:fill="D9D9D9"/>
            <w:vAlign w:val="center"/>
          </w:tcPr>
          <w:p w14:paraId="569B1B4F" w14:textId="77777777" w:rsidR="00864DFB" w:rsidRPr="0021377F" w:rsidRDefault="00864DFB" w:rsidP="007F0747">
            <w:pPr>
              <w:pStyle w:val="TableTitle"/>
              <w:rPr>
                <w:rFonts w:eastAsia="ヒラギノ角ゴ Pro W6"/>
              </w:rPr>
            </w:pPr>
          </w:p>
        </w:tc>
        <w:tc>
          <w:tcPr>
            <w:tcW w:w="1134" w:type="dxa"/>
            <w:shd w:val="clear" w:color="auto" w:fill="D9D9D9"/>
            <w:vAlign w:val="center"/>
          </w:tcPr>
          <w:p w14:paraId="17738C6E" w14:textId="77777777" w:rsidR="00864DFB" w:rsidRPr="0021377F" w:rsidRDefault="00864DFB" w:rsidP="00334806">
            <w:pPr>
              <w:pStyle w:val="TableEntryCentered"/>
              <w:rPr>
                <w:rFonts w:eastAsia="ヒラギノ角ゴ Pro W6" w:cs="Arial"/>
                <w:bCs/>
                <w:kern w:val="28"/>
                <w:szCs w:val="24"/>
              </w:rPr>
            </w:pPr>
            <w:r w:rsidRPr="0021377F">
              <w:rPr>
                <w:rFonts w:eastAsia="ヒラギノ角ゴ Pro W6"/>
              </w:rPr>
              <w:t>Presence</w:t>
            </w:r>
          </w:p>
        </w:tc>
        <w:tc>
          <w:tcPr>
            <w:tcW w:w="3654" w:type="dxa"/>
            <w:shd w:val="clear" w:color="auto" w:fill="D9D9D9"/>
            <w:vAlign w:val="center"/>
          </w:tcPr>
          <w:p w14:paraId="46DF0C8F" w14:textId="77777777" w:rsidR="00864DFB" w:rsidRPr="0021377F" w:rsidRDefault="00864DFB" w:rsidP="007F0747">
            <w:pPr>
              <w:pStyle w:val="TableTitle"/>
              <w:rPr>
                <w:rFonts w:eastAsia="ヒラギノ角ゴ Pro W6" w:cs="Arial"/>
                <w:b w:val="0"/>
                <w:bCs/>
                <w:kern w:val="28"/>
                <w:szCs w:val="32"/>
              </w:rPr>
            </w:pPr>
            <w:r w:rsidRPr="0021377F">
              <w:rPr>
                <w:rFonts w:eastAsia="ヒラギノ角ゴ Pro W6"/>
              </w:rPr>
              <w:t>Specific Rules</w:t>
            </w:r>
          </w:p>
        </w:tc>
      </w:tr>
      <w:tr w:rsidR="00864DFB" w:rsidRPr="0021377F" w14:paraId="0CAECF71" w14:textId="77777777" w:rsidTr="004B3A68">
        <w:trPr>
          <w:cantSplit/>
        </w:trPr>
        <w:tc>
          <w:tcPr>
            <w:tcW w:w="2815" w:type="dxa"/>
            <w:vAlign w:val="center"/>
          </w:tcPr>
          <w:p w14:paraId="55166C2C" w14:textId="77777777" w:rsidR="00864DFB" w:rsidRPr="0021377F" w:rsidRDefault="00864DFB" w:rsidP="00726A9A">
            <w:pPr>
              <w:pStyle w:val="TableEntry"/>
            </w:pPr>
            <w:r w:rsidRPr="0021377F">
              <w:t>Brachy Treatment Technique</w:t>
            </w:r>
          </w:p>
        </w:tc>
        <w:tc>
          <w:tcPr>
            <w:tcW w:w="1440" w:type="dxa"/>
            <w:vAlign w:val="center"/>
          </w:tcPr>
          <w:p w14:paraId="5840A7D4" w14:textId="77777777" w:rsidR="00864DFB" w:rsidRPr="0021377F" w:rsidRDefault="00864DFB" w:rsidP="00334806">
            <w:pPr>
              <w:pStyle w:val="TableEntryCentered"/>
            </w:pPr>
            <w:r w:rsidRPr="0021377F">
              <w:t>(300A,0200)</w:t>
            </w:r>
          </w:p>
        </w:tc>
        <w:tc>
          <w:tcPr>
            <w:tcW w:w="702" w:type="dxa"/>
            <w:shd w:val="clear" w:color="auto" w:fill="auto"/>
            <w:vAlign w:val="center"/>
          </w:tcPr>
          <w:p w14:paraId="437353AC" w14:textId="77777777" w:rsidR="00864DFB" w:rsidRPr="0021377F" w:rsidRDefault="00864DFB" w:rsidP="00334806">
            <w:pPr>
              <w:pStyle w:val="TableEntryCentered"/>
            </w:pPr>
            <w:r w:rsidRPr="0021377F">
              <w:t>1</w:t>
            </w:r>
          </w:p>
        </w:tc>
        <w:tc>
          <w:tcPr>
            <w:tcW w:w="1134" w:type="dxa"/>
            <w:shd w:val="clear" w:color="auto" w:fill="auto"/>
            <w:vAlign w:val="center"/>
          </w:tcPr>
          <w:p w14:paraId="3A5DB74A" w14:textId="2B55C045" w:rsidR="00864DFB" w:rsidRPr="0021377F" w:rsidRDefault="00864DFB" w:rsidP="00753358">
            <w:pPr>
              <w:pStyle w:val="TableEntryCentered"/>
            </w:pPr>
          </w:p>
        </w:tc>
        <w:tc>
          <w:tcPr>
            <w:tcW w:w="3654" w:type="dxa"/>
            <w:vAlign w:val="center"/>
          </w:tcPr>
          <w:p w14:paraId="384D6880" w14:textId="77777777" w:rsidR="00864DFB" w:rsidRPr="0021377F" w:rsidRDefault="00864DFB" w:rsidP="007F0747">
            <w:pPr>
              <w:pStyle w:val="TableEntry"/>
              <w:rPr>
                <w:rFonts w:eastAsia="ヒラギノ角ゴ Pro W6"/>
              </w:rPr>
            </w:pPr>
          </w:p>
        </w:tc>
      </w:tr>
      <w:tr w:rsidR="00864DFB" w:rsidRPr="0021377F" w14:paraId="3E660EE3" w14:textId="77777777" w:rsidTr="004B3A68">
        <w:trPr>
          <w:cantSplit/>
        </w:trPr>
        <w:tc>
          <w:tcPr>
            <w:tcW w:w="2815" w:type="dxa"/>
            <w:vAlign w:val="center"/>
          </w:tcPr>
          <w:p w14:paraId="2958ECD5" w14:textId="77777777" w:rsidR="00864DFB" w:rsidRPr="0021377F" w:rsidRDefault="00864DFB" w:rsidP="00726A9A">
            <w:pPr>
              <w:pStyle w:val="TableEntry"/>
            </w:pPr>
            <w:r w:rsidRPr="0021377F">
              <w:t>Brachy Treatment Type</w:t>
            </w:r>
          </w:p>
        </w:tc>
        <w:tc>
          <w:tcPr>
            <w:tcW w:w="1440" w:type="dxa"/>
            <w:vAlign w:val="center"/>
          </w:tcPr>
          <w:p w14:paraId="5382657E" w14:textId="77777777" w:rsidR="00864DFB" w:rsidRPr="0021377F" w:rsidRDefault="00864DFB" w:rsidP="00334806">
            <w:pPr>
              <w:pStyle w:val="TableEntryCentered"/>
            </w:pPr>
            <w:r w:rsidRPr="0021377F">
              <w:t>(300A,0202)</w:t>
            </w:r>
          </w:p>
        </w:tc>
        <w:tc>
          <w:tcPr>
            <w:tcW w:w="702" w:type="dxa"/>
            <w:shd w:val="clear" w:color="auto" w:fill="auto"/>
            <w:vAlign w:val="center"/>
          </w:tcPr>
          <w:p w14:paraId="4C7C82DE" w14:textId="77777777" w:rsidR="00864DFB" w:rsidRPr="0021377F" w:rsidRDefault="00864DFB" w:rsidP="00334806">
            <w:pPr>
              <w:pStyle w:val="TableEntryCentered"/>
            </w:pPr>
            <w:r w:rsidRPr="0021377F">
              <w:t>1</w:t>
            </w:r>
          </w:p>
        </w:tc>
        <w:tc>
          <w:tcPr>
            <w:tcW w:w="1134" w:type="dxa"/>
            <w:shd w:val="clear" w:color="auto" w:fill="auto"/>
            <w:vAlign w:val="center"/>
          </w:tcPr>
          <w:p w14:paraId="5FB54E4C" w14:textId="13BDED50" w:rsidR="00864DFB" w:rsidRPr="0021377F" w:rsidRDefault="00864DFB" w:rsidP="00334806">
            <w:pPr>
              <w:pStyle w:val="TableEntryCentered"/>
            </w:pPr>
          </w:p>
        </w:tc>
        <w:tc>
          <w:tcPr>
            <w:tcW w:w="3654" w:type="dxa"/>
            <w:vAlign w:val="center"/>
          </w:tcPr>
          <w:p w14:paraId="498996AC" w14:textId="77777777" w:rsidR="00864DFB" w:rsidRPr="0021377F" w:rsidRDefault="00864DFB" w:rsidP="007F0747">
            <w:pPr>
              <w:pStyle w:val="TableEntry"/>
              <w:rPr>
                <w:rFonts w:eastAsia="ヒラギノ角ゴ Pro W6"/>
              </w:rPr>
            </w:pPr>
            <w:r w:rsidRPr="0021377F">
              <w:rPr>
                <w:rFonts w:eastAsia="ヒラギノ角ゴ Pro W6"/>
              </w:rPr>
              <w:t>Shall be HDR</w:t>
            </w:r>
            <w:r w:rsidR="00BA56C4" w:rsidRPr="0021377F">
              <w:rPr>
                <w:rFonts w:eastAsia="ヒラギノ角ゴ Pro W6"/>
              </w:rPr>
              <w:t xml:space="preserve"> or PDR</w:t>
            </w:r>
          </w:p>
        </w:tc>
      </w:tr>
      <w:tr w:rsidR="00864DFB" w:rsidRPr="0021377F" w14:paraId="1A281EBD" w14:textId="77777777" w:rsidTr="004B3A68">
        <w:trPr>
          <w:cantSplit/>
        </w:trPr>
        <w:tc>
          <w:tcPr>
            <w:tcW w:w="2815" w:type="dxa"/>
            <w:shd w:val="clear" w:color="auto" w:fill="DAEEF3"/>
          </w:tcPr>
          <w:p w14:paraId="6C560277" w14:textId="77777777" w:rsidR="00864DFB" w:rsidRPr="0021377F" w:rsidRDefault="00864DFB" w:rsidP="00726A9A">
            <w:pPr>
              <w:pStyle w:val="TableEntry"/>
            </w:pPr>
            <w:r w:rsidRPr="0021377F">
              <w:t>Treatment Machine Sequence</w:t>
            </w:r>
          </w:p>
        </w:tc>
        <w:tc>
          <w:tcPr>
            <w:tcW w:w="1440" w:type="dxa"/>
            <w:shd w:val="clear" w:color="auto" w:fill="DAEEF3"/>
          </w:tcPr>
          <w:p w14:paraId="3AA96D91" w14:textId="77777777" w:rsidR="00864DFB" w:rsidRPr="0021377F" w:rsidRDefault="00864DFB" w:rsidP="00334806">
            <w:pPr>
              <w:pStyle w:val="TableEntryCentered"/>
            </w:pPr>
            <w:r w:rsidRPr="0021377F">
              <w:t xml:space="preserve">(300A,0206) </w:t>
            </w:r>
          </w:p>
        </w:tc>
        <w:tc>
          <w:tcPr>
            <w:tcW w:w="702" w:type="dxa"/>
            <w:shd w:val="clear" w:color="auto" w:fill="DAEEF3"/>
            <w:vAlign w:val="center"/>
          </w:tcPr>
          <w:p w14:paraId="10DD2188" w14:textId="77777777" w:rsidR="00864DFB" w:rsidRPr="0021377F" w:rsidRDefault="00864DFB" w:rsidP="00334806">
            <w:pPr>
              <w:pStyle w:val="TableEntryCentered"/>
            </w:pPr>
            <w:r w:rsidRPr="0021377F">
              <w:t>1</w:t>
            </w:r>
          </w:p>
        </w:tc>
        <w:tc>
          <w:tcPr>
            <w:tcW w:w="1134" w:type="dxa"/>
            <w:shd w:val="clear" w:color="auto" w:fill="DAEEF3"/>
            <w:vAlign w:val="center"/>
          </w:tcPr>
          <w:p w14:paraId="0E5C0752" w14:textId="77777777" w:rsidR="00864DFB" w:rsidRPr="0021377F" w:rsidRDefault="00864DFB" w:rsidP="007F0747">
            <w:pPr>
              <w:pStyle w:val="TableEntry"/>
              <w:jc w:val="center"/>
            </w:pPr>
          </w:p>
        </w:tc>
        <w:tc>
          <w:tcPr>
            <w:tcW w:w="3654" w:type="dxa"/>
            <w:shd w:val="clear" w:color="auto" w:fill="DAEEF3"/>
            <w:vAlign w:val="center"/>
          </w:tcPr>
          <w:p w14:paraId="7B918F01" w14:textId="77777777" w:rsidR="00864DFB" w:rsidRPr="0021377F" w:rsidRDefault="00864DFB" w:rsidP="007F0747">
            <w:pPr>
              <w:pStyle w:val="TableEntry"/>
              <w:rPr>
                <w:rFonts w:eastAsia="ヒラギノ角ゴ Pro W6"/>
              </w:rPr>
            </w:pPr>
          </w:p>
        </w:tc>
      </w:tr>
      <w:tr w:rsidR="00864DFB" w:rsidRPr="0021377F" w14:paraId="4F702223" w14:textId="77777777" w:rsidTr="004B3A68">
        <w:trPr>
          <w:cantSplit/>
        </w:trPr>
        <w:tc>
          <w:tcPr>
            <w:tcW w:w="2815" w:type="dxa"/>
            <w:vAlign w:val="center"/>
          </w:tcPr>
          <w:p w14:paraId="102FF86D" w14:textId="77777777" w:rsidR="00864DFB" w:rsidRPr="0021377F" w:rsidRDefault="00864DFB" w:rsidP="00726A9A">
            <w:pPr>
              <w:pStyle w:val="TableEntry"/>
            </w:pPr>
            <w:r w:rsidRPr="0021377F">
              <w:t xml:space="preserve">&gt;Treatment Machine Name </w:t>
            </w:r>
          </w:p>
        </w:tc>
        <w:tc>
          <w:tcPr>
            <w:tcW w:w="1440" w:type="dxa"/>
            <w:vAlign w:val="center"/>
          </w:tcPr>
          <w:p w14:paraId="1B5A372E" w14:textId="77777777" w:rsidR="00864DFB" w:rsidRPr="0021377F" w:rsidRDefault="00864DFB" w:rsidP="00334806">
            <w:pPr>
              <w:pStyle w:val="TableEntryCentered"/>
            </w:pPr>
            <w:r w:rsidRPr="0021377F">
              <w:t xml:space="preserve">(300A,00B2) </w:t>
            </w:r>
          </w:p>
        </w:tc>
        <w:tc>
          <w:tcPr>
            <w:tcW w:w="702" w:type="dxa"/>
            <w:shd w:val="clear" w:color="auto" w:fill="auto"/>
            <w:vAlign w:val="center"/>
          </w:tcPr>
          <w:p w14:paraId="6F03A16C" w14:textId="77777777" w:rsidR="00864DFB" w:rsidRPr="0021377F" w:rsidRDefault="00864DFB" w:rsidP="00334806">
            <w:pPr>
              <w:pStyle w:val="TableEntryCentered"/>
            </w:pPr>
            <w:r w:rsidRPr="0021377F">
              <w:t>2</w:t>
            </w:r>
          </w:p>
        </w:tc>
        <w:tc>
          <w:tcPr>
            <w:tcW w:w="1134" w:type="dxa"/>
            <w:shd w:val="clear" w:color="auto" w:fill="auto"/>
            <w:vAlign w:val="center"/>
          </w:tcPr>
          <w:p w14:paraId="79549189" w14:textId="77777777" w:rsidR="00864DFB" w:rsidRPr="0021377F" w:rsidRDefault="00954751" w:rsidP="00753358">
            <w:pPr>
              <w:pStyle w:val="TableEntryCentered"/>
            </w:pPr>
            <w:r w:rsidRPr="0021377F">
              <w:t>R+</w:t>
            </w:r>
          </w:p>
        </w:tc>
        <w:tc>
          <w:tcPr>
            <w:tcW w:w="3654" w:type="dxa"/>
            <w:vAlign w:val="center"/>
          </w:tcPr>
          <w:p w14:paraId="3C6024CA" w14:textId="77777777" w:rsidR="00864DFB" w:rsidRPr="0021377F" w:rsidRDefault="00954751" w:rsidP="007F0747">
            <w:pPr>
              <w:pStyle w:val="TableEntry"/>
              <w:rPr>
                <w:rFonts w:eastAsia="ヒラギノ角ゴ Pro W6"/>
              </w:rPr>
            </w:pPr>
            <w:r w:rsidRPr="0021377F">
              <w:rPr>
                <w:rFonts w:eastAsia="ヒラギノ角ゴ Pro W6"/>
              </w:rPr>
              <w:t>Shall have a value.</w:t>
            </w:r>
          </w:p>
        </w:tc>
      </w:tr>
      <w:tr w:rsidR="00864DFB" w:rsidRPr="0021377F" w14:paraId="018B1578" w14:textId="77777777" w:rsidTr="004B3A68">
        <w:trPr>
          <w:cantSplit/>
        </w:trPr>
        <w:tc>
          <w:tcPr>
            <w:tcW w:w="2815" w:type="dxa"/>
            <w:vAlign w:val="center"/>
          </w:tcPr>
          <w:p w14:paraId="1BDA80DE" w14:textId="77777777" w:rsidR="00864DFB" w:rsidRPr="0021377F" w:rsidRDefault="00864DFB" w:rsidP="00726A9A">
            <w:pPr>
              <w:pStyle w:val="TableEntry"/>
            </w:pPr>
            <w:r w:rsidRPr="0021377F">
              <w:t xml:space="preserve">&gt;Manufacturer </w:t>
            </w:r>
          </w:p>
        </w:tc>
        <w:tc>
          <w:tcPr>
            <w:tcW w:w="1440" w:type="dxa"/>
            <w:vAlign w:val="center"/>
          </w:tcPr>
          <w:p w14:paraId="288E8A8F" w14:textId="77777777" w:rsidR="00864DFB" w:rsidRPr="0021377F" w:rsidRDefault="00864DFB" w:rsidP="00334806">
            <w:pPr>
              <w:pStyle w:val="TableEntryCentered"/>
            </w:pPr>
            <w:r w:rsidRPr="0021377F">
              <w:t xml:space="preserve">(0008,0070) </w:t>
            </w:r>
          </w:p>
        </w:tc>
        <w:tc>
          <w:tcPr>
            <w:tcW w:w="702" w:type="dxa"/>
            <w:shd w:val="clear" w:color="auto" w:fill="auto"/>
            <w:vAlign w:val="center"/>
          </w:tcPr>
          <w:p w14:paraId="7F66557B" w14:textId="77777777" w:rsidR="00864DFB" w:rsidRPr="0021377F" w:rsidRDefault="00864DFB" w:rsidP="00334806">
            <w:pPr>
              <w:pStyle w:val="TableEntryCentered"/>
            </w:pPr>
            <w:r w:rsidRPr="0021377F">
              <w:t>3</w:t>
            </w:r>
          </w:p>
        </w:tc>
        <w:tc>
          <w:tcPr>
            <w:tcW w:w="1134" w:type="dxa"/>
            <w:shd w:val="clear" w:color="auto" w:fill="auto"/>
            <w:vAlign w:val="center"/>
          </w:tcPr>
          <w:p w14:paraId="13EA3F1B" w14:textId="77777777" w:rsidR="00864DFB" w:rsidRPr="0021377F" w:rsidRDefault="00954751" w:rsidP="00753358">
            <w:pPr>
              <w:pStyle w:val="TableEntryCentered"/>
            </w:pPr>
            <w:r w:rsidRPr="0021377F">
              <w:t>R+</w:t>
            </w:r>
          </w:p>
        </w:tc>
        <w:tc>
          <w:tcPr>
            <w:tcW w:w="3654" w:type="dxa"/>
            <w:vAlign w:val="center"/>
          </w:tcPr>
          <w:p w14:paraId="1C83A62F" w14:textId="77777777" w:rsidR="00864DFB" w:rsidRPr="0021377F" w:rsidRDefault="00954751" w:rsidP="007F0747">
            <w:pPr>
              <w:pStyle w:val="TableEntry"/>
              <w:rPr>
                <w:rFonts w:eastAsia="ヒラギノ角ゴ Pro W6"/>
              </w:rPr>
            </w:pPr>
            <w:r w:rsidRPr="0021377F">
              <w:rPr>
                <w:rFonts w:eastAsia="ヒラギノ角ゴ Pro W6"/>
              </w:rPr>
              <w:t>Shall have a value.</w:t>
            </w:r>
          </w:p>
        </w:tc>
      </w:tr>
      <w:tr w:rsidR="00864DFB" w:rsidRPr="0021377F" w14:paraId="5D1EF35D" w14:textId="77777777" w:rsidTr="004B3A68">
        <w:trPr>
          <w:cantSplit/>
        </w:trPr>
        <w:tc>
          <w:tcPr>
            <w:tcW w:w="2815" w:type="dxa"/>
            <w:vAlign w:val="center"/>
          </w:tcPr>
          <w:p w14:paraId="4FC35F81" w14:textId="77777777" w:rsidR="00864DFB" w:rsidRPr="0021377F" w:rsidRDefault="00864DFB" w:rsidP="00726A9A">
            <w:pPr>
              <w:pStyle w:val="TableEntry"/>
            </w:pPr>
            <w:r w:rsidRPr="0021377F">
              <w:t xml:space="preserve">&gt;Institution Name </w:t>
            </w:r>
          </w:p>
        </w:tc>
        <w:tc>
          <w:tcPr>
            <w:tcW w:w="1440" w:type="dxa"/>
            <w:vAlign w:val="center"/>
          </w:tcPr>
          <w:p w14:paraId="1533B993" w14:textId="77777777" w:rsidR="00864DFB" w:rsidRPr="0021377F" w:rsidRDefault="00864DFB" w:rsidP="00334806">
            <w:pPr>
              <w:pStyle w:val="TableEntryCentered"/>
            </w:pPr>
            <w:r w:rsidRPr="0021377F">
              <w:t xml:space="preserve">(0008,0080) </w:t>
            </w:r>
          </w:p>
        </w:tc>
        <w:tc>
          <w:tcPr>
            <w:tcW w:w="702" w:type="dxa"/>
            <w:shd w:val="clear" w:color="auto" w:fill="auto"/>
            <w:vAlign w:val="center"/>
          </w:tcPr>
          <w:p w14:paraId="7C62F5F2" w14:textId="77777777" w:rsidR="00864DFB" w:rsidRPr="0021377F" w:rsidRDefault="00864DFB" w:rsidP="00334806">
            <w:pPr>
              <w:pStyle w:val="TableEntryCentered"/>
            </w:pPr>
            <w:r w:rsidRPr="0021377F">
              <w:t>3</w:t>
            </w:r>
          </w:p>
        </w:tc>
        <w:tc>
          <w:tcPr>
            <w:tcW w:w="1134" w:type="dxa"/>
            <w:shd w:val="clear" w:color="auto" w:fill="auto"/>
            <w:vAlign w:val="center"/>
          </w:tcPr>
          <w:p w14:paraId="7B8231EE" w14:textId="77777777" w:rsidR="00864DFB" w:rsidRPr="0021377F" w:rsidRDefault="00710CB5" w:rsidP="00753358">
            <w:pPr>
              <w:pStyle w:val="TableEntryCentered"/>
            </w:pPr>
            <w:r w:rsidRPr="0021377F">
              <w:t>-</w:t>
            </w:r>
          </w:p>
        </w:tc>
        <w:tc>
          <w:tcPr>
            <w:tcW w:w="3654" w:type="dxa"/>
            <w:vAlign w:val="center"/>
          </w:tcPr>
          <w:p w14:paraId="4CC282C1" w14:textId="77777777" w:rsidR="00864DFB" w:rsidRPr="0021377F" w:rsidRDefault="00864DFB" w:rsidP="007F0747">
            <w:pPr>
              <w:pStyle w:val="TableEntry"/>
              <w:rPr>
                <w:rFonts w:eastAsia="ヒラギノ角ゴ Pro W6"/>
              </w:rPr>
            </w:pPr>
          </w:p>
        </w:tc>
      </w:tr>
      <w:tr w:rsidR="00864DFB" w:rsidRPr="0021377F" w14:paraId="17F62D21" w14:textId="77777777" w:rsidTr="004B3A68">
        <w:trPr>
          <w:cantSplit/>
        </w:trPr>
        <w:tc>
          <w:tcPr>
            <w:tcW w:w="2815" w:type="dxa"/>
            <w:vAlign w:val="center"/>
          </w:tcPr>
          <w:p w14:paraId="076B1B0B" w14:textId="77777777" w:rsidR="00864DFB" w:rsidRPr="0021377F" w:rsidRDefault="00864DFB" w:rsidP="00726A9A">
            <w:pPr>
              <w:pStyle w:val="TableEntry"/>
            </w:pPr>
            <w:r w:rsidRPr="0021377F">
              <w:t xml:space="preserve">&gt;Institution Address </w:t>
            </w:r>
          </w:p>
        </w:tc>
        <w:tc>
          <w:tcPr>
            <w:tcW w:w="1440" w:type="dxa"/>
            <w:vAlign w:val="center"/>
          </w:tcPr>
          <w:p w14:paraId="32F929D2" w14:textId="77777777" w:rsidR="00864DFB" w:rsidRPr="0021377F" w:rsidRDefault="00864DFB" w:rsidP="00334806">
            <w:pPr>
              <w:pStyle w:val="TableEntryCentered"/>
            </w:pPr>
            <w:r w:rsidRPr="0021377F">
              <w:t xml:space="preserve">(0008,0081) </w:t>
            </w:r>
          </w:p>
        </w:tc>
        <w:tc>
          <w:tcPr>
            <w:tcW w:w="702" w:type="dxa"/>
            <w:shd w:val="clear" w:color="auto" w:fill="auto"/>
            <w:vAlign w:val="center"/>
          </w:tcPr>
          <w:p w14:paraId="1BC6394E" w14:textId="77777777" w:rsidR="00864DFB" w:rsidRPr="0021377F" w:rsidRDefault="00864DFB" w:rsidP="00334806">
            <w:pPr>
              <w:pStyle w:val="TableEntryCentered"/>
            </w:pPr>
            <w:r w:rsidRPr="0021377F">
              <w:t>3</w:t>
            </w:r>
          </w:p>
        </w:tc>
        <w:tc>
          <w:tcPr>
            <w:tcW w:w="1134" w:type="dxa"/>
            <w:shd w:val="clear" w:color="auto" w:fill="auto"/>
            <w:vAlign w:val="center"/>
          </w:tcPr>
          <w:p w14:paraId="1E911AE9" w14:textId="77777777" w:rsidR="00864DFB" w:rsidRPr="0021377F" w:rsidRDefault="00710CB5" w:rsidP="00753358">
            <w:pPr>
              <w:pStyle w:val="TableEntryCentered"/>
            </w:pPr>
            <w:r w:rsidRPr="0021377F">
              <w:t>-</w:t>
            </w:r>
          </w:p>
        </w:tc>
        <w:tc>
          <w:tcPr>
            <w:tcW w:w="3654" w:type="dxa"/>
            <w:vAlign w:val="center"/>
          </w:tcPr>
          <w:p w14:paraId="3FC2319D" w14:textId="77777777" w:rsidR="00864DFB" w:rsidRPr="0021377F" w:rsidRDefault="00864DFB" w:rsidP="007F0747">
            <w:pPr>
              <w:pStyle w:val="TableEntry"/>
              <w:rPr>
                <w:rFonts w:eastAsia="ヒラギノ角ゴ Pro W6"/>
              </w:rPr>
            </w:pPr>
          </w:p>
        </w:tc>
      </w:tr>
      <w:tr w:rsidR="00864DFB" w:rsidRPr="0021377F" w14:paraId="0EB40194" w14:textId="77777777" w:rsidTr="004B3A68">
        <w:trPr>
          <w:cantSplit/>
        </w:trPr>
        <w:tc>
          <w:tcPr>
            <w:tcW w:w="2815" w:type="dxa"/>
            <w:vAlign w:val="center"/>
          </w:tcPr>
          <w:p w14:paraId="5A2DFD57" w14:textId="77777777" w:rsidR="00864DFB" w:rsidRPr="0021377F" w:rsidRDefault="00864DFB" w:rsidP="00726A9A">
            <w:pPr>
              <w:pStyle w:val="TableEntry"/>
            </w:pPr>
            <w:r w:rsidRPr="0021377F">
              <w:t xml:space="preserve">&gt;Institutional Department Name </w:t>
            </w:r>
          </w:p>
        </w:tc>
        <w:tc>
          <w:tcPr>
            <w:tcW w:w="1440" w:type="dxa"/>
            <w:vAlign w:val="center"/>
          </w:tcPr>
          <w:p w14:paraId="315CCED8" w14:textId="77777777" w:rsidR="00864DFB" w:rsidRPr="0021377F" w:rsidRDefault="00864DFB" w:rsidP="00334806">
            <w:pPr>
              <w:pStyle w:val="TableEntryCentered"/>
            </w:pPr>
            <w:r w:rsidRPr="0021377F">
              <w:t xml:space="preserve">(0008,1040) </w:t>
            </w:r>
          </w:p>
        </w:tc>
        <w:tc>
          <w:tcPr>
            <w:tcW w:w="702" w:type="dxa"/>
            <w:shd w:val="clear" w:color="auto" w:fill="auto"/>
            <w:vAlign w:val="center"/>
          </w:tcPr>
          <w:p w14:paraId="5077FEF2" w14:textId="77777777" w:rsidR="00864DFB" w:rsidRPr="0021377F" w:rsidRDefault="00864DFB" w:rsidP="00334806">
            <w:pPr>
              <w:pStyle w:val="TableEntryCentered"/>
            </w:pPr>
            <w:r w:rsidRPr="0021377F">
              <w:t>3</w:t>
            </w:r>
          </w:p>
        </w:tc>
        <w:tc>
          <w:tcPr>
            <w:tcW w:w="1134" w:type="dxa"/>
            <w:shd w:val="clear" w:color="auto" w:fill="auto"/>
            <w:vAlign w:val="center"/>
          </w:tcPr>
          <w:p w14:paraId="267C78E2" w14:textId="77777777" w:rsidR="00864DFB" w:rsidRPr="0021377F" w:rsidRDefault="00710CB5" w:rsidP="00753358">
            <w:pPr>
              <w:pStyle w:val="TableEntryCentered"/>
            </w:pPr>
            <w:r w:rsidRPr="0021377F">
              <w:t>-</w:t>
            </w:r>
          </w:p>
        </w:tc>
        <w:tc>
          <w:tcPr>
            <w:tcW w:w="3654" w:type="dxa"/>
            <w:vAlign w:val="center"/>
          </w:tcPr>
          <w:p w14:paraId="10365052" w14:textId="77777777" w:rsidR="00864DFB" w:rsidRPr="0021377F" w:rsidRDefault="00864DFB" w:rsidP="007F0747">
            <w:pPr>
              <w:pStyle w:val="TableEntry"/>
              <w:rPr>
                <w:rFonts w:eastAsia="ヒラギノ角ゴ Pro W6"/>
              </w:rPr>
            </w:pPr>
          </w:p>
        </w:tc>
      </w:tr>
      <w:tr w:rsidR="00864DFB" w:rsidRPr="0021377F" w14:paraId="79DE7BCA" w14:textId="77777777" w:rsidTr="004B3A68">
        <w:trPr>
          <w:cantSplit/>
        </w:trPr>
        <w:tc>
          <w:tcPr>
            <w:tcW w:w="2815" w:type="dxa"/>
            <w:vAlign w:val="center"/>
          </w:tcPr>
          <w:p w14:paraId="2AAD4F8D" w14:textId="77777777" w:rsidR="00864DFB" w:rsidRPr="0021377F" w:rsidRDefault="00864DFB" w:rsidP="00726A9A">
            <w:pPr>
              <w:pStyle w:val="TableEntry"/>
            </w:pPr>
            <w:r w:rsidRPr="0021377F">
              <w:t xml:space="preserve">&gt;Manufacturer's Model Name </w:t>
            </w:r>
          </w:p>
        </w:tc>
        <w:tc>
          <w:tcPr>
            <w:tcW w:w="1440" w:type="dxa"/>
            <w:vAlign w:val="center"/>
          </w:tcPr>
          <w:p w14:paraId="55D1A452" w14:textId="77777777" w:rsidR="00864DFB" w:rsidRPr="0021377F" w:rsidRDefault="00864DFB" w:rsidP="00334806">
            <w:pPr>
              <w:pStyle w:val="TableEntryCentered"/>
            </w:pPr>
            <w:r w:rsidRPr="0021377F">
              <w:t xml:space="preserve">(0008,1090) </w:t>
            </w:r>
          </w:p>
        </w:tc>
        <w:tc>
          <w:tcPr>
            <w:tcW w:w="702" w:type="dxa"/>
            <w:shd w:val="clear" w:color="auto" w:fill="auto"/>
            <w:vAlign w:val="center"/>
          </w:tcPr>
          <w:p w14:paraId="6699BE4B" w14:textId="77777777" w:rsidR="00864DFB" w:rsidRPr="0021377F" w:rsidRDefault="00864DFB" w:rsidP="00334806">
            <w:pPr>
              <w:pStyle w:val="TableEntryCentered"/>
            </w:pPr>
            <w:r w:rsidRPr="0021377F">
              <w:t>3</w:t>
            </w:r>
          </w:p>
        </w:tc>
        <w:tc>
          <w:tcPr>
            <w:tcW w:w="1134" w:type="dxa"/>
            <w:shd w:val="clear" w:color="auto" w:fill="auto"/>
            <w:vAlign w:val="center"/>
          </w:tcPr>
          <w:p w14:paraId="332641A7" w14:textId="77777777" w:rsidR="00864DFB" w:rsidRPr="0021377F" w:rsidRDefault="001533DB" w:rsidP="00753358">
            <w:pPr>
              <w:pStyle w:val="TableEntryCentered"/>
            </w:pPr>
            <w:r w:rsidRPr="0021377F">
              <w:t>R+</w:t>
            </w:r>
          </w:p>
        </w:tc>
        <w:tc>
          <w:tcPr>
            <w:tcW w:w="3654" w:type="dxa"/>
            <w:vAlign w:val="center"/>
          </w:tcPr>
          <w:p w14:paraId="5DB1678D" w14:textId="77777777" w:rsidR="00864DFB" w:rsidRPr="0021377F" w:rsidRDefault="001533DB" w:rsidP="007F0747">
            <w:pPr>
              <w:pStyle w:val="TableEntry"/>
              <w:rPr>
                <w:rFonts w:eastAsia="ヒラギノ角ゴ Pro W6"/>
              </w:rPr>
            </w:pPr>
            <w:r w:rsidRPr="0021377F">
              <w:rPr>
                <w:rFonts w:eastAsia="ヒラギノ角ゴ Pro W6"/>
              </w:rPr>
              <w:t>Shall have a value.</w:t>
            </w:r>
          </w:p>
        </w:tc>
      </w:tr>
      <w:tr w:rsidR="00864DFB" w:rsidRPr="0021377F" w14:paraId="7949AC99" w14:textId="77777777" w:rsidTr="004B3A68">
        <w:trPr>
          <w:cantSplit/>
        </w:trPr>
        <w:tc>
          <w:tcPr>
            <w:tcW w:w="2815" w:type="dxa"/>
            <w:vAlign w:val="center"/>
          </w:tcPr>
          <w:p w14:paraId="673FDFFA" w14:textId="77777777" w:rsidR="00864DFB" w:rsidRPr="0021377F" w:rsidRDefault="00864DFB" w:rsidP="00726A9A">
            <w:pPr>
              <w:pStyle w:val="TableEntry"/>
            </w:pPr>
            <w:r w:rsidRPr="0021377F">
              <w:t xml:space="preserve">&gt;Device Serial Number </w:t>
            </w:r>
          </w:p>
        </w:tc>
        <w:tc>
          <w:tcPr>
            <w:tcW w:w="1440" w:type="dxa"/>
            <w:vAlign w:val="center"/>
          </w:tcPr>
          <w:p w14:paraId="188073BB" w14:textId="77777777" w:rsidR="00864DFB" w:rsidRPr="0021377F" w:rsidRDefault="00864DFB" w:rsidP="00334806">
            <w:pPr>
              <w:pStyle w:val="TableEntryCentered"/>
            </w:pPr>
            <w:r w:rsidRPr="0021377F">
              <w:t xml:space="preserve">(0018,1000) </w:t>
            </w:r>
          </w:p>
        </w:tc>
        <w:tc>
          <w:tcPr>
            <w:tcW w:w="702" w:type="dxa"/>
            <w:shd w:val="clear" w:color="auto" w:fill="auto"/>
            <w:vAlign w:val="center"/>
          </w:tcPr>
          <w:p w14:paraId="12E494B8" w14:textId="77777777" w:rsidR="00864DFB" w:rsidRPr="0021377F" w:rsidRDefault="00864DFB" w:rsidP="00334806">
            <w:pPr>
              <w:pStyle w:val="TableEntryCentered"/>
            </w:pPr>
            <w:r w:rsidRPr="0021377F">
              <w:t>3</w:t>
            </w:r>
          </w:p>
        </w:tc>
        <w:tc>
          <w:tcPr>
            <w:tcW w:w="1134" w:type="dxa"/>
            <w:shd w:val="clear" w:color="auto" w:fill="auto"/>
            <w:vAlign w:val="center"/>
          </w:tcPr>
          <w:p w14:paraId="662A0AC4" w14:textId="77777777" w:rsidR="00864DFB" w:rsidRPr="0021377F" w:rsidRDefault="00A54706" w:rsidP="00753358">
            <w:pPr>
              <w:pStyle w:val="TableEntryCentered"/>
            </w:pPr>
            <w:r w:rsidRPr="0021377F">
              <w:t>-</w:t>
            </w:r>
          </w:p>
        </w:tc>
        <w:tc>
          <w:tcPr>
            <w:tcW w:w="3654" w:type="dxa"/>
            <w:vAlign w:val="center"/>
          </w:tcPr>
          <w:p w14:paraId="75EBFCAF" w14:textId="77777777" w:rsidR="00864DFB" w:rsidRPr="0021377F" w:rsidRDefault="00864DFB" w:rsidP="007F0747">
            <w:pPr>
              <w:pStyle w:val="TableEntry"/>
              <w:rPr>
                <w:rFonts w:eastAsia="ヒラギノ角ゴ Pro W6"/>
              </w:rPr>
            </w:pPr>
          </w:p>
        </w:tc>
      </w:tr>
      <w:tr w:rsidR="00864DFB" w:rsidRPr="0021377F" w14:paraId="0CE6EF0F" w14:textId="77777777" w:rsidTr="004B3A68">
        <w:trPr>
          <w:cantSplit/>
        </w:trPr>
        <w:tc>
          <w:tcPr>
            <w:tcW w:w="2815" w:type="dxa"/>
            <w:shd w:val="clear" w:color="auto" w:fill="DAEEF3"/>
            <w:vAlign w:val="center"/>
          </w:tcPr>
          <w:p w14:paraId="1A6F607F" w14:textId="77777777" w:rsidR="00864DFB" w:rsidRPr="0021377F" w:rsidRDefault="00864DFB" w:rsidP="00726A9A">
            <w:pPr>
              <w:pStyle w:val="TableEntry"/>
            </w:pPr>
            <w:r w:rsidRPr="0021377F">
              <w:t xml:space="preserve">Source Sequence </w:t>
            </w:r>
          </w:p>
        </w:tc>
        <w:tc>
          <w:tcPr>
            <w:tcW w:w="1440" w:type="dxa"/>
            <w:shd w:val="clear" w:color="auto" w:fill="DAEEF3"/>
            <w:vAlign w:val="center"/>
          </w:tcPr>
          <w:p w14:paraId="3DD5A5CE" w14:textId="77777777" w:rsidR="00864DFB" w:rsidRPr="0021377F" w:rsidRDefault="00864DFB" w:rsidP="00334806">
            <w:pPr>
              <w:pStyle w:val="TableEntryCentered"/>
            </w:pPr>
            <w:r w:rsidRPr="0021377F">
              <w:t xml:space="preserve">(300A,0210) </w:t>
            </w:r>
          </w:p>
        </w:tc>
        <w:tc>
          <w:tcPr>
            <w:tcW w:w="702" w:type="dxa"/>
            <w:shd w:val="clear" w:color="auto" w:fill="DAEEF3"/>
            <w:vAlign w:val="center"/>
          </w:tcPr>
          <w:p w14:paraId="4846961E" w14:textId="77777777" w:rsidR="00864DFB" w:rsidRPr="0021377F" w:rsidRDefault="00864DFB" w:rsidP="00334806">
            <w:pPr>
              <w:pStyle w:val="TableEntryCentered"/>
            </w:pPr>
            <w:r w:rsidRPr="0021377F">
              <w:t>1</w:t>
            </w:r>
          </w:p>
        </w:tc>
        <w:tc>
          <w:tcPr>
            <w:tcW w:w="1134" w:type="dxa"/>
            <w:shd w:val="clear" w:color="auto" w:fill="DAEEF3"/>
            <w:vAlign w:val="center"/>
          </w:tcPr>
          <w:p w14:paraId="56F9E546" w14:textId="77777777" w:rsidR="00864DFB" w:rsidRPr="0021377F" w:rsidRDefault="00864DFB" w:rsidP="007F0747">
            <w:pPr>
              <w:pStyle w:val="TableEntry"/>
              <w:jc w:val="center"/>
            </w:pPr>
          </w:p>
        </w:tc>
        <w:tc>
          <w:tcPr>
            <w:tcW w:w="3654" w:type="dxa"/>
            <w:shd w:val="clear" w:color="auto" w:fill="DAEEF3"/>
            <w:vAlign w:val="center"/>
          </w:tcPr>
          <w:p w14:paraId="4BDD893E" w14:textId="77777777" w:rsidR="00864DFB" w:rsidRPr="0021377F" w:rsidRDefault="00864DFB" w:rsidP="007F0747">
            <w:pPr>
              <w:pStyle w:val="TableEntry"/>
              <w:rPr>
                <w:rFonts w:eastAsia="ヒラギノ角ゴ Pro W6"/>
              </w:rPr>
            </w:pPr>
          </w:p>
        </w:tc>
      </w:tr>
      <w:tr w:rsidR="00864DFB" w:rsidRPr="0021377F" w14:paraId="6F756E10" w14:textId="77777777" w:rsidTr="004B3A68">
        <w:trPr>
          <w:cantSplit/>
        </w:trPr>
        <w:tc>
          <w:tcPr>
            <w:tcW w:w="2815" w:type="dxa"/>
            <w:vAlign w:val="center"/>
          </w:tcPr>
          <w:p w14:paraId="126DDCA2" w14:textId="77777777" w:rsidR="00864DFB" w:rsidRPr="0021377F" w:rsidRDefault="00864DFB" w:rsidP="00726A9A">
            <w:pPr>
              <w:pStyle w:val="TableEntry"/>
            </w:pPr>
            <w:r w:rsidRPr="0021377F">
              <w:t xml:space="preserve">&gt;Source Number </w:t>
            </w:r>
          </w:p>
        </w:tc>
        <w:tc>
          <w:tcPr>
            <w:tcW w:w="1440" w:type="dxa"/>
            <w:vAlign w:val="center"/>
          </w:tcPr>
          <w:p w14:paraId="1BB5DF96" w14:textId="77777777" w:rsidR="00864DFB" w:rsidRPr="0021377F" w:rsidRDefault="00864DFB" w:rsidP="00334806">
            <w:pPr>
              <w:pStyle w:val="TableEntryCentered"/>
            </w:pPr>
            <w:r w:rsidRPr="0021377F">
              <w:t xml:space="preserve">(300A,0212) </w:t>
            </w:r>
          </w:p>
        </w:tc>
        <w:tc>
          <w:tcPr>
            <w:tcW w:w="702" w:type="dxa"/>
            <w:shd w:val="clear" w:color="auto" w:fill="auto"/>
            <w:vAlign w:val="center"/>
          </w:tcPr>
          <w:p w14:paraId="2B4F41D4" w14:textId="77777777" w:rsidR="00864DFB" w:rsidRPr="0021377F" w:rsidRDefault="00864DFB" w:rsidP="00334806">
            <w:pPr>
              <w:pStyle w:val="TableEntryCentered"/>
            </w:pPr>
            <w:commentRangeStart w:id="283"/>
            <w:r w:rsidRPr="0021377F">
              <w:t>1</w:t>
            </w:r>
            <w:commentRangeEnd w:id="283"/>
            <w:r w:rsidR="004C5A5F">
              <w:rPr>
                <w:rStyle w:val="CommentReference"/>
              </w:rPr>
              <w:commentReference w:id="283"/>
            </w:r>
          </w:p>
        </w:tc>
        <w:tc>
          <w:tcPr>
            <w:tcW w:w="1134" w:type="dxa"/>
            <w:shd w:val="clear" w:color="auto" w:fill="auto"/>
            <w:vAlign w:val="center"/>
          </w:tcPr>
          <w:p w14:paraId="1A9D2EAB" w14:textId="4C5853FB" w:rsidR="00864DFB" w:rsidRPr="0021377F" w:rsidRDefault="00864DFB" w:rsidP="00753358">
            <w:pPr>
              <w:pStyle w:val="TableEntryCentered"/>
            </w:pPr>
          </w:p>
        </w:tc>
        <w:tc>
          <w:tcPr>
            <w:tcW w:w="3654" w:type="dxa"/>
            <w:vAlign w:val="center"/>
          </w:tcPr>
          <w:p w14:paraId="1B1428FF" w14:textId="77777777" w:rsidR="00864DFB" w:rsidRPr="0021377F" w:rsidRDefault="00864DFB" w:rsidP="007F0747">
            <w:pPr>
              <w:pStyle w:val="TableEntry"/>
              <w:rPr>
                <w:rFonts w:eastAsia="ヒラギノ角ゴ Pro W6"/>
              </w:rPr>
            </w:pPr>
          </w:p>
        </w:tc>
      </w:tr>
      <w:tr w:rsidR="001D155E" w:rsidRPr="0021377F" w14:paraId="6BC13D11" w14:textId="77777777" w:rsidTr="004B3A68">
        <w:trPr>
          <w:cantSplit/>
        </w:trPr>
        <w:tc>
          <w:tcPr>
            <w:tcW w:w="2815" w:type="dxa"/>
            <w:vAlign w:val="center"/>
          </w:tcPr>
          <w:p w14:paraId="070C5B32" w14:textId="77777777" w:rsidR="001D155E" w:rsidRPr="0021377F" w:rsidRDefault="001D155E" w:rsidP="00726A9A">
            <w:pPr>
              <w:pStyle w:val="TableEntry"/>
            </w:pPr>
            <w:r w:rsidRPr="0021377F">
              <w:t>&gt;Source Serial Number</w:t>
            </w:r>
          </w:p>
        </w:tc>
        <w:tc>
          <w:tcPr>
            <w:tcW w:w="1440" w:type="dxa"/>
            <w:vAlign w:val="center"/>
          </w:tcPr>
          <w:p w14:paraId="0013388D" w14:textId="77777777" w:rsidR="001D155E" w:rsidRPr="0021377F" w:rsidRDefault="001D155E" w:rsidP="00334806">
            <w:pPr>
              <w:pStyle w:val="TableEntryCentered"/>
            </w:pPr>
          </w:p>
        </w:tc>
        <w:tc>
          <w:tcPr>
            <w:tcW w:w="702" w:type="dxa"/>
            <w:shd w:val="clear" w:color="auto" w:fill="auto"/>
            <w:vAlign w:val="center"/>
          </w:tcPr>
          <w:p w14:paraId="7C6D3337" w14:textId="77777777" w:rsidR="001D155E" w:rsidRPr="0021377F" w:rsidRDefault="001D155E" w:rsidP="00334806">
            <w:pPr>
              <w:pStyle w:val="TableEntryCentered"/>
            </w:pPr>
            <w:r w:rsidRPr="0021377F">
              <w:t>3</w:t>
            </w:r>
          </w:p>
        </w:tc>
        <w:tc>
          <w:tcPr>
            <w:tcW w:w="1134" w:type="dxa"/>
            <w:shd w:val="clear" w:color="auto" w:fill="auto"/>
            <w:vAlign w:val="center"/>
          </w:tcPr>
          <w:p w14:paraId="0452B574" w14:textId="261AE122" w:rsidR="001D155E" w:rsidRPr="0021377F" w:rsidRDefault="008E012B" w:rsidP="00753358">
            <w:pPr>
              <w:pStyle w:val="TableEntryCentered"/>
            </w:pPr>
            <w:r w:rsidRPr="0021377F">
              <w:t>-</w:t>
            </w:r>
          </w:p>
        </w:tc>
        <w:tc>
          <w:tcPr>
            <w:tcW w:w="3654" w:type="dxa"/>
            <w:vAlign w:val="center"/>
          </w:tcPr>
          <w:p w14:paraId="7407D69D" w14:textId="77777777" w:rsidR="001D155E" w:rsidRPr="0021377F" w:rsidRDefault="001D155E" w:rsidP="007F0747">
            <w:pPr>
              <w:pStyle w:val="TableEntry"/>
              <w:rPr>
                <w:rFonts w:eastAsia="ヒラギノ角ゴ Pro W6"/>
              </w:rPr>
            </w:pPr>
          </w:p>
        </w:tc>
      </w:tr>
      <w:tr w:rsidR="001D155E" w:rsidRPr="0021377F" w14:paraId="018937D5" w14:textId="77777777" w:rsidTr="004B3A68">
        <w:trPr>
          <w:cantSplit/>
        </w:trPr>
        <w:tc>
          <w:tcPr>
            <w:tcW w:w="2815" w:type="dxa"/>
            <w:vAlign w:val="center"/>
          </w:tcPr>
          <w:p w14:paraId="6F50B513" w14:textId="77777777" w:rsidR="001D155E" w:rsidRPr="0021377F" w:rsidRDefault="001D155E" w:rsidP="00726A9A">
            <w:pPr>
              <w:pStyle w:val="TableEntry"/>
            </w:pPr>
            <w:r w:rsidRPr="0021377F">
              <w:t>&gt;Source Model ID</w:t>
            </w:r>
          </w:p>
        </w:tc>
        <w:tc>
          <w:tcPr>
            <w:tcW w:w="1440" w:type="dxa"/>
            <w:vAlign w:val="center"/>
          </w:tcPr>
          <w:p w14:paraId="063F9C82" w14:textId="77777777" w:rsidR="001D155E" w:rsidRPr="0021377F" w:rsidRDefault="001D155E" w:rsidP="00334806">
            <w:pPr>
              <w:pStyle w:val="TableEntryCentered"/>
            </w:pPr>
          </w:p>
        </w:tc>
        <w:tc>
          <w:tcPr>
            <w:tcW w:w="702" w:type="dxa"/>
            <w:shd w:val="clear" w:color="auto" w:fill="auto"/>
            <w:vAlign w:val="center"/>
          </w:tcPr>
          <w:p w14:paraId="5163CB6B" w14:textId="77777777" w:rsidR="001D155E" w:rsidRPr="0021377F" w:rsidRDefault="001D155E" w:rsidP="00334806">
            <w:pPr>
              <w:pStyle w:val="TableEntryCentered"/>
            </w:pPr>
            <w:r w:rsidRPr="0021377F">
              <w:t>3</w:t>
            </w:r>
          </w:p>
        </w:tc>
        <w:tc>
          <w:tcPr>
            <w:tcW w:w="1134" w:type="dxa"/>
            <w:shd w:val="clear" w:color="auto" w:fill="auto"/>
            <w:vAlign w:val="center"/>
          </w:tcPr>
          <w:p w14:paraId="7C7F9771" w14:textId="5C7C1C16" w:rsidR="001D155E" w:rsidRPr="0021377F" w:rsidRDefault="008E012B" w:rsidP="00753358">
            <w:pPr>
              <w:pStyle w:val="TableEntryCentered"/>
            </w:pPr>
            <w:r w:rsidRPr="0021377F">
              <w:t>R</w:t>
            </w:r>
          </w:p>
        </w:tc>
        <w:tc>
          <w:tcPr>
            <w:tcW w:w="3654" w:type="dxa"/>
            <w:vAlign w:val="center"/>
          </w:tcPr>
          <w:p w14:paraId="45E1C682" w14:textId="77777777" w:rsidR="001D155E" w:rsidRPr="0021377F" w:rsidRDefault="00C73407" w:rsidP="007F0747">
            <w:pPr>
              <w:pStyle w:val="TableEntry"/>
              <w:rPr>
                <w:rFonts w:eastAsia="ヒラギノ角ゴ Pro W6"/>
              </w:rPr>
            </w:pPr>
            <w:r w:rsidRPr="0021377F">
              <w:rPr>
                <w:rFonts w:eastAsia="ヒラギノ角ゴ Pro W6"/>
              </w:rPr>
              <w:t>The name of the source model</w:t>
            </w:r>
          </w:p>
        </w:tc>
      </w:tr>
      <w:tr w:rsidR="001D155E" w:rsidRPr="0021377F" w14:paraId="58A854CC" w14:textId="77777777" w:rsidTr="004B3A68">
        <w:trPr>
          <w:cantSplit/>
        </w:trPr>
        <w:tc>
          <w:tcPr>
            <w:tcW w:w="2815" w:type="dxa"/>
            <w:vAlign w:val="center"/>
          </w:tcPr>
          <w:p w14:paraId="082F8840" w14:textId="77777777" w:rsidR="001D155E" w:rsidRPr="0021377F" w:rsidRDefault="001D155E" w:rsidP="00726A9A">
            <w:pPr>
              <w:pStyle w:val="TableEntry"/>
            </w:pPr>
            <w:r w:rsidRPr="0021377F">
              <w:t>&gt;Source Description</w:t>
            </w:r>
          </w:p>
        </w:tc>
        <w:tc>
          <w:tcPr>
            <w:tcW w:w="1440" w:type="dxa"/>
            <w:vAlign w:val="center"/>
          </w:tcPr>
          <w:p w14:paraId="228AB6A0" w14:textId="77777777" w:rsidR="001D155E" w:rsidRPr="0021377F" w:rsidRDefault="001D155E" w:rsidP="00334806">
            <w:pPr>
              <w:pStyle w:val="TableEntryCentered"/>
            </w:pPr>
          </w:p>
        </w:tc>
        <w:tc>
          <w:tcPr>
            <w:tcW w:w="702" w:type="dxa"/>
            <w:shd w:val="clear" w:color="auto" w:fill="auto"/>
            <w:vAlign w:val="center"/>
          </w:tcPr>
          <w:p w14:paraId="3E8CE005" w14:textId="77777777" w:rsidR="001D155E" w:rsidRPr="0021377F" w:rsidRDefault="001D155E" w:rsidP="00334806">
            <w:pPr>
              <w:pStyle w:val="TableEntryCentered"/>
            </w:pPr>
            <w:r w:rsidRPr="0021377F">
              <w:t>3</w:t>
            </w:r>
          </w:p>
        </w:tc>
        <w:tc>
          <w:tcPr>
            <w:tcW w:w="1134" w:type="dxa"/>
            <w:shd w:val="clear" w:color="auto" w:fill="auto"/>
            <w:vAlign w:val="center"/>
          </w:tcPr>
          <w:p w14:paraId="3D7AF160" w14:textId="77777777" w:rsidR="001D155E" w:rsidRPr="0021377F" w:rsidRDefault="000439C9" w:rsidP="00753358">
            <w:pPr>
              <w:pStyle w:val="TableEntryCentered"/>
            </w:pPr>
            <w:r w:rsidRPr="0021377F">
              <w:t>-</w:t>
            </w:r>
          </w:p>
        </w:tc>
        <w:tc>
          <w:tcPr>
            <w:tcW w:w="3654" w:type="dxa"/>
            <w:vAlign w:val="center"/>
          </w:tcPr>
          <w:p w14:paraId="308AD208" w14:textId="77777777" w:rsidR="001D155E" w:rsidRPr="0021377F" w:rsidRDefault="001D155E" w:rsidP="007F0747">
            <w:pPr>
              <w:pStyle w:val="TableEntry"/>
              <w:rPr>
                <w:rFonts w:eastAsia="ヒラギノ角ゴ Pro W6"/>
              </w:rPr>
            </w:pPr>
          </w:p>
        </w:tc>
      </w:tr>
      <w:tr w:rsidR="00864DFB" w:rsidRPr="0021377F" w14:paraId="3C6B00AA" w14:textId="77777777" w:rsidTr="004B3A68">
        <w:trPr>
          <w:cantSplit/>
        </w:trPr>
        <w:tc>
          <w:tcPr>
            <w:tcW w:w="2815" w:type="dxa"/>
            <w:vAlign w:val="center"/>
          </w:tcPr>
          <w:p w14:paraId="4CC9F26C" w14:textId="77777777" w:rsidR="00864DFB" w:rsidRPr="0021377F" w:rsidRDefault="00864DFB" w:rsidP="00726A9A">
            <w:pPr>
              <w:pStyle w:val="TableEntry"/>
            </w:pPr>
            <w:r w:rsidRPr="0021377F">
              <w:lastRenderedPageBreak/>
              <w:t xml:space="preserve">&gt;Source Type </w:t>
            </w:r>
          </w:p>
        </w:tc>
        <w:tc>
          <w:tcPr>
            <w:tcW w:w="1440" w:type="dxa"/>
            <w:vAlign w:val="center"/>
          </w:tcPr>
          <w:p w14:paraId="7A65EAAE" w14:textId="77777777" w:rsidR="00864DFB" w:rsidRPr="0021377F" w:rsidRDefault="00864DFB" w:rsidP="00334806">
            <w:pPr>
              <w:pStyle w:val="TableEntryCentered"/>
            </w:pPr>
            <w:r w:rsidRPr="0021377F">
              <w:t xml:space="preserve">(300A,0214) </w:t>
            </w:r>
          </w:p>
        </w:tc>
        <w:tc>
          <w:tcPr>
            <w:tcW w:w="702" w:type="dxa"/>
            <w:shd w:val="clear" w:color="auto" w:fill="auto"/>
            <w:vAlign w:val="center"/>
          </w:tcPr>
          <w:p w14:paraId="32E9000F" w14:textId="77777777" w:rsidR="00864DFB" w:rsidRPr="0021377F" w:rsidRDefault="00864DFB" w:rsidP="00334806">
            <w:pPr>
              <w:pStyle w:val="TableEntryCentered"/>
            </w:pPr>
            <w:r w:rsidRPr="0021377F">
              <w:t>1</w:t>
            </w:r>
          </w:p>
        </w:tc>
        <w:tc>
          <w:tcPr>
            <w:tcW w:w="1134" w:type="dxa"/>
            <w:shd w:val="clear" w:color="auto" w:fill="auto"/>
            <w:vAlign w:val="center"/>
          </w:tcPr>
          <w:p w14:paraId="2FB41A30" w14:textId="650C57B0" w:rsidR="00864DFB" w:rsidRPr="0021377F" w:rsidRDefault="00864DFB" w:rsidP="00753358">
            <w:pPr>
              <w:pStyle w:val="TableEntryCentered"/>
            </w:pPr>
          </w:p>
        </w:tc>
        <w:tc>
          <w:tcPr>
            <w:tcW w:w="3654" w:type="dxa"/>
            <w:vAlign w:val="center"/>
          </w:tcPr>
          <w:p w14:paraId="2B5D7C01" w14:textId="77777777" w:rsidR="00864DFB" w:rsidRPr="0021377F" w:rsidRDefault="00864DFB" w:rsidP="007F0747">
            <w:pPr>
              <w:pStyle w:val="TableEntry"/>
              <w:rPr>
                <w:rFonts w:eastAsia="ヒラギノ角ゴ Pro W6"/>
              </w:rPr>
            </w:pPr>
          </w:p>
        </w:tc>
      </w:tr>
      <w:tr w:rsidR="00864DFB" w:rsidRPr="0021377F" w14:paraId="4C0631BD" w14:textId="77777777" w:rsidTr="004B3A68">
        <w:trPr>
          <w:cantSplit/>
        </w:trPr>
        <w:tc>
          <w:tcPr>
            <w:tcW w:w="2815" w:type="dxa"/>
            <w:vAlign w:val="center"/>
          </w:tcPr>
          <w:p w14:paraId="70054C7A" w14:textId="77777777" w:rsidR="00864DFB" w:rsidRPr="0021377F" w:rsidRDefault="00864DFB" w:rsidP="00726A9A">
            <w:pPr>
              <w:pStyle w:val="TableEntry"/>
            </w:pPr>
            <w:r w:rsidRPr="0021377F">
              <w:t xml:space="preserve">&gt;Source Manufacturer </w:t>
            </w:r>
          </w:p>
        </w:tc>
        <w:tc>
          <w:tcPr>
            <w:tcW w:w="1440" w:type="dxa"/>
            <w:vAlign w:val="center"/>
          </w:tcPr>
          <w:p w14:paraId="1653D28B" w14:textId="77777777" w:rsidR="00864DFB" w:rsidRPr="0021377F" w:rsidRDefault="00864DFB" w:rsidP="00334806">
            <w:pPr>
              <w:pStyle w:val="TableEntryCentered"/>
            </w:pPr>
            <w:r w:rsidRPr="0021377F">
              <w:t xml:space="preserve">(300A,0216) </w:t>
            </w:r>
          </w:p>
        </w:tc>
        <w:tc>
          <w:tcPr>
            <w:tcW w:w="702" w:type="dxa"/>
            <w:shd w:val="clear" w:color="auto" w:fill="auto"/>
            <w:vAlign w:val="center"/>
          </w:tcPr>
          <w:p w14:paraId="28C0D977" w14:textId="77777777" w:rsidR="00864DFB" w:rsidRPr="0021377F" w:rsidRDefault="00864DFB" w:rsidP="00334806">
            <w:pPr>
              <w:pStyle w:val="TableEntryCentered"/>
            </w:pPr>
            <w:r w:rsidRPr="0021377F">
              <w:t>3</w:t>
            </w:r>
          </w:p>
        </w:tc>
        <w:tc>
          <w:tcPr>
            <w:tcW w:w="1134" w:type="dxa"/>
            <w:shd w:val="clear" w:color="auto" w:fill="auto"/>
            <w:vAlign w:val="center"/>
          </w:tcPr>
          <w:p w14:paraId="09638233" w14:textId="77777777" w:rsidR="00864DFB" w:rsidRPr="0021377F" w:rsidRDefault="006A052F" w:rsidP="00753358">
            <w:pPr>
              <w:pStyle w:val="TableEntryCentered"/>
            </w:pPr>
            <w:r w:rsidRPr="0021377F">
              <w:t>-</w:t>
            </w:r>
          </w:p>
        </w:tc>
        <w:tc>
          <w:tcPr>
            <w:tcW w:w="3654" w:type="dxa"/>
            <w:vAlign w:val="center"/>
          </w:tcPr>
          <w:p w14:paraId="49869B72" w14:textId="77777777" w:rsidR="00864DFB" w:rsidRPr="0021377F" w:rsidRDefault="00864DFB" w:rsidP="007F0747">
            <w:pPr>
              <w:pStyle w:val="TableEntry"/>
              <w:rPr>
                <w:rFonts w:eastAsia="ヒラギノ角ゴ Pro W6"/>
              </w:rPr>
            </w:pPr>
          </w:p>
        </w:tc>
      </w:tr>
      <w:tr w:rsidR="00864DFB" w:rsidRPr="0021377F" w14:paraId="043F92CE" w14:textId="77777777" w:rsidTr="004B3A68">
        <w:trPr>
          <w:cantSplit/>
        </w:trPr>
        <w:tc>
          <w:tcPr>
            <w:tcW w:w="2815" w:type="dxa"/>
            <w:vAlign w:val="center"/>
          </w:tcPr>
          <w:p w14:paraId="24AF0AE2" w14:textId="77777777" w:rsidR="00864DFB" w:rsidRPr="0021377F" w:rsidRDefault="00864DFB" w:rsidP="00726A9A">
            <w:pPr>
              <w:pStyle w:val="TableEntry"/>
            </w:pPr>
            <w:r w:rsidRPr="0021377F">
              <w:t xml:space="preserve">&gt;Active Source Diameter </w:t>
            </w:r>
          </w:p>
        </w:tc>
        <w:tc>
          <w:tcPr>
            <w:tcW w:w="1440" w:type="dxa"/>
            <w:vAlign w:val="center"/>
          </w:tcPr>
          <w:p w14:paraId="6A41572A" w14:textId="77777777" w:rsidR="00864DFB" w:rsidRPr="0021377F" w:rsidRDefault="00864DFB" w:rsidP="00334806">
            <w:pPr>
              <w:pStyle w:val="TableEntryCentered"/>
            </w:pPr>
            <w:r w:rsidRPr="0021377F">
              <w:t xml:space="preserve">(300A,0218) </w:t>
            </w:r>
          </w:p>
        </w:tc>
        <w:tc>
          <w:tcPr>
            <w:tcW w:w="702" w:type="dxa"/>
            <w:shd w:val="clear" w:color="auto" w:fill="auto"/>
            <w:vAlign w:val="center"/>
          </w:tcPr>
          <w:p w14:paraId="67B9E901" w14:textId="77777777" w:rsidR="00864DFB" w:rsidRPr="0021377F" w:rsidRDefault="00864DFB" w:rsidP="00334806">
            <w:pPr>
              <w:pStyle w:val="TableEntryCentered"/>
            </w:pPr>
            <w:r w:rsidRPr="0021377F">
              <w:t>3</w:t>
            </w:r>
          </w:p>
        </w:tc>
        <w:tc>
          <w:tcPr>
            <w:tcW w:w="1134" w:type="dxa"/>
            <w:shd w:val="clear" w:color="auto" w:fill="auto"/>
            <w:vAlign w:val="center"/>
          </w:tcPr>
          <w:p w14:paraId="622CCA24" w14:textId="77777777" w:rsidR="00864DFB" w:rsidRPr="0021377F" w:rsidRDefault="006A052F" w:rsidP="00753358">
            <w:pPr>
              <w:pStyle w:val="TableEntryCentered"/>
            </w:pPr>
            <w:r w:rsidRPr="0021377F">
              <w:t>-</w:t>
            </w:r>
          </w:p>
        </w:tc>
        <w:tc>
          <w:tcPr>
            <w:tcW w:w="3654" w:type="dxa"/>
            <w:vAlign w:val="center"/>
          </w:tcPr>
          <w:p w14:paraId="6B53ADCD" w14:textId="77777777" w:rsidR="00864DFB" w:rsidRPr="0021377F" w:rsidRDefault="00864DFB" w:rsidP="007F0747">
            <w:pPr>
              <w:pStyle w:val="TableEntry"/>
              <w:rPr>
                <w:rFonts w:eastAsia="ヒラギノ角ゴ Pro W6"/>
              </w:rPr>
            </w:pPr>
          </w:p>
        </w:tc>
      </w:tr>
      <w:tr w:rsidR="00864DFB" w:rsidRPr="0021377F" w14:paraId="0E499A46" w14:textId="77777777" w:rsidTr="004B3A68">
        <w:trPr>
          <w:cantSplit/>
        </w:trPr>
        <w:tc>
          <w:tcPr>
            <w:tcW w:w="2815" w:type="dxa"/>
            <w:vAlign w:val="center"/>
          </w:tcPr>
          <w:p w14:paraId="15EF89BB" w14:textId="77777777" w:rsidR="00864DFB" w:rsidRPr="0021377F" w:rsidRDefault="00864DFB" w:rsidP="00726A9A">
            <w:pPr>
              <w:pStyle w:val="TableEntry"/>
            </w:pPr>
            <w:r w:rsidRPr="0021377F">
              <w:t xml:space="preserve">&gt;Active Source Length </w:t>
            </w:r>
          </w:p>
        </w:tc>
        <w:tc>
          <w:tcPr>
            <w:tcW w:w="1440" w:type="dxa"/>
            <w:vAlign w:val="center"/>
          </w:tcPr>
          <w:p w14:paraId="21839ACF" w14:textId="77777777" w:rsidR="00864DFB" w:rsidRPr="0021377F" w:rsidRDefault="00864DFB" w:rsidP="00334806">
            <w:pPr>
              <w:pStyle w:val="TableEntryCentered"/>
            </w:pPr>
            <w:r w:rsidRPr="0021377F">
              <w:t xml:space="preserve">(300A,021A) </w:t>
            </w:r>
          </w:p>
        </w:tc>
        <w:tc>
          <w:tcPr>
            <w:tcW w:w="702" w:type="dxa"/>
            <w:shd w:val="clear" w:color="auto" w:fill="auto"/>
            <w:vAlign w:val="center"/>
          </w:tcPr>
          <w:p w14:paraId="50D6C2CD" w14:textId="77777777" w:rsidR="00864DFB" w:rsidRPr="0021377F" w:rsidRDefault="00864DFB" w:rsidP="00334806">
            <w:pPr>
              <w:pStyle w:val="TableEntryCentered"/>
            </w:pPr>
            <w:r w:rsidRPr="0021377F">
              <w:t>3</w:t>
            </w:r>
          </w:p>
        </w:tc>
        <w:tc>
          <w:tcPr>
            <w:tcW w:w="1134" w:type="dxa"/>
            <w:shd w:val="clear" w:color="auto" w:fill="auto"/>
            <w:vAlign w:val="center"/>
          </w:tcPr>
          <w:p w14:paraId="59FC16E0" w14:textId="77777777" w:rsidR="00864DFB" w:rsidRPr="0021377F" w:rsidRDefault="006A052F" w:rsidP="00753358">
            <w:pPr>
              <w:pStyle w:val="TableEntryCentered"/>
            </w:pPr>
            <w:r w:rsidRPr="0021377F">
              <w:t>-</w:t>
            </w:r>
          </w:p>
        </w:tc>
        <w:tc>
          <w:tcPr>
            <w:tcW w:w="3654" w:type="dxa"/>
            <w:vAlign w:val="center"/>
          </w:tcPr>
          <w:p w14:paraId="37067880" w14:textId="77777777" w:rsidR="00864DFB" w:rsidRPr="0021377F" w:rsidRDefault="00864DFB" w:rsidP="007F0747">
            <w:pPr>
              <w:pStyle w:val="TableEntry"/>
              <w:rPr>
                <w:rFonts w:eastAsia="ヒラギノ角ゴ Pro W6"/>
              </w:rPr>
            </w:pPr>
          </w:p>
        </w:tc>
      </w:tr>
      <w:tr w:rsidR="00864DFB" w:rsidRPr="0021377F" w14:paraId="12EC943C" w14:textId="77777777" w:rsidTr="004B3A68">
        <w:trPr>
          <w:cantSplit/>
        </w:trPr>
        <w:tc>
          <w:tcPr>
            <w:tcW w:w="2815" w:type="dxa"/>
            <w:vAlign w:val="center"/>
          </w:tcPr>
          <w:p w14:paraId="38B025C1" w14:textId="77777777" w:rsidR="00864DFB" w:rsidRPr="0021377F" w:rsidRDefault="00864DFB" w:rsidP="00726A9A">
            <w:pPr>
              <w:pStyle w:val="TableEntry"/>
            </w:pPr>
            <w:r w:rsidRPr="0021377F">
              <w:t xml:space="preserve">&gt;Material ID </w:t>
            </w:r>
          </w:p>
        </w:tc>
        <w:tc>
          <w:tcPr>
            <w:tcW w:w="1440" w:type="dxa"/>
            <w:vAlign w:val="center"/>
          </w:tcPr>
          <w:p w14:paraId="58A52B0A" w14:textId="77777777" w:rsidR="00864DFB" w:rsidRPr="0021377F" w:rsidRDefault="00864DFB" w:rsidP="00334806">
            <w:pPr>
              <w:pStyle w:val="TableEntryCentered"/>
            </w:pPr>
            <w:r w:rsidRPr="0021377F">
              <w:t xml:space="preserve">(300A,00E1) </w:t>
            </w:r>
          </w:p>
        </w:tc>
        <w:tc>
          <w:tcPr>
            <w:tcW w:w="702" w:type="dxa"/>
            <w:shd w:val="clear" w:color="auto" w:fill="auto"/>
            <w:vAlign w:val="center"/>
          </w:tcPr>
          <w:p w14:paraId="5370F4E0" w14:textId="77777777" w:rsidR="00864DFB" w:rsidRPr="0021377F" w:rsidRDefault="00864DFB" w:rsidP="00334806">
            <w:pPr>
              <w:pStyle w:val="TableEntryCentered"/>
            </w:pPr>
            <w:r w:rsidRPr="0021377F">
              <w:t>3</w:t>
            </w:r>
          </w:p>
        </w:tc>
        <w:tc>
          <w:tcPr>
            <w:tcW w:w="1134" w:type="dxa"/>
            <w:shd w:val="clear" w:color="auto" w:fill="auto"/>
            <w:vAlign w:val="center"/>
          </w:tcPr>
          <w:p w14:paraId="2F6F11D6" w14:textId="77777777" w:rsidR="00864DFB" w:rsidRPr="0021377F" w:rsidRDefault="006A052F" w:rsidP="00753358">
            <w:pPr>
              <w:pStyle w:val="TableEntryCentered"/>
            </w:pPr>
            <w:r w:rsidRPr="0021377F">
              <w:t>-</w:t>
            </w:r>
          </w:p>
        </w:tc>
        <w:tc>
          <w:tcPr>
            <w:tcW w:w="3654" w:type="dxa"/>
            <w:vAlign w:val="center"/>
          </w:tcPr>
          <w:p w14:paraId="530C1E20" w14:textId="77777777" w:rsidR="00864DFB" w:rsidRPr="0021377F" w:rsidRDefault="00864DFB" w:rsidP="007F0747">
            <w:pPr>
              <w:pStyle w:val="TableEntry"/>
              <w:rPr>
                <w:rFonts w:eastAsia="ヒラギノ角ゴ Pro W6"/>
              </w:rPr>
            </w:pPr>
          </w:p>
        </w:tc>
      </w:tr>
      <w:tr w:rsidR="00864DFB" w:rsidRPr="0021377F" w14:paraId="7F0B5F2B" w14:textId="77777777" w:rsidTr="004B3A68">
        <w:trPr>
          <w:cantSplit/>
        </w:trPr>
        <w:tc>
          <w:tcPr>
            <w:tcW w:w="2815" w:type="dxa"/>
            <w:vAlign w:val="center"/>
          </w:tcPr>
          <w:p w14:paraId="18FF76C6" w14:textId="77777777" w:rsidR="00864DFB" w:rsidRPr="0021377F" w:rsidRDefault="00864DFB" w:rsidP="00726A9A">
            <w:pPr>
              <w:pStyle w:val="TableEntry"/>
            </w:pPr>
            <w:r w:rsidRPr="0021377F">
              <w:t>&gt;Source Encapsulation Nominal</w:t>
            </w:r>
          </w:p>
          <w:p w14:paraId="1B7C4D84" w14:textId="77777777" w:rsidR="00864DFB" w:rsidRPr="0021377F" w:rsidRDefault="00864DFB" w:rsidP="00726A9A">
            <w:pPr>
              <w:pStyle w:val="TableEntry"/>
            </w:pPr>
            <w:r w:rsidRPr="0021377F">
              <w:t>Thickness</w:t>
            </w:r>
          </w:p>
        </w:tc>
        <w:tc>
          <w:tcPr>
            <w:tcW w:w="1440" w:type="dxa"/>
            <w:vAlign w:val="center"/>
          </w:tcPr>
          <w:p w14:paraId="0AB694A7" w14:textId="77777777" w:rsidR="00864DFB" w:rsidRPr="0021377F" w:rsidRDefault="00864DFB" w:rsidP="00334806">
            <w:pPr>
              <w:pStyle w:val="TableEntryCentered"/>
            </w:pPr>
            <w:r w:rsidRPr="0021377F">
              <w:t xml:space="preserve">(300A,0222) </w:t>
            </w:r>
          </w:p>
        </w:tc>
        <w:tc>
          <w:tcPr>
            <w:tcW w:w="702" w:type="dxa"/>
            <w:shd w:val="clear" w:color="auto" w:fill="auto"/>
            <w:vAlign w:val="center"/>
          </w:tcPr>
          <w:p w14:paraId="19717A06" w14:textId="77777777" w:rsidR="00864DFB" w:rsidRPr="0021377F" w:rsidRDefault="00864DFB" w:rsidP="00334806">
            <w:pPr>
              <w:pStyle w:val="TableEntryCentered"/>
            </w:pPr>
            <w:r w:rsidRPr="0021377F">
              <w:t>3</w:t>
            </w:r>
          </w:p>
        </w:tc>
        <w:tc>
          <w:tcPr>
            <w:tcW w:w="1134" w:type="dxa"/>
            <w:shd w:val="clear" w:color="auto" w:fill="auto"/>
            <w:vAlign w:val="center"/>
          </w:tcPr>
          <w:p w14:paraId="31630A3A" w14:textId="77777777" w:rsidR="00864DFB" w:rsidRPr="0021377F" w:rsidRDefault="006A052F" w:rsidP="00753358">
            <w:pPr>
              <w:pStyle w:val="TableEntryCentered"/>
            </w:pPr>
            <w:r w:rsidRPr="0021377F">
              <w:t>-</w:t>
            </w:r>
          </w:p>
        </w:tc>
        <w:tc>
          <w:tcPr>
            <w:tcW w:w="3654" w:type="dxa"/>
            <w:vAlign w:val="center"/>
          </w:tcPr>
          <w:p w14:paraId="3F8C28F0" w14:textId="77777777" w:rsidR="00864DFB" w:rsidRPr="0021377F" w:rsidRDefault="00864DFB" w:rsidP="007F0747">
            <w:pPr>
              <w:pStyle w:val="TableEntry"/>
              <w:rPr>
                <w:rFonts w:eastAsia="ヒラギノ角ゴ Pro W6"/>
              </w:rPr>
            </w:pPr>
          </w:p>
        </w:tc>
      </w:tr>
      <w:tr w:rsidR="00864DFB" w:rsidRPr="0021377F" w14:paraId="570AB2D3" w14:textId="77777777" w:rsidTr="004B3A68">
        <w:trPr>
          <w:cantSplit/>
        </w:trPr>
        <w:tc>
          <w:tcPr>
            <w:tcW w:w="2815" w:type="dxa"/>
            <w:vAlign w:val="center"/>
          </w:tcPr>
          <w:p w14:paraId="724EE89B" w14:textId="77777777" w:rsidR="00864DFB" w:rsidRPr="0021377F" w:rsidRDefault="00864DFB" w:rsidP="00726A9A">
            <w:pPr>
              <w:pStyle w:val="TableEntry"/>
            </w:pPr>
            <w:r w:rsidRPr="0021377F">
              <w:t>&gt;Source Encapsulation Nominal</w:t>
            </w:r>
          </w:p>
          <w:p w14:paraId="583E8967" w14:textId="77777777" w:rsidR="00864DFB" w:rsidRPr="0021377F" w:rsidRDefault="00864DFB" w:rsidP="00726A9A">
            <w:pPr>
              <w:pStyle w:val="TableEntry"/>
            </w:pPr>
            <w:r w:rsidRPr="0021377F">
              <w:t>Transmission</w:t>
            </w:r>
          </w:p>
        </w:tc>
        <w:tc>
          <w:tcPr>
            <w:tcW w:w="1440" w:type="dxa"/>
            <w:vAlign w:val="center"/>
          </w:tcPr>
          <w:p w14:paraId="722A2170" w14:textId="77777777" w:rsidR="00864DFB" w:rsidRPr="0021377F" w:rsidRDefault="00864DFB" w:rsidP="00334806">
            <w:pPr>
              <w:pStyle w:val="TableEntryCentered"/>
            </w:pPr>
            <w:r w:rsidRPr="0021377F">
              <w:t xml:space="preserve">(300A,0224) </w:t>
            </w:r>
          </w:p>
        </w:tc>
        <w:tc>
          <w:tcPr>
            <w:tcW w:w="702" w:type="dxa"/>
            <w:shd w:val="clear" w:color="auto" w:fill="auto"/>
            <w:vAlign w:val="center"/>
          </w:tcPr>
          <w:p w14:paraId="5551AA8A" w14:textId="77777777" w:rsidR="00864DFB" w:rsidRPr="0021377F" w:rsidRDefault="00864DFB" w:rsidP="00334806">
            <w:pPr>
              <w:pStyle w:val="TableEntryCentered"/>
            </w:pPr>
            <w:r w:rsidRPr="0021377F">
              <w:t>3</w:t>
            </w:r>
          </w:p>
        </w:tc>
        <w:tc>
          <w:tcPr>
            <w:tcW w:w="1134" w:type="dxa"/>
            <w:shd w:val="clear" w:color="auto" w:fill="auto"/>
            <w:vAlign w:val="center"/>
          </w:tcPr>
          <w:p w14:paraId="39085CDB" w14:textId="77777777" w:rsidR="00864DFB" w:rsidRPr="0021377F" w:rsidRDefault="006A052F" w:rsidP="00753358">
            <w:pPr>
              <w:pStyle w:val="TableEntryCentered"/>
            </w:pPr>
            <w:r w:rsidRPr="0021377F">
              <w:t>-</w:t>
            </w:r>
          </w:p>
        </w:tc>
        <w:tc>
          <w:tcPr>
            <w:tcW w:w="3654" w:type="dxa"/>
            <w:vAlign w:val="center"/>
          </w:tcPr>
          <w:p w14:paraId="10DF068B" w14:textId="77777777" w:rsidR="00864DFB" w:rsidRPr="0021377F" w:rsidRDefault="00864DFB" w:rsidP="007F0747">
            <w:pPr>
              <w:pStyle w:val="TableEntry"/>
              <w:rPr>
                <w:rFonts w:eastAsia="ヒラギノ角ゴ Pro W6"/>
              </w:rPr>
            </w:pPr>
          </w:p>
        </w:tc>
      </w:tr>
      <w:tr w:rsidR="00864DFB" w:rsidRPr="0021377F" w14:paraId="20A49A84" w14:textId="77777777" w:rsidTr="004B3A68">
        <w:trPr>
          <w:cantSplit/>
        </w:trPr>
        <w:tc>
          <w:tcPr>
            <w:tcW w:w="2815" w:type="dxa"/>
            <w:vAlign w:val="center"/>
          </w:tcPr>
          <w:p w14:paraId="507B288F" w14:textId="77777777" w:rsidR="00864DFB" w:rsidRPr="0021377F" w:rsidRDefault="00864DFB" w:rsidP="00726A9A">
            <w:pPr>
              <w:pStyle w:val="TableEntry"/>
            </w:pPr>
            <w:r w:rsidRPr="0021377F">
              <w:t xml:space="preserve">&gt;Source Isotope Name </w:t>
            </w:r>
          </w:p>
        </w:tc>
        <w:tc>
          <w:tcPr>
            <w:tcW w:w="1440" w:type="dxa"/>
            <w:vAlign w:val="center"/>
          </w:tcPr>
          <w:p w14:paraId="1FCFE2F9" w14:textId="77777777" w:rsidR="00864DFB" w:rsidRPr="0021377F" w:rsidRDefault="00864DFB" w:rsidP="00334806">
            <w:pPr>
              <w:pStyle w:val="TableEntryCentered"/>
            </w:pPr>
            <w:r w:rsidRPr="0021377F">
              <w:t xml:space="preserve">(300A,0226) </w:t>
            </w:r>
          </w:p>
        </w:tc>
        <w:tc>
          <w:tcPr>
            <w:tcW w:w="702" w:type="dxa"/>
            <w:shd w:val="clear" w:color="auto" w:fill="auto"/>
            <w:vAlign w:val="center"/>
          </w:tcPr>
          <w:p w14:paraId="054328F3" w14:textId="77777777" w:rsidR="00864DFB" w:rsidRPr="0021377F" w:rsidRDefault="00864DFB" w:rsidP="00334806">
            <w:pPr>
              <w:pStyle w:val="TableEntryCentered"/>
            </w:pPr>
            <w:r w:rsidRPr="0021377F">
              <w:t>1</w:t>
            </w:r>
          </w:p>
        </w:tc>
        <w:tc>
          <w:tcPr>
            <w:tcW w:w="1134" w:type="dxa"/>
            <w:shd w:val="clear" w:color="auto" w:fill="auto"/>
            <w:vAlign w:val="center"/>
          </w:tcPr>
          <w:p w14:paraId="7C86B87B" w14:textId="0ABD1F4C" w:rsidR="00864DFB" w:rsidRPr="0021377F" w:rsidRDefault="00864DFB" w:rsidP="00753358">
            <w:pPr>
              <w:pStyle w:val="TableEntryCentered"/>
            </w:pPr>
          </w:p>
        </w:tc>
        <w:tc>
          <w:tcPr>
            <w:tcW w:w="3654" w:type="dxa"/>
            <w:vAlign w:val="center"/>
          </w:tcPr>
          <w:p w14:paraId="57604E74" w14:textId="3EF89C8A" w:rsidR="00864DFB" w:rsidRPr="0021377F" w:rsidRDefault="004B6C03" w:rsidP="007F0747">
            <w:pPr>
              <w:pStyle w:val="TableEntry"/>
              <w:rPr>
                <w:rFonts w:eastAsia="ヒラギノ角ゴ Pro W6"/>
              </w:rPr>
            </w:pPr>
            <w:r w:rsidRPr="0021377F">
              <w:rPr>
                <w:rFonts w:eastAsia="ヒラギノ角ゴ Pro W6"/>
              </w:rPr>
              <w:t xml:space="preserve">Representation of the Source shall be as defined in: </w:t>
            </w:r>
          </w:p>
          <w:p w14:paraId="24AE9714" w14:textId="77777777" w:rsidR="00036C30" w:rsidRPr="0021377F" w:rsidRDefault="00036C30" w:rsidP="007F0747">
            <w:pPr>
              <w:pStyle w:val="TableEntry"/>
              <w:rPr>
                <w:rFonts w:eastAsia="ヒラギノ角ゴ Pro W6"/>
              </w:rPr>
            </w:pPr>
            <w:r w:rsidRPr="0021377F">
              <w:rPr>
                <w:rFonts w:eastAsia="ヒラギノ角ゴ Pro W6"/>
              </w:rPr>
              <w:t>&lt;Element&gt;-&lt;number of protons&gt;</w:t>
            </w:r>
          </w:p>
          <w:p w14:paraId="58E6930F" w14:textId="77777777" w:rsidR="00163070" w:rsidRPr="0021377F" w:rsidRDefault="00036C30" w:rsidP="00885E91">
            <w:pPr>
              <w:pStyle w:val="TableEntry"/>
              <w:rPr>
                <w:rFonts w:eastAsia="ヒラギノ角ゴ Pro W6"/>
              </w:rPr>
            </w:pPr>
            <w:r w:rsidRPr="0021377F">
              <w:rPr>
                <w:rFonts w:eastAsia="ヒラギノ角ゴ Pro W6"/>
              </w:rPr>
              <w:t xml:space="preserve">e.g. </w:t>
            </w:r>
            <w:r w:rsidR="00C46E14" w:rsidRPr="0021377F">
              <w:rPr>
                <w:rFonts w:eastAsia="ヒラギノ角ゴ Pro W6"/>
              </w:rPr>
              <w:t>Ir-192</w:t>
            </w:r>
          </w:p>
        </w:tc>
      </w:tr>
      <w:tr w:rsidR="00864DFB" w:rsidRPr="0021377F" w14:paraId="68F06588" w14:textId="77777777" w:rsidTr="004B3A68">
        <w:trPr>
          <w:cantSplit/>
        </w:trPr>
        <w:tc>
          <w:tcPr>
            <w:tcW w:w="2815" w:type="dxa"/>
            <w:vAlign w:val="center"/>
          </w:tcPr>
          <w:p w14:paraId="65C87B4A" w14:textId="77777777" w:rsidR="00864DFB" w:rsidRPr="0021377F" w:rsidRDefault="00864DFB" w:rsidP="00726A9A">
            <w:pPr>
              <w:pStyle w:val="TableEntry"/>
            </w:pPr>
            <w:r w:rsidRPr="0021377F">
              <w:t xml:space="preserve">&gt;Source Isotope Half Life </w:t>
            </w:r>
          </w:p>
        </w:tc>
        <w:tc>
          <w:tcPr>
            <w:tcW w:w="1440" w:type="dxa"/>
            <w:vAlign w:val="center"/>
          </w:tcPr>
          <w:p w14:paraId="572EAEB5" w14:textId="77777777" w:rsidR="00864DFB" w:rsidRPr="0021377F" w:rsidRDefault="00864DFB" w:rsidP="00334806">
            <w:pPr>
              <w:pStyle w:val="TableEntryCentered"/>
            </w:pPr>
            <w:r w:rsidRPr="0021377F">
              <w:t xml:space="preserve">(300A,0228) </w:t>
            </w:r>
          </w:p>
        </w:tc>
        <w:tc>
          <w:tcPr>
            <w:tcW w:w="702" w:type="dxa"/>
            <w:shd w:val="clear" w:color="auto" w:fill="auto"/>
            <w:vAlign w:val="center"/>
          </w:tcPr>
          <w:p w14:paraId="34F13404" w14:textId="77777777" w:rsidR="00864DFB" w:rsidRPr="0021377F" w:rsidRDefault="00864DFB" w:rsidP="00334806">
            <w:pPr>
              <w:pStyle w:val="TableEntryCentered"/>
            </w:pPr>
            <w:r w:rsidRPr="0021377F">
              <w:t>1</w:t>
            </w:r>
          </w:p>
        </w:tc>
        <w:tc>
          <w:tcPr>
            <w:tcW w:w="1134" w:type="dxa"/>
            <w:shd w:val="clear" w:color="auto" w:fill="auto"/>
            <w:vAlign w:val="center"/>
          </w:tcPr>
          <w:p w14:paraId="24654443" w14:textId="14664EA0" w:rsidR="00864DFB" w:rsidRPr="0021377F" w:rsidRDefault="00864DFB" w:rsidP="00753358">
            <w:pPr>
              <w:pStyle w:val="TableEntryCentered"/>
            </w:pPr>
          </w:p>
        </w:tc>
        <w:tc>
          <w:tcPr>
            <w:tcW w:w="3654" w:type="dxa"/>
            <w:vAlign w:val="center"/>
          </w:tcPr>
          <w:p w14:paraId="5BF88AC4" w14:textId="77777777" w:rsidR="00864DFB" w:rsidRPr="0021377F" w:rsidRDefault="00864DFB" w:rsidP="007F0747">
            <w:pPr>
              <w:pStyle w:val="TableEntry"/>
              <w:rPr>
                <w:rFonts w:eastAsia="ヒラギノ角ゴ Pro W6"/>
              </w:rPr>
            </w:pPr>
          </w:p>
        </w:tc>
      </w:tr>
      <w:tr w:rsidR="00864DFB" w:rsidRPr="0021377F" w14:paraId="6943A014" w14:textId="77777777" w:rsidTr="004B3A68">
        <w:trPr>
          <w:cantSplit/>
        </w:trPr>
        <w:tc>
          <w:tcPr>
            <w:tcW w:w="2815" w:type="dxa"/>
            <w:vAlign w:val="center"/>
          </w:tcPr>
          <w:p w14:paraId="6973F48F" w14:textId="77777777" w:rsidR="00864DFB" w:rsidRPr="0021377F" w:rsidRDefault="00864DFB" w:rsidP="00726A9A">
            <w:pPr>
              <w:pStyle w:val="TableEntry"/>
            </w:pPr>
            <w:r w:rsidRPr="0021377F">
              <w:t xml:space="preserve">&gt;Source Strength Units </w:t>
            </w:r>
          </w:p>
        </w:tc>
        <w:tc>
          <w:tcPr>
            <w:tcW w:w="1440" w:type="dxa"/>
            <w:vAlign w:val="center"/>
          </w:tcPr>
          <w:p w14:paraId="207A1035" w14:textId="77777777" w:rsidR="00864DFB" w:rsidRPr="0021377F" w:rsidRDefault="00864DFB" w:rsidP="00334806">
            <w:pPr>
              <w:pStyle w:val="TableEntryCentered"/>
            </w:pPr>
            <w:r w:rsidRPr="0021377F">
              <w:t xml:space="preserve">(300A,0229) </w:t>
            </w:r>
          </w:p>
        </w:tc>
        <w:tc>
          <w:tcPr>
            <w:tcW w:w="702" w:type="dxa"/>
            <w:shd w:val="clear" w:color="auto" w:fill="auto"/>
            <w:vAlign w:val="center"/>
          </w:tcPr>
          <w:p w14:paraId="05CC7735" w14:textId="77777777" w:rsidR="00864DFB" w:rsidRPr="0021377F" w:rsidRDefault="00864DFB" w:rsidP="00334806">
            <w:pPr>
              <w:pStyle w:val="TableEntryCentered"/>
            </w:pPr>
            <w:r w:rsidRPr="0021377F">
              <w:t>1C</w:t>
            </w:r>
          </w:p>
        </w:tc>
        <w:tc>
          <w:tcPr>
            <w:tcW w:w="1134" w:type="dxa"/>
            <w:shd w:val="clear" w:color="auto" w:fill="auto"/>
            <w:vAlign w:val="center"/>
          </w:tcPr>
          <w:p w14:paraId="1005D757" w14:textId="77777777" w:rsidR="00864DFB" w:rsidRPr="0021377F" w:rsidRDefault="00646C1F" w:rsidP="00753358">
            <w:pPr>
              <w:pStyle w:val="TableEntryCentered"/>
            </w:pPr>
            <w:r w:rsidRPr="0021377F">
              <w:t>R+</w:t>
            </w:r>
          </w:p>
        </w:tc>
        <w:tc>
          <w:tcPr>
            <w:tcW w:w="3654" w:type="dxa"/>
            <w:vAlign w:val="center"/>
          </w:tcPr>
          <w:p w14:paraId="4B22E917" w14:textId="77777777" w:rsidR="00BB7B2A" w:rsidRPr="0021377F" w:rsidRDefault="00F62FA1" w:rsidP="00BB7B2A">
            <w:pPr>
              <w:pStyle w:val="TableEntry"/>
              <w:rPr>
                <w:rFonts w:eastAsia="ヒラギノ角ゴ Pro W6"/>
              </w:rPr>
            </w:pPr>
            <w:r w:rsidRPr="0021377F">
              <w:rPr>
                <w:rFonts w:eastAsia="ヒラギノ角ゴ Pro W6"/>
              </w:rPr>
              <w:t>Shall have a value</w:t>
            </w:r>
            <w:r w:rsidR="00BB7B2A" w:rsidRPr="0021377F">
              <w:rPr>
                <w:rFonts w:eastAsia="ヒラギノ角ゴ Pro W6"/>
              </w:rPr>
              <w:t xml:space="preserve"> without constraint for gamma-emitting source.</w:t>
            </w:r>
          </w:p>
          <w:p w14:paraId="1554F1F2" w14:textId="77777777" w:rsidR="00BB7B2A" w:rsidRPr="0021377F" w:rsidRDefault="00BB7B2A" w:rsidP="00A620E1">
            <w:pPr>
              <w:pStyle w:val="TableEntry"/>
            </w:pPr>
            <w:bookmarkStart w:id="284" w:name="para_e1e29ec2_957f_45d7_870a_7596111de5"/>
            <w:r w:rsidRPr="0021377F">
              <w:t>Measurement unit of Source Strength.</w:t>
            </w:r>
          </w:p>
          <w:bookmarkEnd w:id="284"/>
          <w:p w14:paraId="76D29B8A" w14:textId="77777777" w:rsidR="00BB7B2A" w:rsidRPr="0021377F" w:rsidRDefault="00BB7B2A" w:rsidP="00A620E1">
            <w:pPr>
              <w:pStyle w:val="TableEntry"/>
            </w:pPr>
            <w:r w:rsidRPr="0021377F">
              <w:t>Enumerated Values:</w:t>
            </w:r>
          </w:p>
          <w:p w14:paraId="08A5FA0B" w14:textId="50A15206" w:rsidR="00BB7B2A" w:rsidRPr="0021377F" w:rsidRDefault="00BB7B2A" w:rsidP="00A620E1">
            <w:pPr>
              <w:pStyle w:val="TableEntry"/>
            </w:pPr>
            <w:bookmarkStart w:id="285" w:name="para_ed0aef8f_48c3_459a_8fc6_b5c944707a"/>
            <w:bookmarkStart w:id="286" w:name="idp140504455199872"/>
            <w:bookmarkStart w:id="287" w:name="idp140504455198960"/>
            <w:r w:rsidRPr="0021377F">
              <w:rPr>
                <w:b/>
              </w:rPr>
              <w:t>AIR_KERMA_RATE</w:t>
            </w:r>
            <w:r w:rsidRPr="0021377F">
              <w:rPr>
                <w:b/>
              </w:rPr>
              <w:tab/>
            </w:r>
            <w:r w:rsidRPr="0021377F">
              <w:t xml:space="preserve">Air Kerma Rate </w:t>
            </w:r>
          </w:p>
          <w:bookmarkEnd w:id="285"/>
          <w:bookmarkEnd w:id="286"/>
          <w:bookmarkEnd w:id="287"/>
          <w:p w14:paraId="627623AD" w14:textId="77777777" w:rsidR="00F62FA1" w:rsidRPr="00753358" w:rsidRDefault="00BB7B2A" w:rsidP="00753358">
            <w:pPr>
              <w:pStyle w:val="TableEntry"/>
              <w:rPr>
                <w:rFonts w:eastAsia="ヒラギノ角ゴ Pro W6"/>
              </w:rPr>
            </w:pPr>
            <w:r w:rsidRPr="00753358">
              <w:t>DOSE_RATE_WATER</w:t>
            </w:r>
            <w:r w:rsidRPr="00753358">
              <w:tab/>
              <w:t>Dose Rate in Water</w:t>
            </w:r>
            <w:r w:rsidRPr="00753358">
              <w:rPr>
                <w:rFonts w:eastAsia="ヒラギノ角ゴ Pro W6"/>
              </w:rPr>
              <w:t>.</w:t>
            </w:r>
          </w:p>
        </w:tc>
      </w:tr>
      <w:tr w:rsidR="00864DFB" w:rsidRPr="0021377F" w14:paraId="6D5DD88C" w14:textId="77777777" w:rsidTr="004B3A68">
        <w:trPr>
          <w:cantSplit/>
        </w:trPr>
        <w:tc>
          <w:tcPr>
            <w:tcW w:w="2815" w:type="dxa"/>
            <w:vAlign w:val="center"/>
          </w:tcPr>
          <w:p w14:paraId="6260FF3F" w14:textId="77777777" w:rsidR="00864DFB" w:rsidRPr="0021377F" w:rsidRDefault="00864DFB" w:rsidP="00726A9A">
            <w:pPr>
              <w:pStyle w:val="TableEntry"/>
            </w:pPr>
            <w:r w:rsidRPr="0021377F">
              <w:t xml:space="preserve">&gt;Reference Air Kerma Rate </w:t>
            </w:r>
          </w:p>
        </w:tc>
        <w:tc>
          <w:tcPr>
            <w:tcW w:w="1440" w:type="dxa"/>
            <w:vAlign w:val="center"/>
          </w:tcPr>
          <w:p w14:paraId="3E2D07E0" w14:textId="77777777" w:rsidR="00864DFB" w:rsidRPr="0021377F" w:rsidRDefault="00864DFB" w:rsidP="00334806">
            <w:pPr>
              <w:pStyle w:val="TableEntryCentered"/>
            </w:pPr>
            <w:r w:rsidRPr="0021377F">
              <w:t xml:space="preserve">(300A,022A) </w:t>
            </w:r>
          </w:p>
        </w:tc>
        <w:tc>
          <w:tcPr>
            <w:tcW w:w="702" w:type="dxa"/>
            <w:shd w:val="clear" w:color="auto" w:fill="auto"/>
            <w:vAlign w:val="center"/>
          </w:tcPr>
          <w:p w14:paraId="6093FD1B" w14:textId="77777777" w:rsidR="00864DFB" w:rsidRPr="0021377F" w:rsidRDefault="00864DFB" w:rsidP="00334806">
            <w:pPr>
              <w:pStyle w:val="TableEntryCentered"/>
            </w:pPr>
            <w:r w:rsidRPr="0021377F">
              <w:t>1</w:t>
            </w:r>
          </w:p>
        </w:tc>
        <w:tc>
          <w:tcPr>
            <w:tcW w:w="1134" w:type="dxa"/>
            <w:shd w:val="clear" w:color="auto" w:fill="auto"/>
            <w:vAlign w:val="center"/>
          </w:tcPr>
          <w:p w14:paraId="2861E1C2" w14:textId="6F8F253C" w:rsidR="00864DFB" w:rsidRPr="0021377F" w:rsidRDefault="00512ACC" w:rsidP="00753358">
            <w:pPr>
              <w:pStyle w:val="TableEntryCentered"/>
            </w:pPr>
            <w:r w:rsidRPr="0021377F">
              <w:t>R+</w:t>
            </w:r>
          </w:p>
        </w:tc>
        <w:tc>
          <w:tcPr>
            <w:tcW w:w="3654" w:type="dxa"/>
            <w:vAlign w:val="center"/>
          </w:tcPr>
          <w:p w14:paraId="042DD555" w14:textId="77777777" w:rsidR="00512ACC" w:rsidRPr="0021377F" w:rsidRDefault="00512ACC" w:rsidP="00D871B3">
            <w:pPr>
              <w:pStyle w:val="TableEntry"/>
              <w:rPr>
                <w:rFonts w:eastAsia="ヒラギノ角ゴ Pro W6"/>
              </w:rPr>
            </w:pPr>
            <w:r w:rsidRPr="0021377F">
              <w:rPr>
                <w:rFonts w:eastAsia="ヒラギノ角ゴ Pro W6"/>
              </w:rPr>
              <w:t>Required if source is calibrated in Air-Kerma-Rate</w:t>
            </w:r>
            <w:r w:rsidR="00D871B3" w:rsidRPr="0021377F">
              <w:rPr>
                <w:rFonts w:eastAsia="ヒラギノ角ゴ Pro W6"/>
              </w:rPr>
              <w:t>. If not, value shall be 0</w:t>
            </w:r>
          </w:p>
        </w:tc>
      </w:tr>
      <w:tr w:rsidR="00864DFB" w:rsidRPr="0021377F" w14:paraId="3D6ACD4D" w14:textId="77777777" w:rsidTr="004B3A68">
        <w:trPr>
          <w:cantSplit/>
        </w:trPr>
        <w:tc>
          <w:tcPr>
            <w:tcW w:w="2815" w:type="dxa"/>
            <w:vAlign w:val="center"/>
          </w:tcPr>
          <w:p w14:paraId="44495551" w14:textId="77777777" w:rsidR="00864DFB" w:rsidRPr="0021377F" w:rsidRDefault="00864DFB" w:rsidP="00726A9A">
            <w:pPr>
              <w:pStyle w:val="TableEntry"/>
            </w:pPr>
            <w:r w:rsidRPr="0021377F">
              <w:t xml:space="preserve">&gt;Source Strength </w:t>
            </w:r>
          </w:p>
        </w:tc>
        <w:tc>
          <w:tcPr>
            <w:tcW w:w="1440" w:type="dxa"/>
            <w:vAlign w:val="center"/>
          </w:tcPr>
          <w:p w14:paraId="4C5AD1FA" w14:textId="77777777" w:rsidR="00864DFB" w:rsidRPr="0021377F" w:rsidRDefault="00864DFB" w:rsidP="00334806">
            <w:pPr>
              <w:pStyle w:val="TableEntryCentered"/>
            </w:pPr>
            <w:r w:rsidRPr="0021377F">
              <w:t xml:space="preserve">(300A,022B) </w:t>
            </w:r>
          </w:p>
        </w:tc>
        <w:tc>
          <w:tcPr>
            <w:tcW w:w="702" w:type="dxa"/>
            <w:shd w:val="clear" w:color="auto" w:fill="auto"/>
            <w:vAlign w:val="center"/>
          </w:tcPr>
          <w:p w14:paraId="53363D95" w14:textId="77777777" w:rsidR="00864DFB" w:rsidRPr="0021377F" w:rsidRDefault="00864DFB" w:rsidP="00334806">
            <w:pPr>
              <w:pStyle w:val="TableEntryCentered"/>
            </w:pPr>
            <w:r w:rsidRPr="0021377F">
              <w:t>1C</w:t>
            </w:r>
          </w:p>
        </w:tc>
        <w:tc>
          <w:tcPr>
            <w:tcW w:w="1134" w:type="dxa"/>
            <w:shd w:val="clear" w:color="auto" w:fill="auto"/>
            <w:vAlign w:val="center"/>
          </w:tcPr>
          <w:p w14:paraId="62E56E32" w14:textId="145F5CC0" w:rsidR="00864DFB" w:rsidRPr="0021377F" w:rsidRDefault="00864DFB" w:rsidP="00C73407">
            <w:pPr>
              <w:pStyle w:val="TableEntryCentered"/>
            </w:pPr>
            <w:r w:rsidRPr="0021377F">
              <w:t>R</w:t>
            </w:r>
            <w:r w:rsidR="00512ACC" w:rsidRPr="0021377F">
              <w:t>+</w:t>
            </w:r>
          </w:p>
        </w:tc>
        <w:tc>
          <w:tcPr>
            <w:tcW w:w="3654" w:type="dxa"/>
            <w:vAlign w:val="center"/>
          </w:tcPr>
          <w:p w14:paraId="16C151AD" w14:textId="77777777" w:rsidR="00BB7B2A" w:rsidRPr="0021377F" w:rsidRDefault="00864DFB" w:rsidP="00BB7B2A">
            <w:pPr>
              <w:pStyle w:val="TableEntry"/>
              <w:rPr>
                <w:rFonts w:eastAsia="ヒラギノ角ゴ Pro W6"/>
              </w:rPr>
            </w:pPr>
            <w:r w:rsidRPr="0021377F">
              <w:rPr>
                <w:rFonts w:eastAsia="ヒラギノ角ゴ Pro W6"/>
              </w:rPr>
              <w:t>Source strength used to calculate the dwell times.</w:t>
            </w:r>
          </w:p>
          <w:p w14:paraId="116727B4" w14:textId="15F4D809" w:rsidR="00512ACC" w:rsidRPr="0021377F" w:rsidRDefault="00512ACC" w:rsidP="006C147E">
            <w:pPr>
              <w:pStyle w:val="TableEntry"/>
              <w:rPr>
                <w:rFonts w:eastAsia="ヒラギノ角ゴ Pro W6"/>
              </w:rPr>
            </w:pPr>
            <w:r w:rsidRPr="0021377F">
              <w:rPr>
                <w:rFonts w:eastAsia="ヒラギノ角ゴ Pro W6"/>
              </w:rPr>
              <w:t xml:space="preserve">Required if source is calibrated in Dose </w:t>
            </w:r>
            <w:r w:rsidR="006C147E" w:rsidRPr="0021377F">
              <w:rPr>
                <w:rFonts w:eastAsia="ヒラギノ角ゴ Pro W6"/>
              </w:rPr>
              <w:t>R</w:t>
            </w:r>
            <w:r w:rsidRPr="0021377F">
              <w:rPr>
                <w:rFonts w:eastAsia="ヒラギノ角ゴ Pro W6"/>
              </w:rPr>
              <w:t>ate in water.</w:t>
            </w:r>
            <w:r w:rsidR="00060E76" w:rsidRPr="0021377F">
              <w:rPr>
                <w:rFonts w:eastAsia="ヒラギノ角ゴ Pro W6"/>
              </w:rPr>
              <w:t xml:space="preserve"> I</w:t>
            </w:r>
            <w:r w:rsidR="00D871B3" w:rsidRPr="0021377F">
              <w:rPr>
                <w:rFonts w:eastAsia="ヒラギノ角ゴ Pro W6"/>
              </w:rPr>
              <w:t>f not, value shall be 0.</w:t>
            </w:r>
          </w:p>
        </w:tc>
      </w:tr>
      <w:tr w:rsidR="00864DFB" w:rsidRPr="0021377F" w14:paraId="3E8EA726" w14:textId="77777777" w:rsidTr="004B3A68">
        <w:trPr>
          <w:cantSplit/>
        </w:trPr>
        <w:tc>
          <w:tcPr>
            <w:tcW w:w="2815" w:type="dxa"/>
            <w:vAlign w:val="center"/>
          </w:tcPr>
          <w:p w14:paraId="4552E38E" w14:textId="77777777" w:rsidR="00864DFB" w:rsidRPr="0021377F" w:rsidRDefault="00864DFB" w:rsidP="00726A9A">
            <w:pPr>
              <w:pStyle w:val="TableEntry"/>
            </w:pPr>
            <w:r w:rsidRPr="0021377F">
              <w:t xml:space="preserve">&gt;Source Strength Reference Date </w:t>
            </w:r>
          </w:p>
        </w:tc>
        <w:tc>
          <w:tcPr>
            <w:tcW w:w="1440" w:type="dxa"/>
            <w:vAlign w:val="center"/>
          </w:tcPr>
          <w:p w14:paraId="17F09D99" w14:textId="77777777" w:rsidR="00864DFB" w:rsidRPr="0021377F" w:rsidRDefault="00864DFB" w:rsidP="00334806">
            <w:pPr>
              <w:pStyle w:val="TableEntryCentered"/>
            </w:pPr>
            <w:r w:rsidRPr="0021377F">
              <w:t xml:space="preserve">(300A,022C) </w:t>
            </w:r>
          </w:p>
        </w:tc>
        <w:tc>
          <w:tcPr>
            <w:tcW w:w="702" w:type="dxa"/>
            <w:shd w:val="clear" w:color="auto" w:fill="auto"/>
            <w:vAlign w:val="center"/>
          </w:tcPr>
          <w:p w14:paraId="04DAB65A" w14:textId="77777777" w:rsidR="00864DFB" w:rsidRPr="0021377F" w:rsidRDefault="00864DFB" w:rsidP="00334806">
            <w:pPr>
              <w:pStyle w:val="TableEntryCentered"/>
            </w:pPr>
            <w:r w:rsidRPr="0021377F">
              <w:t>1</w:t>
            </w:r>
          </w:p>
        </w:tc>
        <w:tc>
          <w:tcPr>
            <w:tcW w:w="1134" w:type="dxa"/>
            <w:shd w:val="clear" w:color="auto" w:fill="auto"/>
            <w:vAlign w:val="center"/>
          </w:tcPr>
          <w:p w14:paraId="55923DE9" w14:textId="5DC1FD33" w:rsidR="00864DFB" w:rsidRPr="0021377F" w:rsidRDefault="00864DFB" w:rsidP="00753358">
            <w:pPr>
              <w:pStyle w:val="TableEntryCentered"/>
            </w:pPr>
          </w:p>
        </w:tc>
        <w:tc>
          <w:tcPr>
            <w:tcW w:w="3654" w:type="dxa"/>
            <w:vAlign w:val="center"/>
          </w:tcPr>
          <w:p w14:paraId="665DFBB8" w14:textId="77777777" w:rsidR="00864DFB" w:rsidRPr="0021377F" w:rsidRDefault="00B0708E" w:rsidP="00B0708E">
            <w:pPr>
              <w:pStyle w:val="TableEntry"/>
              <w:rPr>
                <w:rFonts w:eastAsia="ヒラギノ角ゴ Pro W6"/>
              </w:rPr>
            </w:pPr>
            <w:r w:rsidRPr="0021377F">
              <w:t xml:space="preserve"> Reference date is planned date of treatment</w:t>
            </w:r>
            <w:r w:rsidRPr="00A620E1">
              <w:t>.</w:t>
            </w:r>
          </w:p>
        </w:tc>
      </w:tr>
      <w:tr w:rsidR="00F61FEC" w:rsidRPr="0021377F" w14:paraId="4A042045" w14:textId="77777777" w:rsidTr="004B3A68">
        <w:trPr>
          <w:cantSplit/>
        </w:trPr>
        <w:tc>
          <w:tcPr>
            <w:tcW w:w="2815" w:type="dxa"/>
            <w:vAlign w:val="center"/>
          </w:tcPr>
          <w:p w14:paraId="01AF2677" w14:textId="761B86B0" w:rsidR="00F61FEC" w:rsidRPr="0021377F" w:rsidRDefault="00F61FEC" w:rsidP="00F61FEC">
            <w:pPr>
              <w:pStyle w:val="TableEntry"/>
            </w:pPr>
            <w:commentRangeStart w:id="288"/>
            <w:r w:rsidRPr="0021377F">
              <w:t xml:space="preserve">&gt;Source Strength Reference Time </w:t>
            </w:r>
            <w:commentRangeEnd w:id="288"/>
            <w:r>
              <w:rPr>
                <w:rStyle w:val="CommentReference"/>
              </w:rPr>
              <w:commentReference w:id="288"/>
            </w:r>
          </w:p>
        </w:tc>
        <w:tc>
          <w:tcPr>
            <w:tcW w:w="1440" w:type="dxa"/>
            <w:vAlign w:val="center"/>
          </w:tcPr>
          <w:p w14:paraId="3763458C" w14:textId="77777777" w:rsidR="00F61FEC" w:rsidRPr="0021377F" w:rsidRDefault="00F61FEC" w:rsidP="00F61FEC">
            <w:pPr>
              <w:pStyle w:val="TableEntryCentered"/>
            </w:pPr>
            <w:r w:rsidRPr="0021377F">
              <w:t xml:space="preserve">(300A,022E) </w:t>
            </w:r>
          </w:p>
        </w:tc>
        <w:tc>
          <w:tcPr>
            <w:tcW w:w="702" w:type="dxa"/>
            <w:shd w:val="clear" w:color="auto" w:fill="auto"/>
            <w:vAlign w:val="center"/>
          </w:tcPr>
          <w:p w14:paraId="766FED0A" w14:textId="77777777" w:rsidR="00F61FEC" w:rsidRPr="0021377F" w:rsidRDefault="00F61FEC" w:rsidP="00F61FEC">
            <w:pPr>
              <w:pStyle w:val="TableEntryCentered"/>
            </w:pPr>
            <w:r w:rsidRPr="0021377F">
              <w:t>1</w:t>
            </w:r>
          </w:p>
        </w:tc>
        <w:tc>
          <w:tcPr>
            <w:tcW w:w="1134" w:type="dxa"/>
            <w:shd w:val="clear" w:color="auto" w:fill="auto"/>
            <w:vAlign w:val="center"/>
          </w:tcPr>
          <w:p w14:paraId="3EE5A007" w14:textId="190AF3C5" w:rsidR="00F61FEC" w:rsidRPr="0021377F" w:rsidRDefault="00F61FEC" w:rsidP="00F61FEC">
            <w:pPr>
              <w:pStyle w:val="TableEntryCentered"/>
            </w:pPr>
          </w:p>
        </w:tc>
        <w:tc>
          <w:tcPr>
            <w:tcW w:w="3654" w:type="dxa"/>
            <w:vAlign w:val="center"/>
          </w:tcPr>
          <w:p w14:paraId="0A390F14" w14:textId="77777777" w:rsidR="00F61FEC" w:rsidRPr="0021377F" w:rsidRDefault="00F61FEC" w:rsidP="00F61FEC">
            <w:pPr>
              <w:pStyle w:val="TableEntry"/>
              <w:rPr>
                <w:rFonts w:eastAsia="ヒラギノ角ゴ Pro W6"/>
              </w:rPr>
            </w:pPr>
            <w:r w:rsidRPr="0021377F">
              <w:t>Reference time is planned time of treatment.</w:t>
            </w:r>
          </w:p>
        </w:tc>
      </w:tr>
      <w:tr w:rsidR="00F61FEC" w:rsidRPr="0021377F" w14:paraId="1DF6B66B" w14:textId="77777777" w:rsidTr="004B3A68">
        <w:trPr>
          <w:cantSplit/>
        </w:trPr>
        <w:tc>
          <w:tcPr>
            <w:tcW w:w="2815" w:type="dxa"/>
            <w:shd w:val="clear" w:color="auto" w:fill="DAEEF3"/>
            <w:vAlign w:val="center"/>
          </w:tcPr>
          <w:p w14:paraId="1B56E523" w14:textId="77777777" w:rsidR="00F61FEC" w:rsidRPr="0021377F" w:rsidRDefault="00F61FEC" w:rsidP="00F61FEC">
            <w:pPr>
              <w:pStyle w:val="TableEntry"/>
            </w:pPr>
            <w:r w:rsidRPr="0021377F">
              <w:t>Application Setup Sequence</w:t>
            </w:r>
          </w:p>
        </w:tc>
        <w:tc>
          <w:tcPr>
            <w:tcW w:w="1440" w:type="dxa"/>
            <w:shd w:val="clear" w:color="auto" w:fill="DAEEF3"/>
            <w:vAlign w:val="center"/>
          </w:tcPr>
          <w:p w14:paraId="6FA14308" w14:textId="77777777" w:rsidR="00F61FEC" w:rsidRPr="0021377F" w:rsidRDefault="00F61FEC" w:rsidP="00F61FEC">
            <w:pPr>
              <w:pStyle w:val="TableEntryCentered"/>
            </w:pPr>
            <w:r w:rsidRPr="0021377F">
              <w:t>(300A,0230)</w:t>
            </w:r>
          </w:p>
        </w:tc>
        <w:tc>
          <w:tcPr>
            <w:tcW w:w="702" w:type="dxa"/>
            <w:shd w:val="clear" w:color="auto" w:fill="DAEEF3"/>
            <w:vAlign w:val="center"/>
          </w:tcPr>
          <w:p w14:paraId="18958983" w14:textId="77777777" w:rsidR="00F61FEC" w:rsidRPr="0021377F" w:rsidRDefault="00F61FEC" w:rsidP="00F61FEC">
            <w:pPr>
              <w:pStyle w:val="TableEntryCentered"/>
            </w:pPr>
            <w:r w:rsidRPr="0021377F">
              <w:t>1</w:t>
            </w:r>
          </w:p>
        </w:tc>
        <w:tc>
          <w:tcPr>
            <w:tcW w:w="1134" w:type="dxa"/>
            <w:shd w:val="clear" w:color="auto" w:fill="DAEEF3"/>
            <w:vAlign w:val="center"/>
          </w:tcPr>
          <w:p w14:paraId="3BC926F4" w14:textId="54367A59" w:rsidR="00F61FEC" w:rsidRPr="0021377F" w:rsidRDefault="00F61FEC" w:rsidP="00F61FEC">
            <w:pPr>
              <w:pStyle w:val="TableEntryCentered"/>
            </w:pPr>
          </w:p>
        </w:tc>
        <w:tc>
          <w:tcPr>
            <w:tcW w:w="3654" w:type="dxa"/>
            <w:shd w:val="clear" w:color="auto" w:fill="DAEEF3"/>
            <w:vAlign w:val="center"/>
          </w:tcPr>
          <w:p w14:paraId="2EE8399B" w14:textId="77777777" w:rsidR="00F61FEC" w:rsidRPr="0021377F" w:rsidRDefault="00F61FEC" w:rsidP="00F61FEC">
            <w:pPr>
              <w:pStyle w:val="TableEntry"/>
              <w:rPr>
                <w:rFonts w:eastAsia="ヒラギノ角ゴ Pro W6"/>
              </w:rPr>
            </w:pPr>
            <w:r w:rsidRPr="0021377F">
              <w:rPr>
                <w:rFonts w:eastAsia="ヒラギノ角ゴ Pro W6"/>
              </w:rPr>
              <w:t>Number of items shall be 1.</w:t>
            </w:r>
          </w:p>
        </w:tc>
      </w:tr>
      <w:tr w:rsidR="00F61FEC" w:rsidRPr="0021377F" w14:paraId="32D5E658" w14:textId="77777777" w:rsidTr="004B3A68">
        <w:trPr>
          <w:cantSplit/>
        </w:trPr>
        <w:tc>
          <w:tcPr>
            <w:tcW w:w="2815" w:type="dxa"/>
            <w:vAlign w:val="center"/>
          </w:tcPr>
          <w:p w14:paraId="1CC0E8CF" w14:textId="4900817F" w:rsidR="00F61FEC" w:rsidRPr="0021377F" w:rsidRDefault="00F61FEC" w:rsidP="00F61FEC">
            <w:pPr>
              <w:pStyle w:val="TableEntry"/>
            </w:pPr>
            <w:commentRangeStart w:id="289"/>
            <w:commentRangeStart w:id="290"/>
            <w:r w:rsidRPr="0021377F">
              <w:t xml:space="preserve">&gt;Application Setup Type </w:t>
            </w:r>
            <w:commentRangeEnd w:id="289"/>
            <w:r>
              <w:rPr>
                <w:rStyle w:val="CommentReference"/>
              </w:rPr>
              <w:commentReference w:id="289"/>
            </w:r>
            <w:commentRangeEnd w:id="290"/>
            <w:r>
              <w:rPr>
                <w:rStyle w:val="CommentReference"/>
              </w:rPr>
              <w:commentReference w:id="290"/>
            </w:r>
          </w:p>
        </w:tc>
        <w:tc>
          <w:tcPr>
            <w:tcW w:w="1440" w:type="dxa"/>
            <w:vAlign w:val="center"/>
          </w:tcPr>
          <w:p w14:paraId="2FB0210C" w14:textId="77777777" w:rsidR="00F61FEC" w:rsidRPr="0021377F" w:rsidRDefault="00F61FEC" w:rsidP="00F61FEC">
            <w:pPr>
              <w:pStyle w:val="TableEntryCentered"/>
            </w:pPr>
            <w:r w:rsidRPr="0021377F">
              <w:t>(300A,0232)</w:t>
            </w:r>
          </w:p>
        </w:tc>
        <w:tc>
          <w:tcPr>
            <w:tcW w:w="702" w:type="dxa"/>
            <w:shd w:val="clear" w:color="auto" w:fill="auto"/>
            <w:vAlign w:val="center"/>
          </w:tcPr>
          <w:p w14:paraId="12F086A7" w14:textId="77777777" w:rsidR="00F61FEC" w:rsidRPr="0021377F" w:rsidRDefault="00F61FEC" w:rsidP="00F61FEC">
            <w:pPr>
              <w:pStyle w:val="TableEntryCentered"/>
            </w:pPr>
            <w:r w:rsidRPr="0021377F">
              <w:t>1</w:t>
            </w:r>
          </w:p>
        </w:tc>
        <w:tc>
          <w:tcPr>
            <w:tcW w:w="1134" w:type="dxa"/>
            <w:shd w:val="clear" w:color="auto" w:fill="auto"/>
            <w:vAlign w:val="center"/>
          </w:tcPr>
          <w:p w14:paraId="306A7E79" w14:textId="3374C4D2" w:rsidR="00F61FEC" w:rsidRPr="0021377F" w:rsidRDefault="00F61FEC" w:rsidP="00F61FEC">
            <w:pPr>
              <w:pStyle w:val="TableEntryCentered"/>
            </w:pPr>
          </w:p>
        </w:tc>
        <w:tc>
          <w:tcPr>
            <w:tcW w:w="3654" w:type="dxa"/>
            <w:vAlign w:val="center"/>
          </w:tcPr>
          <w:p w14:paraId="0082BE94" w14:textId="77777777" w:rsidR="00F61FEC" w:rsidRPr="0021377F" w:rsidRDefault="00F61FEC" w:rsidP="00F61FEC">
            <w:pPr>
              <w:pStyle w:val="TableEntry"/>
              <w:rPr>
                <w:rFonts w:eastAsia="ヒラギノ角ゴ Pro W6"/>
              </w:rPr>
            </w:pPr>
          </w:p>
        </w:tc>
      </w:tr>
      <w:tr w:rsidR="00F61FEC" w:rsidRPr="0021377F" w14:paraId="6FED46B0" w14:textId="77777777" w:rsidTr="004B3A68">
        <w:trPr>
          <w:cantSplit/>
        </w:trPr>
        <w:tc>
          <w:tcPr>
            <w:tcW w:w="2815" w:type="dxa"/>
            <w:vAlign w:val="center"/>
          </w:tcPr>
          <w:p w14:paraId="52F288BF" w14:textId="77777777" w:rsidR="00F61FEC" w:rsidRPr="0021377F" w:rsidRDefault="00F61FEC" w:rsidP="00F61FEC">
            <w:pPr>
              <w:pStyle w:val="TableEntry"/>
            </w:pPr>
            <w:r w:rsidRPr="0021377F">
              <w:t xml:space="preserve">&gt;Application Setup Number </w:t>
            </w:r>
          </w:p>
        </w:tc>
        <w:tc>
          <w:tcPr>
            <w:tcW w:w="1440" w:type="dxa"/>
            <w:vAlign w:val="center"/>
          </w:tcPr>
          <w:p w14:paraId="3D74F75E" w14:textId="77777777" w:rsidR="00F61FEC" w:rsidRPr="0021377F" w:rsidRDefault="00F61FEC" w:rsidP="00F61FEC">
            <w:pPr>
              <w:pStyle w:val="TableEntryCentered"/>
            </w:pPr>
            <w:r w:rsidRPr="0021377F">
              <w:t xml:space="preserve">(300A,0234) </w:t>
            </w:r>
          </w:p>
        </w:tc>
        <w:tc>
          <w:tcPr>
            <w:tcW w:w="702" w:type="dxa"/>
            <w:shd w:val="clear" w:color="auto" w:fill="auto"/>
            <w:vAlign w:val="center"/>
          </w:tcPr>
          <w:p w14:paraId="4B42A990" w14:textId="77777777" w:rsidR="00F61FEC" w:rsidRPr="0021377F" w:rsidRDefault="00F61FEC" w:rsidP="00F61FEC">
            <w:pPr>
              <w:pStyle w:val="TableEntryCentered"/>
            </w:pPr>
            <w:r w:rsidRPr="0021377F">
              <w:t>1</w:t>
            </w:r>
          </w:p>
        </w:tc>
        <w:tc>
          <w:tcPr>
            <w:tcW w:w="1134" w:type="dxa"/>
            <w:shd w:val="clear" w:color="auto" w:fill="auto"/>
            <w:vAlign w:val="center"/>
          </w:tcPr>
          <w:p w14:paraId="576FE00A" w14:textId="21AF8468" w:rsidR="00F61FEC" w:rsidRPr="0021377F" w:rsidRDefault="00F61FEC" w:rsidP="00F61FEC">
            <w:pPr>
              <w:pStyle w:val="TableEntryCentered"/>
            </w:pPr>
          </w:p>
        </w:tc>
        <w:tc>
          <w:tcPr>
            <w:tcW w:w="3654" w:type="dxa"/>
            <w:vAlign w:val="center"/>
          </w:tcPr>
          <w:p w14:paraId="79F2BA98" w14:textId="77777777" w:rsidR="00F61FEC" w:rsidRPr="0021377F" w:rsidRDefault="00F61FEC" w:rsidP="00F61FEC">
            <w:pPr>
              <w:pStyle w:val="TableEntry"/>
              <w:rPr>
                <w:rFonts w:eastAsia="ヒラギノ角ゴ Pro W6"/>
              </w:rPr>
            </w:pPr>
          </w:p>
        </w:tc>
      </w:tr>
      <w:tr w:rsidR="00F61FEC" w:rsidRPr="0021377F" w14:paraId="17D447BC" w14:textId="77777777" w:rsidTr="004B3A68">
        <w:trPr>
          <w:cantSplit/>
        </w:trPr>
        <w:tc>
          <w:tcPr>
            <w:tcW w:w="2815" w:type="dxa"/>
            <w:vAlign w:val="center"/>
          </w:tcPr>
          <w:p w14:paraId="7CBDB64F" w14:textId="77777777" w:rsidR="00F61FEC" w:rsidRPr="0021377F" w:rsidRDefault="00F61FEC" w:rsidP="00F61FEC">
            <w:pPr>
              <w:pStyle w:val="TableEntry"/>
            </w:pPr>
            <w:r w:rsidRPr="0021377F">
              <w:t xml:space="preserve">&gt;Application Setup Name </w:t>
            </w:r>
          </w:p>
        </w:tc>
        <w:tc>
          <w:tcPr>
            <w:tcW w:w="1440" w:type="dxa"/>
            <w:vAlign w:val="center"/>
          </w:tcPr>
          <w:p w14:paraId="1507F5F4" w14:textId="77777777" w:rsidR="00F61FEC" w:rsidRPr="0021377F" w:rsidRDefault="00F61FEC" w:rsidP="00F61FEC">
            <w:pPr>
              <w:pStyle w:val="TableEntryCentered"/>
            </w:pPr>
            <w:r w:rsidRPr="0021377F">
              <w:t>(300A,0236)</w:t>
            </w:r>
          </w:p>
        </w:tc>
        <w:tc>
          <w:tcPr>
            <w:tcW w:w="702" w:type="dxa"/>
            <w:shd w:val="clear" w:color="auto" w:fill="auto"/>
            <w:vAlign w:val="center"/>
          </w:tcPr>
          <w:p w14:paraId="6D7351DA" w14:textId="77777777" w:rsidR="00F61FEC" w:rsidRPr="0021377F" w:rsidRDefault="00F61FEC" w:rsidP="00F61FEC">
            <w:pPr>
              <w:pStyle w:val="TableEntryCentered"/>
            </w:pPr>
            <w:r w:rsidRPr="0021377F">
              <w:t>3</w:t>
            </w:r>
          </w:p>
        </w:tc>
        <w:tc>
          <w:tcPr>
            <w:tcW w:w="1134" w:type="dxa"/>
            <w:shd w:val="clear" w:color="auto" w:fill="auto"/>
            <w:vAlign w:val="center"/>
          </w:tcPr>
          <w:p w14:paraId="7C180B95" w14:textId="77777777" w:rsidR="00F61FEC" w:rsidRPr="0021377F" w:rsidRDefault="00F61FEC" w:rsidP="00F61FEC">
            <w:pPr>
              <w:pStyle w:val="TableEntryCentered"/>
            </w:pPr>
            <w:r w:rsidRPr="0021377F">
              <w:t>-</w:t>
            </w:r>
          </w:p>
        </w:tc>
        <w:tc>
          <w:tcPr>
            <w:tcW w:w="3654" w:type="dxa"/>
            <w:vAlign w:val="center"/>
          </w:tcPr>
          <w:p w14:paraId="418148D7" w14:textId="77777777" w:rsidR="00F61FEC" w:rsidRPr="0021377F" w:rsidRDefault="00F61FEC" w:rsidP="00F61FEC">
            <w:pPr>
              <w:pStyle w:val="TableEntry"/>
              <w:rPr>
                <w:rFonts w:eastAsia="ヒラギノ角ゴ Pro W6"/>
              </w:rPr>
            </w:pPr>
          </w:p>
        </w:tc>
      </w:tr>
      <w:tr w:rsidR="00F61FEC" w:rsidRPr="0021377F" w14:paraId="58456D4C" w14:textId="77777777" w:rsidTr="004B3A68">
        <w:trPr>
          <w:cantSplit/>
        </w:trPr>
        <w:tc>
          <w:tcPr>
            <w:tcW w:w="2815" w:type="dxa"/>
            <w:vAlign w:val="center"/>
          </w:tcPr>
          <w:p w14:paraId="45D0B2CA" w14:textId="77777777" w:rsidR="00F61FEC" w:rsidRPr="0021377F" w:rsidRDefault="00F61FEC" w:rsidP="00F61FEC">
            <w:pPr>
              <w:pStyle w:val="TableEntry"/>
            </w:pPr>
            <w:r w:rsidRPr="0021377F">
              <w:t xml:space="preserve">&gt;Application Setup Manufacturer </w:t>
            </w:r>
          </w:p>
        </w:tc>
        <w:tc>
          <w:tcPr>
            <w:tcW w:w="1440" w:type="dxa"/>
            <w:vAlign w:val="center"/>
          </w:tcPr>
          <w:p w14:paraId="7267D1C3" w14:textId="77777777" w:rsidR="00F61FEC" w:rsidRPr="0021377F" w:rsidRDefault="00F61FEC" w:rsidP="00F61FEC">
            <w:pPr>
              <w:pStyle w:val="TableEntryCentered"/>
            </w:pPr>
            <w:r w:rsidRPr="0021377F">
              <w:t xml:space="preserve">(300A,0238) </w:t>
            </w:r>
          </w:p>
        </w:tc>
        <w:tc>
          <w:tcPr>
            <w:tcW w:w="702" w:type="dxa"/>
            <w:shd w:val="clear" w:color="auto" w:fill="auto"/>
            <w:vAlign w:val="center"/>
          </w:tcPr>
          <w:p w14:paraId="13E712A4" w14:textId="77777777" w:rsidR="00F61FEC" w:rsidRPr="0021377F" w:rsidRDefault="00F61FEC" w:rsidP="00F61FEC">
            <w:pPr>
              <w:pStyle w:val="TableEntryCentered"/>
            </w:pPr>
            <w:r w:rsidRPr="0021377F">
              <w:t>3</w:t>
            </w:r>
          </w:p>
        </w:tc>
        <w:tc>
          <w:tcPr>
            <w:tcW w:w="1134" w:type="dxa"/>
            <w:shd w:val="clear" w:color="auto" w:fill="auto"/>
            <w:vAlign w:val="center"/>
          </w:tcPr>
          <w:p w14:paraId="22C2C72A" w14:textId="77777777" w:rsidR="00F61FEC" w:rsidRPr="0021377F" w:rsidRDefault="00F61FEC" w:rsidP="00F61FEC">
            <w:pPr>
              <w:pStyle w:val="TableEntryCentered"/>
            </w:pPr>
            <w:r w:rsidRPr="0021377F">
              <w:t>-</w:t>
            </w:r>
          </w:p>
        </w:tc>
        <w:tc>
          <w:tcPr>
            <w:tcW w:w="3654" w:type="dxa"/>
            <w:vAlign w:val="center"/>
          </w:tcPr>
          <w:p w14:paraId="255F68D5" w14:textId="77777777" w:rsidR="00F61FEC" w:rsidRPr="0021377F" w:rsidRDefault="00F61FEC" w:rsidP="00F61FEC">
            <w:pPr>
              <w:pStyle w:val="TableEntry"/>
              <w:rPr>
                <w:rFonts w:eastAsia="ヒラギノ角ゴ Pro W6"/>
              </w:rPr>
            </w:pPr>
          </w:p>
        </w:tc>
      </w:tr>
      <w:tr w:rsidR="00F61FEC" w:rsidRPr="0021377F" w14:paraId="6C812AE1" w14:textId="77777777" w:rsidTr="004B3A68">
        <w:trPr>
          <w:cantSplit/>
        </w:trPr>
        <w:tc>
          <w:tcPr>
            <w:tcW w:w="2815" w:type="dxa"/>
            <w:vAlign w:val="center"/>
          </w:tcPr>
          <w:p w14:paraId="7A7EE61B" w14:textId="77777777" w:rsidR="00F61FEC" w:rsidRPr="0021377F" w:rsidRDefault="00F61FEC" w:rsidP="00F61FEC">
            <w:pPr>
              <w:pStyle w:val="TableEntry"/>
            </w:pPr>
            <w:r w:rsidRPr="0021377F">
              <w:t xml:space="preserve">&gt;Template Number </w:t>
            </w:r>
          </w:p>
        </w:tc>
        <w:tc>
          <w:tcPr>
            <w:tcW w:w="1440" w:type="dxa"/>
            <w:vAlign w:val="center"/>
          </w:tcPr>
          <w:p w14:paraId="714E906B" w14:textId="77777777" w:rsidR="00F61FEC" w:rsidRPr="0021377F" w:rsidRDefault="00F61FEC" w:rsidP="00F61FEC">
            <w:pPr>
              <w:pStyle w:val="TableEntryCentered"/>
            </w:pPr>
            <w:r w:rsidRPr="0021377F">
              <w:t xml:space="preserve">(300A,0240) </w:t>
            </w:r>
          </w:p>
        </w:tc>
        <w:tc>
          <w:tcPr>
            <w:tcW w:w="702" w:type="dxa"/>
            <w:shd w:val="clear" w:color="auto" w:fill="auto"/>
            <w:vAlign w:val="center"/>
          </w:tcPr>
          <w:p w14:paraId="6E074763" w14:textId="77777777" w:rsidR="00F61FEC" w:rsidRPr="0021377F" w:rsidRDefault="00F61FEC" w:rsidP="00F61FEC">
            <w:pPr>
              <w:pStyle w:val="TableEntryCentered"/>
            </w:pPr>
            <w:r w:rsidRPr="0021377F">
              <w:t>3</w:t>
            </w:r>
          </w:p>
        </w:tc>
        <w:tc>
          <w:tcPr>
            <w:tcW w:w="1134" w:type="dxa"/>
            <w:shd w:val="clear" w:color="auto" w:fill="auto"/>
            <w:vAlign w:val="center"/>
          </w:tcPr>
          <w:p w14:paraId="284A9E2C" w14:textId="77777777" w:rsidR="00F61FEC" w:rsidRPr="0021377F" w:rsidRDefault="00F61FEC" w:rsidP="00F61FEC">
            <w:pPr>
              <w:pStyle w:val="TableEntryCentered"/>
            </w:pPr>
            <w:r w:rsidRPr="0021377F">
              <w:t>-</w:t>
            </w:r>
          </w:p>
        </w:tc>
        <w:tc>
          <w:tcPr>
            <w:tcW w:w="3654" w:type="dxa"/>
            <w:vAlign w:val="center"/>
          </w:tcPr>
          <w:p w14:paraId="51A2C58A" w14:textId="77777777" w:rsidR="00F61FEC" w:rsidRPr="0021377F" w:rsidRDefault="00F61FEC" w:rsidP="00F61FEC">
            <w:pPr>
              <w:pStyle w:val="TableEntry"/>
              <w:rPr>
                <w:rFonts w:eastAsia="ヒラギノ角ゴ Pro W6"/>
              </w:rPr>
            </w:pPr>
          </w:p>
        </w:tc>
      </w:tr>
      <w:tr w:rsidR="00F61FEC" w:rsidRPr="0021377F" w14:paraId="7D1604D8" w14:textId="77777777" w:rsidTr="004B3A68">
        <w:trPr>
          <w:cantSplit/>
        </w:trPr>
        <w:tc>
          <w:tcPr>
            <w:tcW w:w="2815" w:type="dxa"/>
            <w:vAlign w:val="center"/>
          </w:tcPr>
          <w:p w14:paraId="3256DB39" w14:textId="77777777" w:rsidR="00F61FEC" w:rsidRPr="0021377F" w:rsidRDefault="00F61FEC" w:rsidP="00F61FEC">
            <w:pPr>
              <w:pStyle w:val="TableEntry"/>
            </w:pPr>
            <w:r w:rsidRPr="0021377F">
              <w:t xml:space="preserve">&gt;Template Type </w:t>
            </w:r>
          </w:p>
        </w:tc>
        <w:tc>
          <w:tcPr>
            <w:tcW w:w="1440" w:type="dxa"/>
            <w:vAlign w:val="center"/>
          </w:tcPr>
          <w:p w14:paraId="4924D952" w14:textId="77777777" w:rsidR="00F61FEC" w:rsidRPr="0021377F" w:rsidRDefault="00F61FEC" w:rsidP="00F61FEC">
            <w:pPr>
              <w:pStyle w:val="TableEntryCentered"/>
            </w:pPr>
            <w:r w:rsidRPr="0021377F">
              <w:t xml:space="preserve">(300A,0242) </w:t>
            </w:r>
          </w:p>
        </w:tc>
        <w:tc>
          <w:tcPr>
            <w:tcW w:w="702" w:type="dxa"/>
            <w:shd w:val="clear" w:color="auto" w:fill="auto"/>
            <w:vAlign w:val="center"/>
          </w:tcPr>
          <w:p w14:paraId="25B200CC" w14:textId="77777777" w:rsidR="00F61FEC" w:rsidRPr="0021377F" w:rsidRDefault="00F61FEC" w:rsidP="00F61FEC">
            <w:pPr>
              <w:pStyle w:val="TableEntryCentered"/>
            </w:pPr>
            <w:r w:rsidRPr="0021377F">
              <w:t>3</w:t>
            </w:r>
          </w:p>
        </w:tc>
        <w:tc>
          <w:tcPr>
            <w:tcW w:w="1134" w:type="dxa"/>
            <w:shd w:val="clear" w:color="auto" w:fill="auto"/>
            <w:vAlign w:val="center"/>
          </w:tcPr>
          <w:p w14:paraId="38D55C10" w14:textId="77777777" w:rsidR="00F61FEC" w:rsidRPr="0021377F" w:rsidRDefault="00F61FEC" w:rsidP="00F61FEC">
            <w:pPr>
              <w:pStyle w:val="TableEntryCentered"/>
            </w:pPr>
            <w:r w:rsidRPr="0021377F">
              <w:t>-</w:t>
            </w:r>
          </w:p>
        </w:tc>
        <w:tc>
          <w:tcPr>
            <w:tcW w:w="3654" w:type="dxa"/>
            <w:vAlign w:val="center"/>
          </w:tcPr>
          <w:p w14:paraId="6C39B65D" w14:textId="77777777" w:rsidR="00F61FEC" w:rsidRPr="0021377F" w:rsidRDefault="00F61FEC" w:rsidP="00F61FEC">
            <w:pPr>
              <w:pStyle w:val="TableEntry"/>
              <w:rPr>
                <w:rFonts w:eastAsia="ヒラギノ角ゴ Pro W6"/>
              </w:rPr>
            </w:pPr>
          </w:p>
        </w:tc>
      </w:tr>
      <w:tr w:rsidR="00F61FEC" w:rsidRPr="0021377F" w14:paraId="55EC7D62" w14:textId="77777777" w:rsidTr="004B3A68">
        <w:trPr>
          <w:cantSplit/>
        </w:trPr>
        <w:tc>
          <w:tcPr>
            <w:tcW w:w="2815" w:type="dxa"/>
            <w:vAlign w:val="center"/>
          </w:tcPr>
          <w:p w14:paraId="50C4C46F" w14:textId="77777777" w:rsidR="00F61FEC" w:rsidRPr="0021377F" w:rsidRDefault="00F61FEC" w:rsidP="00F61FEC">
            <w:pPr>
              <w:pStyle w:val="TableEntry"/>
            </w:pPr>
            <w:r w:rsidRPr="0021377F">
              <w:t xml:space="preserve">&gt;Template Name </w:t>
            </w:r>
          </w:p>
        </w:tc>
        <w:tc>
          <w:tcPr>
            <w:tcW w:w="1440" w:type="dxa"/>
            <w:vAlign w:val="center"/>
          </w:tcPr>
          <w:p w14:paraId="27B0BACE" w14:textId="77777777" w:rsidR="00F61FEC" w:rsidRPr="0021377F" w:rsidRDefault="00F61FEC" w:rsidP="00F61FEC">
            <w:pPr>
              <w:pStyle w:val="TableEntryCentered"/>
            </w:pPr>
            <w:r w:rsidRPr="0021377F">
              <w:t xml:space="preserve">(300A,0244) </w:t>
            </w:r>
          </w:p>
        </w:tc>
        <w:tc>
          <w:tcPr>
            <w:tcW w:w="702" w:type="dxa"/>
            <w:shd w:val="clear" w:color="auto" w:fill="auto"/>
            <w:vAlign w:val="center"/>
          </w:tcPr>
          <w:p w14:paraId="41FB3A91" w14:textId="77777777" w:rsidR="00F61FEC" w:rsidRPr="0021377F" w:rsidRDefault="00F61FEC" w:rsidP="00F61FEC">
            <w:pPr>
              <w:pStyle w:val="TableEntryCentered"/>
            </w:pPr>
            <w:r w:rsidRPr="0021377F">
              <w:t>3</w:t>
            </w:r>
          </w:p>
        </w:tc>
        <w:tc>
          <w:tcPr>
            <w:tcW w:w="1134" w:type="dxa"/>
            <w:shd w:val="clear" w:color="auto" w:fill="auto"/>
            <w:vAlign w:val="center"/>
          </w:tcPr>
          <w:p w14:paraId="5E029C53" w14:textId="77777777" w:rsidR="00F61FEC" w:rsidRPr="0021377F" w:rsidRDefault="00F61FEC" w:rsidP="00F61FEC">
            <w:pPr>
              <w:pStyle w:val="TableEntryCentered"/>
            </w:pPr>
            <w:r w:rsidRPr="0021377F">
              <w:t>-</w:t>
            </w:r>
          </w:p>
        </w:tc>
        <w:tc>
          <w:tcPr>
            <w:tcW w:w="3654" w:type="dxa"/>
            <w:vAlign w:val="center"/>
          </w:tcPr>
          <w:p w14:paraId="2533F937" w14:textId="77777777" w:rsidR="00F61FEC" w:rsidRPr="0021377F" w:rsidRDefault="00F61FEC" w:rsidP="00F61FEC">
            <w:pPr>
              <w:pStyle w:val="TableEntry"/>
              <w:rPr>
                <w:rFonts w:eastAsia="ヒラギノ角ゴ Pro W6"/>
              </w:rPr>
            </w:pPr>
          </w:p>
        </w:tc>
      </w:tr>
      <w:tr w:rsidR="00F61FEC" w:rsidRPr="0021377F" w14:paraId="10D039D8" w14:textId="77777777" w:rsidTr="004B3A68">
        <w:trPr>
          <w:cantSplit/>
        </w:trPr>
        <w:tc>
          <w:tcPr>
            <w:tcW w:w="2815" w:type="dxa"/>
            <w:shd w:val="clear" w:color="auto" w:fill="FDE9D9"/>
            <w:vAlign w:val="center"/>
          </w:tcPr>
          <w:p w14:paraId="6C93009A" w14:textId="77777777" w:rsidR="00F61FEC" w:rsidRPr="0021377F" w:rsidRDefault="00F61FEC" w:rsidP="00F61FEC">
            <w:pPr>
              <w:pStyle w:val="TableEntry"/>
            </w:pPr>
            <w:r w:rsidRPr="0021377F">
              <w:t>&gt;Referenced Reference Image</w:t>
            </w:r>
          </w:p>
          <w:p w14:paraId="5E8AF247" w14:textId="77777777" w:rsidR="00F61FEC" w:rsidRPr="0021377F" w:rsidRDefault="00F61FEC" w:rsidP="00F61FEC">
            <w:pPr>
              <w:pStyle w:val="TableEntry"/>
            </w:pPr>
            <w:r w:rsidRPr="0021377F">
              <w:t>Sequence</w:t>
            </w:r>
          </w:p>
        </w:tc>
        <w:tc>
          <w:tcPr>
            <w:tcW w:w="1440" w:type="dxa"/>
            <w:shd w:val="clear" w:color="auto" w:fill="FDE9D9"/>
            <w:vAlign w:val="center"/>
          </w:tcPr>
          <w:p w14:paraId="137D8203" w14:textId="77777777" w:rsidR="00F61FEC" w:rsidRPr="0021377F" w:rsidRDefault="00F61FEC" w:rsidP="00F61FEC">
            <w:pPr>
              <w:pStyle w:val="TableEntryCentered"/>
            </w:pPr>
            <w:r w:rsidRPr="0021377F">
              <w:t>(300C,0042)</w:t>
            </w:r>
          </w:p>
        </w:tc>
        <w:tc>
          <w:tcPr>
            <w:tcW w:w="702" w:type="dxa"/>
            <w:shd w:val="clear" w:color="auto" w:fill="FDE9D9"/>
            <w:vAlign w:val="center"/>
          </w:tcPr>
          <w:p w14:paraId="50F15600" w14:textId="77777777" w:rsidR="00F61FEC" w:rsidRPr="0021377F" w:rsidRDefault="00F61FEC" w:rsidP="00F61FEC">
            <w:pPr>
              <w:pStyle w:val="TableEntryCentered"/>
            </w:pPr>
            <w:r w:rsidRPr="0021377F">
              <w:t>3</w:t>
            </w:r>
          </w:p>
        </w:tc>
        <w:tc>
          <w:tcPr>
            <w:tcW w:w="1134" w:type="dxa"/>
            <w:shd w:val="clear" w:color="auto" w:fill="FDE9D9"/>
            <w:vAlign w:val="center"/>
          </w:tcPr>
          <w:p w14:paraId="557D1E95" w14:textId="2C3244DF" w:rsidR="00F61FEC" w:rsidRPr="0021377F" w:rsidRDefault="00F61FEC" w:rsidP="00F61FEC">
            <w:pPr>
              <w:pStyle w:val="TableEntryCentered"/>
            </w:pPr>
            <w:r w:rsidRPr="0021377F">
              <w:t>-</w:t>
            </w:r>
          </w:p>
        </w:tc>
        <w:tc>
          <w:tcPr>
            <w:tcW w:w="3654" w:type="dxa"/>
            <w:shd w:val="clear" w:color="auto" w:fill="FDE9D9"/>
            <w:vAlign w:val="center"/>
          </w:tcPr>
          <w:p w14:paraId="3C0B1923" w14:textId="77777777" w:rsidR="00F61FEC" w:rsidRPr="0021377F" w:rsidRDefault="00F61FEC" w:rsidP="00F61FEC">
            <w:pPr>
              <w:pStyle w:val="TableEntry"/>
              <w:rPr>
                <w:rFonts w:eastAsia="ヒラギノ角ゴ Pro W6"/>
              </w:rPr>
            </w:pPr>
          </w:p>
        </w:tc>
      </w:tr>
      <w:tr w:rsidR="00F61FEC" w:rsidRPr="0021377F" w14:paraId="213BF472" w14:textId="77777777" w:rsidTr="004B3A68">
        <w:trPr>
          <w:cantSplit/>
        </w:trPr>
        <w:tc>
          <w:tcPr>
            <w:tcW w:w="2815" w:type="dxa"/>
            <w:vAlign w:val="center"/>
          </w:tcPr>
          <w:p w14:paraId="1F47DD0D" w14:textId="77777777" w:rsidR="00F61FEC" w:rsidRPr="0021377F" w:rsidRDefault="00F61FEC" w:rsidP="00F61FEC">
            <w:pPr>
              <w:pStyle w:val="TableEntry"/>
            </w:pPr>
            <w:r w:rsidRPr="0021377F">
              <w:t xml:space="preserve">&gt;Total Reference Air Kerma </w:t>
            </w:r>
          </w:p>
        </w:tc>
        <w:tc>
          <w:tcPr>
            <w:tcW w:w="1440" w:type="dxa"/>
            <w:vAlign w:val="center"/>
          </w:tcPr>
          <w:p w14:paraId="22F7FD70" w14:textId="77777777" w:rsidR="00F61FEC" w:rsidRPr="0021377F" w:rsidRDefault="00F61FEC" w:rsidP="00F61FEC">
            <w:pPr>
              <w:pStyle w:val="TableEntryCentered"/>
            </w:pPr>
            <w:r w:rsidRPr="0021377F">
              <w:t xml:space="preserve">(300A,0250) </w:t>
            </w:r>
          </w:p>
        </w:tc>
        <w:tc>
          <w:tcPr>
            <w:tcW w:w="702" w:type="dxa"/>
            <w:shd w:val="clear" w:color="auto" w:fill="auto"/>
            <w:vAlign w:val="center"/>
          </w:tcPr>
          <w:p w14:paraId="1EC270A1" w14:textId="77777777" w:rsidR="00F61FEC" w:rsidRPr="0021377F" w:rsidRDefault="00F61FEC" w:rsidP="00F61FEC">
            <w:pPr>
              <w:pStyle w:val="TableEntryCentered"/>
            </w:pPr>
            <w:r w:rsidRPr="0021377F">
              <w:t>1</w:t>
            </w:r>
          </w:p>
        </w:tc>
        <w:tc>
          <w:tcPr>
            <w:tcW w:w="1134" w:type="dxa"/>
            <w:shd w:val="clear" w:color="auto" w:fill="auto"/>
            <w:vAlign w:val="center"/>
          </w:tcPr>
          <w:p w14:paraId="24679A25" w14:textId="657754A2" w:rsidR="00F61FEC" w:rsidRPr="0021377F" w:rsidRDefault="00F61FEC" w:rsidP="00F61FEC">
            <w:pPr>
              <w:pStyle w:val="TableEntryCentered"/>
            </w:pPr>
          </w:p>
        </w:tc>
        <w:tc>
          <w:tcPr>
            <w:tcW w:w="3654" w:type="dxa"/>
            <w:vAlign w:val="center"/>
          </w:tcPr>
          <w:p w14:paraId="3591461F" w14:textId="77777777" w:rsidR="00F61FEC" w:rsidRPr="0021377F" w:rsidRDefault="00F61FEC" w:rsidP="00F61FEC">
            <w:pPr>
              <w:pStyle w:val="TableEntry"/>
              <w:rPr>
                <w:rFonts w:eastAsia="ヒラギノ角ゴ Pro W6"/>
              </w:rPr>
            </w:pPr>
          </w:p>
        </w:tc>
      </w:tr>
      <w:tr w:rsidR="00F61FEC" w:rsidRPr="0021377F" w14:paraId="1FC5DEEC" w14:textId="77777777" w:rsidTr="004B3A68">
        <w:trPr>
          <w:cantSplit/>
        </w:trPr>
        <w:tc>
          <w:tcPr>
            <w:tcW w:w="2815" w:type="dxa"/>
            <w:shd w:val="clear" w:color="auto" w:fill="FDE9D9"/>
            <w:vAlign w:val="center"/>
          </w:tcPr>
          <w:p w14:paraId="141D8372" w14:textId="25FABC45" w:rsidR="00F61FEC" w:rsidRPr="0021377F" w:rsidRDefault="00A56713" w:rsidP="00F61FEC">
            <w:pPr>
              <w:pStyle w:val="TableEntry"/>
            </w:pPr>
            <w:ins w:id="291" w:author="Niatsetski, Yury" w:date="2020-02-27T12:53:00Z">
              <w:r w:rsidRPr="0021377F">
                <w:lastRenderedPageBreak/>
                <w:t>&gt;</w:t>
              </w:r>
              <w:commentRangeStart w:id="292"/>
              <w:r w:rsidRPr="0021377F">
                <w:t xml:space="preserve">Brachy Accessory Device Sequence </w:t>
              </w:r>
              <w:commentRangeEnd w:id="292"/>
              <w:r>
                <w:rPr>
                  <w:rStyle w:val="CommentReference"/>
                </w:rPr>
                <w:commentReference w:id="292"/>
              </w:r>
            </w:ins>
            <w:r w:rsidR="00F61FEC" w:rsidRPr="0021377F">
              <w:t xml:space="preserve"> </w:t>
            </w:r>
          </w:p>
        </w:tc>
        <w:tc>
          <w:tcPr>
            <w:tcW w:w="1440" w:type="dxa"/>
            <w:shd w:val="clear" w:color="auto" w:fill="FDE9D9"/>
            <w:vAlign w:val="center"/>
          </w:tcPr>
          <w:p w14:paraId="4B487193" w14:textId="77777777" w:rsidR="00F61FEC" w:rsidRPr="0021377F" w:rsidRDefault="00F61FEC" w:rsidP="00F61FEC">
            <w:pPr>
              <w:pStyle w:val="TableEntryCentered"/>
            </w:pPr>
            <w:r w:rsidRPr="0021377F">
              <w:t xml:space="preserve">(300A,0260) </w:t>
            </w:r>
          </w:p>
        </w:tc>
        <w:tc>
          <w:tcPr>
            <w:tcW w:w="702" w:type="dxa"/>
            <w:shd w:val="clear" w:color="auto" w:fill="FDE9D9"/>
            <w:vAlign w:val="center"/>
          </w:tcPr>
          <w:p w14:paraId="3539E0FB" w14:textId="36ACAB27" w:rsidR="00F61FEC" w:rsidRPr="0021377F" w:rsidRDefault="00F61FEC" w:rsidP="00F61FEC">
            <w:pPr>
              <w:pStyle w:val="TableEntryCentered"/>
            </w:pPr>
            <w:ins w:id="293" w:author="Chris Pauer" w:date="2019-12-09T12:36:00Z">
              <w:r>
                <w:t>1C?</w:t>
              </w:r>
            </w:ins>
            <w:del w:id="294" w:author="Chris Pauer" w:date="2019-12-09T12:36:00Z">
              <w:r w:rsidRPr="0021377F" w:rsidDel="004A0064">
                <w:delText>3</w:delText>
              </w:r>
            </w:del>
          </w:p>
        </w:tc>
        <w:tc>
          <w:tcPr>
            <w:tcW w:w="1134" w:type="dxa"/>
            <w:shd w:val="clear" w:color="auto" w:fill="FDE9D9"/>
            <w:vAlign w:val="center"/>
          </w:tcPr>
          <w:p w14:paraId="0878C917" w14:textId="77777777" w:rsidR="00F61FEC" w:rsidRPr="0021377F" w:rsidRDefault="00F61FEC" w:rsidP="00F61FEC">
            <w:pPr>
              <w:pStyle w:val="TableEntryCentered"/>
            </w:pPr>
            <w:r w:rsidRPr="0021377F">
              <w:t>-</w:t>
            </w:r>
          </w:p>
        </w:tc>
        <w:tc>
          <w:tcPr>
            <w:tcW w:w="3654" w:type="dxa"/>
            <w:shd w:val="clear" w:color="auto" w:fill="FDE9D9"/>
            <w:vAlign w:val="center"/>
          </w:tcPr>
          <w:p w14:paraId="1CC72AE9" w14:textId="622FFA5F" w:rsidR="00F61FEC" w:rsidRPr="0021377F" w:rsidRDefault="00F61FEC" w:rsidP="00F61FEC">
            <w:pPr>
              <w:pStyle w:val="TableEntry"/>
              <w:rPr>
                <w:rFonts w:eastAsia="ヒラギノ角ゴ Pro W6"/>
              </w:rPr>
            </w:pPr>
            <w:commentRangeStart w:id="295"/>
            <w:ins w:id="296" w:author="Chris Pauer" w:date="2019-12-09T12:36:00Z">
              <w:r>
                <w:rPr>
                  <w:rFonts w:eastAsia="ヒラギノ角ゴ Pro W6"/>
                </w:rPr>
                <w:t xml:space="preserve">Possibly: “If </w:t>
              </w:r>
            </w:ins>
            <w:ins w:id="297" w:author="Chris Pauer" w:date="2019-12-09T12:38:00Z">
              <w:r>
                <w:rPr>
                  <w:rFonts w:eastAsia="ヒラギノ角ゴ Pro W6"/>
                </w:rPr>
                <w:t>H</w:t>
              </w:r>
            </w:ins>
            <w:ins w:id="298" w:author="Chris Pauer" w:date="2019-12-09T12:36:00Z">
              <w:r>
                <w:rPr>
                  <w:rFonts w:eastAsia="ヒラギノ角ゴ Pro W6"/>
                </w:rPr>
                <w:t>DR, this sequence should contain at least 1 item” ?</w:t>
              </w:r>
            </w:ins>
            <w:commentRangeEnd w:id="295"/>
            <w:ins w:id="299" w:author="Chris Pauer" w:date="2019-12-09T12:38:00Z">
              <w:r>
                <w:rPr>
                  <w:rStyle w:val="CommentReference"/>
                </w:rPr>
                <w:commentReference w:id="295"/>
              </w:r>
            </w:ins>
          </w:p>
        </w:tc>
      </w:tr>
      <w:tr w:rsidR="00F61FEC" w:rsidRPr="0021377F" w14:paraId="7F0E18CC" w14:textId="77777777" w:rsidTr="004B3A68">
        <w:trPr>
          <w:cantSplit/>
        </w:trPr>
        <w:tc>
          <w:tcPr>
            <w:tcW w:w="2815" w:type="dxa"/>
            <w:vAlign w:val="center"/>
          </w:tcPr>
          <w:p w14:paraId="0505D902" w14:textId="77777777" w:rsidR="00F61FEC" w:rsidRPr="0021377F" w:rsidRDefault="00F61FEC" w:rsidP="00F61FEC">
            <w:pPr>
              <w:pStyle w:val="TableEntry"/>
            </w:pPr>
            <w:r w:rsidRPr="0021377F">
              <w:t xml:space="preserve">&gt;&gt;Brachy Accessory Device Number </w:t>
            </w:r>
          </w:p>
        </w:tc>
        <w:tc>
          <w:tcPr>
            <w:tcW w:w="1440" w:type="dxa"/>
            <w:vAlign w:val="center"/>
          </w:tcPr>
          <w:p w14:paraId="4C62C9F6" w14:textId="77777777" w:rsidR="00F61FEC" w:rsidRPr="0021377F" w:rsidRDefault="00F61FEC" w:rsidP="00F61FEC">
            <w:pPr>
              <w:pStyle w:val="TableEntryCentered"/>
            </w:pPr>
            <w:r w:rsidRPr="0021377F">
              <w:t xml:space="preserve">(300A,0262) </w:t>
            </w:r>
          </w:p>
        </w:tc>
        <w:tc>
          <w:tcPr>
            <w:tcW w:w="702" w:type="dxa"/>
            <w:shd w:val="clear" w:color="auto" w:fill="auto"/>
            <w:vAlign w:val="center"/>
          </w:tcPr>
          <w:p w14:paraId="04EAD0F7" w14:textId="77777777" w:rsidR="00F61FEC" w:rsidRPr="0021377F" w:rsidRDefault="00F61FEC" w:rsidP="00F61FEC">
            <w:pPr>
              <w:pStyle w:val="TableEntryCentered"/>
            </w:pPr>
            <w:r w:rsidRPr="0021377F">
              <w:t>2</w:t>
            </w:r>
          </w:p>
        </w:tc>
        <w:tc>
          <w:tcPr>
            <w:tcW w:w="1134" w:type="dxa"/>
            <w:shd w:val="clear" w:color="auto" w:fill="auto"/>
            <w:vAlign w:val="center"/>
          </w:tcPr>
          <w:p w14:paraId="3F5F4B1A" w14:textId="77777777" w:rsidR="00F61FEC" w:rsidRPr="0021377F" w:rsidRDefault="00F61FEC" w:rsidP="00F61FEC">
            <w:pPr>
              <w:pStyle w:val="TableEntryCentered"/>
            </w:pPr>
            <w:r w:rsidRPr="0021377F">
              <w:t>-</w:t>
            </w:r>
          </w:p>
        </w:tc>
        <w:tc>
          <w:tcPr>
            <w:tcW w:w="3654" w:type="dxa"/>
            <w:vAlign w:val="center"/>
          </w:tcPr>
          <w:p w14:paraId="45D10733" w14:textId="77777777" w:rsidR="00F61FEC" w:rsidRPr="0021377F" w:rsidRDefault="00F61FEC" w:rsidP="00F61FEC">
            <w:pPr>
              <w:pStyle w:val="TableEntry"/>
              <w:rPr>
                <w:rFonts w:eastAsia="ヒラギノ角ゴ Pro W6"/>
              </w:rPr>
            </w:pPr>
          </w:p>
        </w:tc>
      </w:tr>
      <w:tr w:rsidR="00F61FEC" w:rsidRPr="0021377F" w14:paraId="4C56F23F" w14:textId="77777777" w:rsidTr="004B3A68">
        <w:trPr>
          <w:cantSplit/>
        </w:trPr>
        <w:tc>
          <w:tcPr>
            <w:tcW w:w="2815" w:type="dxa"/>
            <w:vAlign w:val="center"/>
          </w:tcPr>
          <w:p w14:paraId="5ADA522E" w14:textId="77777777" w:rsidR="00F61FEC" w:rsidRPr="0021377F" w:rsidRDefault="00F61FEC" w:rsidP="00F61FEC">
            <w:pPr>
              <w:pStyle w:val="TableEntry"/>
            </w:pPr>
            <w:r w:rsidRPr="0021377F">
              <w:t xml:space="preserve">&gt;&gt;Brachy Accessory Device ID </w:t>
            </w:r>
          </w:p>
        </w:tc>
        <w:tc>
          <w:tcPr>
            <w:tcW w:w="1440" w:type="dxa"/>
            <w:vAlign w:val="center"/>
          </w:tcPr>
          <w:p w14:paraId="048F8329" w14:textId="77777777" w:rsidR="00F61FEC" w:rsidRPr="0021377F" w:rsidRDefault="00F61FEC" w:rsidP="00F61FEC">
            <w:pPr>
              <w:pStyle w:val="TableEntryCentered"/>
            </w:pPr>
            <w:r w:rsidRPr="0021377F">
              <w:t>(300A,0263)</w:t>
            </w:r>
          </w:p>
        </w:tc>
        <w:tc>
          <w:tcPr>
            <w:tcW w:w="702" w:type="dxa"/>
            <w:shd w:val="clear" w:color="auto" w:fill="auto"/>
            <w:vAlign w:val="center"/>
          </w:tcPr>
          <w:p w14:paraId="10A76436" w14:textId="77777777" w:rsidR="00F61FEC" w:rsidRPr="0021377F" w:rsidRDefault="00F61FEC" w:rsidP="00F61FEC">
            <w:pPr>
              <w:pStyle w:val="TableEntryCentered"/>
            </w:pPr>
            <w:r w:rsidRPr="0021377F">
              <w:t>2</w:t>
            </w:r>
          </w:p>
        </w:tc>
        <w:tc>
          <w:tcPr>
            <w:tcW w:w="1134" w:type="dxa"/>
            <w:shd w:val="clear" w:color="auto" w:fill="auto"/>
            <w:vAlign w:val="center"/>
          </w:tcPr>
          <w:p w14:paraId="00BC1475" w14:textId="77777777" w:rsidR="00F61FEC" w:rsidRPr="0021377F" w:rsidRDefault="00F61FEC" w:rsidP="00F61FEC">
            <w:pPr>
              <w:pStyle w:val="TableEntryCentered"/>
            </w:pPr>
            <w:r w:rsidRPr="0021377F">
              <w:t>-</w:t>
            </w:r>
          </w:p>
        </w:tc>
        <w:tc>
          <w:tcPr>
            <w:tcW w:w="3654" w:type="dxa"/>
            <w:vAlign w:val="center"/>
          </w:tcPr>
          <w:p w14:paraId="4A697FC1" w14:textId="77777777" w:rsidR="00F61FEC" w:rsidRPr="0021377F" w:rsidRDefault="00F61FEC" w:rsidP="00F61FEC">
            <w:pPr>
              <w:pStyle w:val="TableEntry"/>
              <w:rPr>
                <w:rFonts w:eastAsia="ヒラギノ角ゴ Pro W6"/>
              </w:rPr>
            </w:pPr>
          </w:p>
        </w:tc>
      </w:tr>
      <w:tr w:rsidR="00F61FEC" w:rsidRPr="0021377F" w14:paraId="05CB81CE" w14:textId="77777777" w:rsidTr="004B3A68">
        <w:trPr>
          <w:cantSplit/>
        </w:trPr>
        <w:tc>
          <w:tcPr>
            <w:tcW w:w="2815" w:type="dxa"/>
            <w:vAlign w:val="center"/>
          </w:tcPr>
          <w:p w14:paraId="3E9825BE" w14:textId="77777777" w:rsidR="00F61FEC" w:rsidRPr="0021377F" w:rsidRDefault="00F61FEC" w:rsidP="00F61FEC">
            <w:pPr>
              <w:pStyle w:val="TableEntry"/>
            </w:pPr>
            <w:r w:rsidRPr="0021377F">
              <w:t xml:space="preserve">&gt;&gt;Brachy Accessory Device Type </w:t>
            </w:r>
          </w:p>
        </w:tc>
        <w:tc>
          <w:tcPr>
            <w:tcW w:w="1440" w:type="dxa"/>
            <w:vAlign w:val="center"/>
          </w:tcPr>
          <w:p w14:paraId="6DECAF1B" w14:textId="77777777" w:rsidR="00F61FEC" w:rsidRPr="0021377F" w:rsidRDefault="00F61FEC" w:rsidP="00F61FEC">
            <w:pPr>
              <w:pStyle w:val="TableEntryCentered"/>
            </w:pPr>
            <w:r w:rsidRPr="0021377F">
              <w:t xml:space="preserve">(300A,0264) </w:t>
            </w:r>
          </w:p>
        </w:tc>
        <w:tc>
          <w:tcPr>
            <w:tcW w:w="702" w:type="dxa"/>
            <w:shd w:val="clear" w:color="auto" w:fill="auto"/>
            <w:vAlign w:val="center"/>
          </w:tcPr>
          <w:p w14:paraId="2C068AC8" w14:textId="77777777" w:rsidR="00F61FEC" w:rsidRPr="0021377F" w:rsidRDefault="00F61FEC" w:rsidP="00F61FEC">
            <w:pPr>
              <w:pStyle w:val="TableEntryCentered"/>
            </w:pPr>
            <w:r w:rsidRPr="0021377F">
              <w:t>1</w:t>
            </w:r>
          </w:p>
        </w:tc>
        <w:tc>
          <w:tcPr>
            <w:tcW w:w="1134" w:type="dxa"/>
            <w:shd w:val="clear" w:color="auto" w:fill="auto"/>
            <w:vAlign w:val="center"/>
          </w:tcPr>
          <w:p w14:paraId="1206EAC2" w14:textId="1F156621" w:rsidR="00F61FEC" w:rsidRPr="0021377F" w:rsidRDefault="00F61FEC" w:rsidP="00F61FEC">
            <w:pPr>
              <w:pStyle w:val="TableEntryCentered"/>
            </w:pPr>
          </w:p>
        </w:tc>
        <w:tc>
          <w:tcPr>
            <w:tcW w:w="3654" w:type="dxa"/>
            <w:vAlign w:val="center"/>
          </w:tcPr>
          <w:p w14:paraId="2E68CE9F" w14:textId="77777777" w:rsidR="00F61FEC" w:rsidRPr="0021377F" w:rsidRDefault="00F61FEC" w:rsidP="00F61FEC">
            <w:pPr>
              <w:pStyle w:val="TableEntry"/>
              <w:rPr>
                <w:rFonts w:eastAsia="ヒラギノ角ゴ Pro W6"/>
              </w:rPr>
            </w:pPr>
          </w:p>
        </w:tc>
      </w:tr>
      <w:tr w:rsidR="00F61FEC" w:rsidRPr="0021377F" w14:paraId="1642B8AD" w14:textId="77777777" w:rsidTr="004B3A68">
        <w:trPr>
          <w:cantSplit/>
        </w:trPr>
        <w:tc>
          <w:tcPr>
            <w:tcW w:w="2815" w:type="dxa"/>
            <w:vAlign w:val="center"/>
          </w:tcPr>
          <w:p w14:paraId="6B3F7FB8" w14:textId="77777777" w:rsidR="00F61FEC" w:rsidRPr="0021377F" w:rsidRDefault="00F61FEC" w:rsidP="00F61FEC">
            <w:pPr>
              <w:pStyle w:val="TableEntry"/>
            </w:pPr>
            <w:r w:rsidRPr="0021377F">
              <w:t xml:space="preserve">&gt;&gt;Brachy Accessory Device Name </w:t>
            </w:r>
          </w:p>
        </w:tc>
        <w:tc>
          <w:tcPr>
            <w:tcW w:w="1440" w:type="dxa"/>
            <w:vAlign w:val="center"/>
          </w:tcPr>
          <w:p w14:paraId="7E13A569" w14:textId="77777777" w:rsidR="00F61FEC" w:rsidRPr="0021377F" w:rsidRDefault="00F61FEC" w:rsidP="00F61FEC">
            <w:pPr>
              <w:pStyle w:val="TableEntryCentered"/>
            </w:pPr>
            <w:r w:rsidRPr="0021377F">
              <w:t>(300A,0266)</w:t>
            </w:r>
          </w:p>
        </w:tc>
        <w:tc>
          <w:tcPr>
            <w:tcW w:w="702" w:type="dxa"/>
            <w:shd w:val="clear" w:color="auto" w:fill="auto"/>
            <w:vAlign w:val="center"/>
          </w:tcPr>
          <w:p w14:paraId="52BD98D1" w14:textId="77777777" w:rsidR="00F61FEC" w:rsidRPr="0021377F" w:rsidRDefault="00F61FEC" w:rsidP="00F61FEC">
            <w:pPr>
              <w:pStyle w:val="TableEntryCentered"/>
            </w:pPr>
            <w:r w:rsidRPr="0021377F">
              <w:t>3</w:t>
            </w:r>
          </w:p>
        </w:tc>
        <w:tc>
          <w:tcPr>
            <w:tcW w:w="1134" w:type="dxa"/>
            <w:shd w:val="clear" w:color="auto" w:fill="auto"/>
            <w:vAlign w:val="center"/>
          </w:tcPr>
          <w:p w14:paraId="4E9C6483" w14:textId="77777777" w:rsidR="00F61FEC" w:rsidRPr="0021377F" w:rsidRDefault="00F61FEC" w:rsidP="00F61FEC">
            <w:pPr>
              <w:pStyle w:val="TableEntryCentered"/>
            </w:pPr>
            <w:r w:rsidRPr="0021377F">
              <w:t>-</w:t>
            </w:r>
          </w:p>
        </w:tc>
        <w:tc>
          <w:tcPr>
            <w:tcW w:w="3654" w:type="dxa"/>
            <w:vAlign w:val="center"/>
          </w:tcPr>
          <w:p w14:paraId="60C8E694" w14:textId="77777777" w:rsidR="00F61FEC" w:rsidRPr="0021377F" w:rsidRDefault="00F61FEC" w:rsidP="00F61FEC">
            <w:pPr>
              <w:pStyle w:val="TableEntry"/>
              <w:rPr>
                <w:rFonts w:eastAsia="ヒラギノ角ゴ Pro W6"/>
              </w:rPr>
            </w:pPr>
          </w:p>
        </w:tc>
      </w:tr>
      <w:tr w:rsidR="00F61FEC" w:rsidRPr="0021377F" w14:paraId="3157DCAB" w14:textId="77777777" w:rsidTr="004B3A68">
        <w:trPr>
          <w:cantSplit/>
        </w:trPr>
        <w:tc>
          <w:tcPr>
            <w:tcW w:w="2815" w:type="dxa"/>
            <w:vAlign w:val="center"/>
          </w:tcPr>
          <w:p w14:paraId="18B37075" w14:textId="77777777" w:rsidR="00F61FEC" w:rsidRPr="0021377F" w:rsidRDefault="00F61FEC" w:rsidP="00F61FEC">
            <w:pPr>
              <w:pStyle w:val="TableEntry"/>
            </w:pPr>
            <w:r w:rsidRPr="0021377F">
              <w:t xml:space="preserve">&gt;&gt;Material ID </w:t>
            </w:r>
          </w:p>
        </w:tc>
        <w:tc>
          <w:tcPr>
            <w:tcW w:w="1440" w:type="dxa"/>
            <w:vAlign w:val="center"/>
          </w:tcPr>
          <w:p w14:paraId="36EE0767" w14:textId="77777777" w:rsidR="00F61FEC" w:rsidRPr="0021377F" w:rsidRDefault="00F61FEC" w:rsidP="00F61FEC">
            <w:pPr>
              <w:pStyle w:val="TableEntryCentered"/>
            </w:pPr>
            <w:r w:rsidRPr="0021377F">
              <w:t xml:space="preserve">(300A,00E1) </w:t>
            </w:r>
          </w:p>
        </w:tc>
        <w:tc>
          <w:tcPr>
            <w:tcW w:w="702" w:type="dxa"/>
            <w:shd w:val="clear" w:color="auto" w:fill="auto"/>
            <w:vAlign w:val="center"/>
          </w:tcPr>
          <w:p w14:paraId="649EDE85" w14:textId="77777777" w:rsidR="00F61FEC" w:rsidRPr="0021377F" w:rsidRDefault="00F61FEC" w:rsidP="00F61FEC">
            <w:pPr>
              <w:pStyle w:val="TableEntryCentered"/>
            </w:pPr>
            <w:r w:rsidRPr="0021377F">
              <w:t>3</w:t>
            </w:r>
          </w:p>
        </w:tc>
        <w:tc>
          <w:tcPr>
            <w:tcW w:w="1134" w:type="dxa"/>
            <w:shd w:val="clear" w:color="auto" w:fill="auto"/>
            <w:vAlign w:val="center"/>
          </w:tcPr>
          <w:p w14:paraId="3DCB87EE" w14:textId="77777777" w:rsidR="00F61FEC" w:rsidRPr="0021377F" w:rsidRDefault="00F61FEC" w:rsidP="00F61FEC">
            <w:pPr>
              <w:pStyle w:val="TableEntryCentered"/>
            </w:pPr>
            <w:r w:rsidRPr="0021377F">
              <w:t>-</w:t>
            </w:r>
          </w:p>
        </w:tc>
        <w:tc>
          <w:tcPr>
            <w:tcW w:w="3654" w:type="dxa"/>
            <w:vAlign w:val="center"/>
          </w:tcPr>
          <w:p w14:paraId="442A99B7" w14:textId="77777777" w:rsidR="00F61FEC" w:rsidRPr="0021377F" w:rsidRDefault="00F61FEC" w:rsidP="00F61FEC">
            <w:pPr>
              <w:pStyle w:val="TableEntry"/>
              <w:rPr>
                <w:rFonts w:eastAsia="ヒラギノ角ゴ Pro W6"/>
              </w:rPr>
            </w:pPr>
          </w:p>
        </w:tc>
      </w:tr>
      <w:tr w:rsidR="00F61FEC" w:rsidRPr="0021377F" w14:paraId="1B8C01E6" w14:textId="77777777" w:rsidTr="004B3A68">
        <w:trPr>
          <w:cantSplit/>
        </w:trPr>
        <w:tc>
          <w:tcPr>
            <w:tcW w:w="2815" w:type="dxa"/>
            <w:vAlign w:val="center"/>
          </w:tcPr>
          <w:p w14:paraId="12B96823" w14:textId="77777777" w:rsidR="00F61FEC" w:rsidRPr="0021377F" w:rsidRDefault="00F61FEC" w:rsidP="00F61FEC">
            <w:pPr>
              <w:pStyle w:val="TableEntry"/>
            </w:pPr>
            <w:r w:rsidRPr="0021377F">
              <w:t>&gt;&gt;Brachy Accessory Device Nominal</w:t>
            </w:r>
          </w:p>
          <w:p w14:paraId="6DDCBC49" w14:textId="77777777" w:rsidR="00F61FEC" w:rsidRPr="0021377F" w:rsidRDefault="00F61FEC" w:rsidP="00F61FEC">
            <w:pPr>
              <w:pStyle w:val="TableEntry"/>
            </w:pPr>
            <w:r w:rsidRPr="0021377F">
              <w:t>Thickness</w:t>
            </w:r>
          </w:p>
        </w:tc>
        <w:tc>
          <w:tcPr>
            <w:tcW w:w="1440" w:type="dxa"/>
            <w:vAlign w:val="center"/>
          </w:tcPr>
          <w:p w14:paraId="483037DA" w14:textId="77777777" w:rsidR="00F61FEC" w:rsidRPr="0021377F" w:rsidRDefault="00F61FEC" w:rsidP="00F61FEC">
            <w:pPr>
              <w:pStyle w:val="TableEntryCentered"/>
            </w:pPr>
            <w:r w:rsidRPr="0021377F">
              <w:t xml:space="preserve">(300A,026A) </w:t>
            </w:r>
          </w:p>
        </w:tc>
        <w:tc>
          <w:tcPr>
            <w:tcW w:w="702" w:type="dxa"/>
            <w:shd w:val="clear" w:color="auto" w:fill="auto"/>
            <w:vAlign w:val="center"/>
          </w:tcPr>
          <w:p w14:paraId="7CDB7F6E" w14:textId="77777777" w:rsidR="00F61FEC" w:rsidRPr="0021377F" w:rsidRDefault="00F61FEC" w:rsidP="00F61FEC">
            <w:pPr>
              <w:pStyle w:val="TableEntryCentered"/>
            </w:pPr>
            <w:r w:rsidRPr="0021377F">
              <w:t>3</w:t>
            </w:r>
          </w:p>
        </w:tc>
        <w:tc>
          <w:tcPr>
            <w:tcW w:w="1134" w:type="dxa"/>
            <w:shd w:val="clear" w:color="auto" w:fill="auto"/>
            <w:vAlign w:val="center"/>
          </w:tcPr>
          <w:p w14:paraId="0BB4ABFB" w14:textId="77777777" w:rsidR="00F61FEC" w:rsidRPr="0021377F" w:rsidRDefault="00F61FEC" w:rsidP="00F61FEC">
            <w:pPr>
              <w:pStyle w:val="TableEntryCentered"/>
            </w:pPr>
            <w:r w:rsidRPr="0021377F">
              <w:t>-</w:t>
            </w:r>
          </w:p>
        </w:tc>
        <w:tc>
          <w:tcPr>
            <w:tcW w:w="3654" w:type="dxa"/>
            <w:vAlign w:val="center"/>
          </w:tcPr>
          <w:p w14:paraId="2D3669F7" w14:textId="77777777" w:rsidR="00F61FEC" w:rsidRPr="0021377F" w:rsidRDefault="00F61FEC" w:rsidP="00F61FEC">
            <w:pPr>
              <w:pStyle w:val="TableEntry"/>
              <w:rPr>
                <w:rFonts w:eastAsia="ヒラギノ角ゴ Pro W6"/>
              </w:rPr>
            </w:pPr>
          </w:p>
        </w:tc>
      </w:tr>
      <w:tr w:rsidR="00F61FEC" w:rsidRPr="0021377F" w14:paraId="58AA7427" w14:textId="77777777" w:rsidTr="004B3A68">
        <w:trPr>
          <w:cantSplit/>
        </w:trPr>
        <w:tc>
          <w:tcPr>
            <w:tcW w:w="2815" w:type="dxa"/>
            <w:vAlign w:val="center"/>
          </w:tcPr>
          <w:p w14:paraId="65318DDF" w14:textId="77777777" w:rsidR="00F61FEC" w:rsidRPr="0021377F" w:rsidRDefault="00F61FEC" w:rsidP="00F61FEC">
            <w:pPr>
              <w:pStyle w:val="TableEntry"/>
            </w:pPr>
            <w:r w:rsidRPr="0021377F">
              <w:t>&gt;&gt;Brachy Accessory Device Nominal</w:t>
            </w:r>
          </w:p>
          <w:p w14:paraId="391CA27E" w14:textId="77777777" w:rsidR="00F61FEC" w:rsidRPr="0021377F" w:rsidRDefault="00F61FEC" w:rsidP="00F61FEC">
            <w:pPr>
              <w:pStyle w:val="TableEntry"/>
            </w:pPr>
            <w:r w:rsidRPr="0021377F">
              <w:t>Transmission</w:t>
            </w:r>
          </w:p>
        </w:tc>
        <w:tc>
          <w:tcPr>
            <w:tcW w:w="1440" w:type="dxa"/>
            <w:vAlign w:val="center"/>
          </w:tcPr>
          <w:p w14:paraId="1A9286A1" w14:textId="77777777" w:rsidR="00F61FEC" w:rsidRPr="0021377F" w:rsidRDefault="00F61FEC" w:rsidP="00F61FEC">
            <w:pPr>
              <w:pStyle w:val="TableEntryCentered"/>
            </w:pPr>
            <w:r w:rsidRPr="0021377F">
              <w:t xml:space="preserve">(300A,026C) </w:t>
            </w:r>
          </w:p>
        </w:tc>
        <w:tc>
          <w:tcPr>
            <w:tcW w:w="702" w:type="dxa"/>
            <w:shd w:val="clear" w:color="auto" w:fill="auto"/>
            <w:vAlign w:val="center"/>
          </w:tcPr>
          <w:p w14:paraId="02439394" w14:textId="77777777" w:rsidR="00F61FEC" w:rsidRPr="0021377F" w:rsidRDefault="00F61FEC" w:rsidP="00F61FEC">
            <w:pPr>
              <w:pStyle w:val="TableEntryCentered"/>
            </w:pPr>
            <w:r w:rsidRPr="0021377F">
              <w:t>3</w:t>
            </w:r>
          </w:p>
        </w:tc>
        <w:tc>
          <w:tcPr>
            <w:tcW w:w="1134" w:type="dxa"/>
            <w:shd w:val="clear" w:color="auto" w:fill="auto"/>
            <w:vAlign w:val="center"/>
          </w:tcPr>
          <w:p w14:paraId="75813402" w14:textId="77777777" w:rsidR="00F61FEC" w:rsidRPr="0021377F" w:rsidRDefault="00F61FEC" w:rsidP="00F61FEC">
            <w:pPr>
              <w:pStyle w:val="TableEntryCentered"/>
            </w:pPr>
            <w:r w:rsidRPr="0021377F">
              <w:t>-</w:t>
            </w:r>
          </w:p>
        </w:tc>
        <w:tc>
          <w:tcPr>
            <w:tcW w:w="3654" w:type="dxa"/>
            <w:vAlign w:val="center"/>
          </w:tcPr>
          <w:p w14:paraId="78B5271D" w14:textId="77777777" w:rsidR="00F61FEC" w:rsidRPr="0021377F" w:rsidRDefault="00F61FEC" w:rsidP="00F61FEC">
            <w:pPr>
              <w:pStyle w:val="TableEntry"/>
              <w:rPr>
                <w:rFonts w:eastAsia="ヒラギノ角ゴ Pro W6"/>
              </w:rPr>
            </w:pPr>
          </w:p>
        </w:tc>
      </w:tr>
      <w:tr w:rsidR="00F61FEC" w:rsidRPr="0021377F" w14:paraId="343E987C" w14:textId="77777777" w:rsidTr="004B3A68">
        <w:trPr>
          <w:cantSplit/>
        </w:trPr>
        <w:tc>
          <w:tcPr>
            <w:tcW w:w="2815" w:type="dxa"/>
            <w:vAlign w:val="center"/>
          </w:tcPr>
          <w:p w14:paraId="1E36D64F" w14:textId="77777777" w:rsidR="00F61FEC" w:rsidRPr="0021377F" w:rsidRDefault="00F61FEC" w:rsidP="00F61FEC">
            <w:pPr>
              <w:pStyle w:val="TableEntry"/>
            </w:pPr>
            <w:r w:rsidRPr="0021377F">
              <w:t xml:space="preserve">&gt;&gt;Referenced ROI Number </w:t>
            </w:r>
          </w:p>
        </w:tc>
        <w:tc>
          <w:tcPr>
            <w:tcW w:w="1440" w:type="dxa"/>
            <w:vAlign w:val="center"/>
          </w:tcPr>
          <w:p w14:paraId="38C85BE2" w14:textId="77777777" w:rsidR="00F61FEC" w:rsidRPr="0021377F" w:rsidRDefault="00F61FEC" w:rsidP="00F61FEC">
            <w:pPr>
              <w:pStyle w:val="TableEntryCentered"/>
            </w:pPr>
            <w:r w:rsidRPr="0021377F">
              <w:t>(3006,0084)</w:t>
            </w:r>
          </w:p>
        </w:tc>
        <w:tc>
          <w:tcPr>
            <w:tcW w:w="702" w:type="dxa"/>
            <w:shd w:val="clear" w:color="auto" w:fill="auto"/>
            <w:vAlign w:val="center"/>
          </w:tcPr>
          <w:p w14:paraId="7979B601" w14:textId="77777777" w:rsidR="00F61FEC" w:rsidRPr="0021377F" w:rsidRDefault="00F61FEC" w:rsidP="00F61FEC">
            <w:pPr>
              <w:pStyle w:val="TableEntryCentered"/>
            </w:pPr>
            <w:r w:rsidRPr="0021377F">
              <w:t>2</w:t>
            </w:r>
          </w:p>
        </w:tc>
        <w:tc>
          <w:tcPr>
            <w:tcW w:w="1134" w:type="dxa"/>
            <w:shd w:val="clear" w:color="auto" w:fill="auto"/>
            <w:vAlign w:val="center"/>
          </w:tcPr>
          <w:p w14:paraId="4D483A73" w14:textId="77777777" w:rsidR="00F61FEC" w:rsidRPr="0021377F" w:rsidRDefault="00F61FEC" w:rsidP="00F61FEC">
            <w:pPr>
              <w:pStyle w:val="TableEntryCentered"/>
            </w:pPr>
            <w:r w:rsidRPr="0021377F">
              <w:t>-</w:t>
            </w:r>
          </w:p>
        </w:tc>
        <w:tc>
          <w:tcPr>
            <w:tcW w:w="3654" w:type="dxa"/>
            <w:vAlign w:val="center"/>
          </w:tcPr>
          <w:p w14:paraId="66F731CE" w14:textId="77777777" w:rsidR="00F61FEC" w:rsidRPr="0021377F" w:rsidRDefault="00F61FEC" w:rsidP="00F61FEC">
            <w:pPr>
              <w:pStyle w:val="TableEntry"/>
              <w:rPr>
                <w:rFonts w:eastAsia="ヒラギノ角ゴ Pro W6"/>
              </w:rPr>
            </w:pPr>
          </w:p>
        </w:tc>
      </w:tr>
      <w:tr w:rsidR="00F61FEC" w:rsidRPr="0021377F" w14:paraId="0EC40CEA" w14:textId="77777777" w:rsidTr="004B3A68">
        <w:trPr>
          <w:cantSplit/>
        </w:trPr>
        <w:tc>
          <w:tcPr>
            <w:tcW w:w="2815" w:type="dxa"/>
            <w:shd w:val="clear" w:color="auto" w:fill="FDE9D9"/>
            <w:vAlign w:val="center"/>
          </w:tcPr>
          <w:p w14:paraId="606C8F0F" w14:textId="77777777" w:rsidR="00F61FEC" w:rsidRPr="0021377F" w:rsidRDefault="00F61FEC" w:rsidP="00F61FEC">
            <w:pPr>
              <w:pStyle w:val="TableEntry"/>
            </w:pPr>
            <w:r w:rsidRPr="0021377F">
              <w:t xml:space="preserve">&gt;Channel Sequence </w:t>
            </w:r>
          </w:p>
        </w:tc>
        <w:tc>
          <w:tcPr>
            <w:tcW w:w="1440" w:type="dxa"/>
            <w:shd w:val="clear" w:color="auto" w:fill="FDE9D9"/>
            <w:vAlign w:val="center"/>
          </w:tcPr>
          <w:p w14:paraId="3FB90D43" w14:textId="77777777" w:rsidR="00F61FEC" w:rsidRPr="0021377F" w:rsidRDefault="00F61FEC" w:rsidP="00F61FEC">
            <w:pPr>
              <w:pStyle w:val="TableEntryCentered"/>
            </w:pPr>
            <w:r w:rsidRPr="0021377F">
              <w:t>(300A,0280)</w:t>
            </w:r>
          </w:p>
        </w:tc>
        <w:tc>
          <w:tcPr>
            <w:tcW w:w="702" w:type="dxa"/>
            <w:shd w:val="clear" w:color="auto" w:fill="FDE9D9"/>
            <w:vAlign w:val="center"/>
          </w:tcPr>
          <w:p w14:paraId="393EA2E0" w14:textId="77777777" w:rsidR="00F61FEC" w:rsidRPr="0021377F" w:rsidRDefault="00F61FEC" w:rsidP="00F61FEC">
            <w:pPr>
              <w:pStyle w:val="TableEntryCentered"/>
            </w:pPr>
            <w:r w:rsidRPr="0021377F">
              <w:t>1</w:t>
            </w:r>
          </w:p>
        </w:tc>
        <w:tc>
          <w:tcPr>
            <w:tcW w:w="1134" w:type="dxa"/>
            <w:shd w:val="clear" w:color="auto" w:fill="FDE9D9"/>
            <w:vAlign w:val="center"/>
          </w:tcPr>
          <w:p w14:paraId="32FB358E" w14:textId="251D7848" w:rsidR="00F61FEC" w:rsidRPr="0021377F" w:rsidRDefault="00F61FEC" w:rsidP="00F61FEC">
            <w:pPr>
              <w:pStyle w:val="TableEntryCentered"/>
            </w:pPr>
          </w:p>
        </w:tc>
        <w:tc>
          <w:tcPr>
            <w:tcW w:w="3654" w:type="dxa"/>
            <w:shd w:val="clear" w:color="auto" w:fill="FDE9D9"/>
            <w:vAlign w:val="center"/>
          </w:tcPr>
          <w:p w14:paraId="6A425BAE" w14:textId="77777777" w:rsidR="00F61FEC" w:rsidRPr="0021377F" w:rsidRDefault="00F61FEC" w:rsidP="00F61FEC">
            <w:pPr>
              <w:pStyle w:val="TableEntry"/>
              <w:rPr>
                <w:rFonts w:eastAsia="ヒラギノ角ゴ Pro W6"/>
              </w:rPr>
            </w:pPr>
          </w:p>
        </w:tc>
      </w:tr>
      <w:tr w:rsidR="00F61FEC" w:rsidRPr="0021377F" w14:paraId="55BF1844" w14:textId="77777777" w:rsidTr="004B3A68">
        <w:trPr>
          <w:cantSplit/>
          <w:trHeight w:val="1037"/>
        </w:trPr>
        <w:tc>
          <w:tcPr>
            <w:tcW w:w="2815" w:type="dxa"/>
            <w:vAlign w:val="center"/>
          </w:tcPr>
          <w:p w14:paraId="1230134D" w14:textId="77777777" w:rsidR="00F61FEC" w:rsidRPr="0021377F" w:rsidRDefault="00F61FEC" w:rsidP="00F61FEC">
            <w:pPr>
              <w:pStyle w:val="TableEntry"/>
            </w:pPr>
            <w:r w:rsidRPr="0021377F">
              <w:t xml:space="preserve">&gt;&gt;Channel Number </w:t>
            </w:r>
          </w:p>
        </w:tc>
        <w:tc>
          <w:tcPr>
            <w:tcW w:w="1440" w:type="dxa"/>
            <w:vAlign w:val="center"/>
          </w:tcPr>
          <w:p w14:paraId="59611D7B" w14:textId="77777777" w:rsidR="00F61FEC" w:rsidRPr="0021377F" w:rsidRDefault="00F61FEC" w:rsidP="00F61FEC">
            <w:pPr>
              <w:pStyle w:val="TableEntryCentered"/>
            </w:pPr>
            <w:r w:rsidRPr="0021377F">
              <w:t xml:space="preserve">(300A,0282) </w:t>
            </w:r>
          </w:p>
        </w:tc>
        <w:tc>
          <w:tcPr>
            <w:tcW w:w="702" w:type="dxa"/>
            <w:shd w:val="clear" w:color="auto" w:fill="auto"/>
            <w:vAlign w:val="center"/>
          </w:tcPr>
          <w:p w14:paraId="7DB4CD79" w14:textId="77777777" w:rsidR="00F61FEC" w:rsidRPr="0021377F" w:rsidRDefault="00F61FEC" w:rsidP="00F61FEC">
            <w:pPr>
              <w:pStyle w:val="TableEntryCentered"/>
            </w:pPr>
            <w:r w:rsidRPr="0021377F">
              <w:t>1</w:t>
            </w:r>
          </w:p>
        </w:tc>
        <w:tc>
          <w:tcPr>
            <w:tcW w:w="1134" w:type="dxa"/>
            <w:shd w:val="clear" w:color="auto" w:fill="auto"/>
            <w:vAlign w:val="center"/>
          </w:tcPr>
          <w:p w14:paraId="1C3B9A56" w14:textId="610A2A94" w:rsidR="00F61FEC" w:rsidRPr="0021377F" w:rsidRDefault="00F61FEC" w:rsidP="00F61FEC">
            <w:pPr>
              <w:pStyle w:val="TableEntryCentered"/>
            </w:pPr>
          </w:p>
        </w:tc>
        <w:tc>
          <w:tcPr>
            <w:tcW w:w="3654" w:type="dxa"/>
            <w:vAlign w:val="center"/>
          </w:tcPr>
          <w:p w14:paraId="359CA6FD" w14:textId="61814EB4" w:rsidR="00F61FEC" w:rsidRPr="0021377F" w:rsidRDefault="008222E1" w:rsidP="00F61FEC">
            <w:pPr>
              <w:pStyle w:val="TableEntry"/>
              <w:rPr>
                <w:rFonts w:eastAsia="ヒラギノ角ゴ Pro W6"/>
              </w:rPr>
            </w:pPr>
            <w:commentRangeStart w:id="300"/>
            <w:r w:rsidRPr="0021377F">
              <w:rPr>
                <w:rFonts w:eastAsia="ヒラギノ角ゴ Pro W6"/>
              </w:rPr>
              <w:t>Shall be equal to the id number (DICOM sequence number) of the applicator (needle, catheter, etc.).</w:t>
            </w:r>
            <w:commentRangeEnd w:id="300"/>
            <w:r>
              <w:rPr>
                <w:rStyle w:val="CommentReference"/>
              </w:rPr>
              <w:commentReference w:id="300"/>
            </w:r>
          </w:p>
        </w:tc>
      </w:tr>
      <w:tr w:rsidR="00F61FEC" w:rsidRPr="0021377F" w14:paraId="56B5116F" w14:textId="77777777" w:rsidTr="004B3A68">
        <w:trPr>
          <w:cantSplit/>
        </w:trPr>
        <w:tc>
          <w:tcPr>
            <w:tcW w:w="2815" w:type="dxa"/>
            <w:vAlign w:val="center"/>
          </w:tcPr>
          <w:p w14:paraId="1F12D92C" w14:textId="77777777" w:rsidR="00F61FEC" w:rsidRPr="0021377F" w:rsidRDefault="00F61FEC" w:rsidP="00F61FEC">
            <w:pPr>
              <w:pStyle w:val="TableEntry"/>
            </w:pPr>
            <w:r w:rsidRPr="0021377F">
              <w:t>&gt;&gt;Referenced Channel Number</w:t>
            </w:r>
          </w:p>
        </w:tc>
        <w:tc>
          <w:tcPr>
            <w:tcW w:w="1440" w:type="dxa"/>
            <w:vAlign w:val="center"/>
          </w:tcPr>
          <w:p w14:paraId="3122391D" w14:textId="77777777" w:rsidR="00F61FEC" w:rsidRPr="0021377F" w:rsidRDefault="00F61FEC" w:rsidP="00F61FEC">
            <w:pPr>
              <w:pStyle w:val="TableEntryCentered"/>
            </w:pPr>
            <w:r w:rsidRPr="0021377F">
              <w:t>(0074,1406)</w:t>
            </w:r>
          </w:p>
        </w:tc>
        <w:tc>
          <w:tcPr>
            <w:tcW w:w="702" w:type="dxa"/>
            <w:shd w:val="clear" w:color="auto" w:fill="auto"/>
            <w:vAlign w:val="center"/>
          </w:tcPr>
          <w:p w14:paraId="08F5D5FF" w14:textId="77777777" w:rsidR="00F61FEC" w:rsidRPr="0021377F" w:rsidRDefault="00F61FEC" w:rsidP="00F61FEC">
            <w:pPr>
              <w:pStyle w:val="TableEntryCentered"/>
            </w:pPr>
            <w:r w:rsidRPr="0021377F">
              <w:t>3</w:t>
            </w:r>
          </w:p>
        </w:tc>
        <w:tc>
          <w:tcPr>
            <w:tcW w:w="1134" w:type="dxa"/>
            <w:shd w:val="clear" w:color="auto" w:fill="auto"/>
            <w:vAlign w:val="center"/>
          </w:tcPr>
          <w:p w14:paraId="5A1F3D8D" w14:textId="77777777" w:rsidR="00F61FEC" w:rsidRPr="0021377F" w:rsidRDefault="00F61FEC" w:rsidP="00F61FEC">
            <w:pPr>
              <w:pStyle w:val="TableEntryCentered"/>
            </w:pPr>
            <w:r w:rsidRPr="0021377F">
              <w:t>R+</w:t>
            </w:r>
          </w:p>
        </w:tc>
        <w:tc>
          <w:tcPr>
            <w:tcW w:w="3654" w:type="dxa"/>
            <w:vAlign w:val="center"/>
          </w:tcPr>
          <w:p w14:paraId="7B89209D" w14:textId="77777777" w:rsidR="00F61FEC" w:rsidRPr="0021377F" w:rsidRDefault="00F61FEC" w:rsidP="00F61FEC">
            <w:pPr>
              <w:pStyle w:val="TableEntry"/>
              <w:rPr>
                <w:rFonts w:eastAsia="ヒラギノ角ゴ Pro W6"/>
              </w:rPr>
            </w:pPr>
            <w:r w:rsidRPr="0021377F">
              <w:rPr>
                <w:rFonts w:eastAsia="ヒラギノ角ゴ Pro W6"/>
              </w:rPr>
              <w:t>Shall be present to specify the channel to be delivered.</w:t>
            </w:r>
          </w:p>
        </w:tc>
      </w:tr>
      <w:tr w:rsidR="00F61FEC" w:rsidRPr="0021377F" w14:paraId="7018B7A8" w14:textId="77777777" w:rsidTr="004B3A68">
        <w:trPr>
          <w:cantSplit/>
        </w:trPr>
        <w:tc>
          <w:tcPr>
            <w:tcW w:w="2815" w:type="dxa"/>
            <w:vAlign w:val="center"/>
          </w:tcPr>
          <w:p w14:paraId="7B6AA676" w14:textId="77777777" w:rsidR="00F61FEC" w:rsidRPr="0021377F" w:rsidRDefault="00F61FEC" w:rsidP="00F61FEC">
            <w:pPr>
              <w:pStyle w:val="TableEntry"/>
            </w:pPr>
            <w:r w:rsidRPr="0021377F">
              <w:t xml:space="preserve">&gt;&gt;Channel Length </w:t>
            </w:r>
          </w:p>
        </w:tc>
        <w:tc>
          <w:tcPr>
            <w:tcW w:w="1440" w:type="dxa"/>
            <w:vAlign w:val="center"/>
          </w:tcPr>
          <w:p w14:paraId="45810696" w14:textId="77777777" w:rsidR="00F61FEC" w:rsidRPr="0021377F" w:rsidRDefault="00F61FEC" w:rsidP="00F61FEC">
            <w:pPr>
              <w:pStyle w:val="TableEntryCentered"/>
            </w:pPr>
            <w:r w:rsidRPr="0021377F">
              <w:t>(300A,0284)</w:t>
            </w:r>
          </w:p>
        </w:tc>
        <w:tc>
          <w:tcPr>
            <w:tcW w:w="702" w:type="dxa"/>
            <w:shd w:val="clear" w:color="auto" w:fill="auto"/>
            <w:vAlign w:val="center"/>
          </w:tcPr>
          <w:p w14:paraId="01E67CF1" w14:textId="77777777" w:rsidR="00F61FEC" w:rsidRPr="0021377F" w:rsidRDefault="00F61FEC" w:rsidP="00F61FEC">
            <w:pPr>
              <w:pStyle w:val="TableEntryCentered"/>
            </w:pPr>
            <w:r w:rsidRPr="0021377F">
              <w:t>2</w:t>
            </w:r>
          </w:p>
        </w:tc>
        <w:tc>
          <w:tcPr>
            <w:tcW w:w="1134" w:type="dxa"/>
            <w:shd w:val="clear" w:color="auto" w:fill="auto"/>
            <w:vAlign w:val="center"/>
          </w:tcPr>
          <w:p w14:paraId="0253D1DE" w14:textId="77777777" w:rsidR="00F61FEC" w:rsidRPr="0021377F" w:rsidRDefault="00F61FEC" w:rsidP="00F61FEC">
            <w:pPr>
              <w:pStyle w:val="TableEntryCentered"/>
            </w:pPr>
            <w:r w:rsidRPr="0021377F">
              <w:t>R+</w:t>
            </w:r>
          </w:p>
        </w:tc>
        <w:tc>
          <w:tcPr>
            <w:tcW w:w="3654" w:type="dxa"/>
            <w:vAlign w:val="center"/>
          </w:tcPr>
          <w:p w14:paraId="64A6DA7C" w14:textId="77777777" w:rsidR="00F61FEC" w:rsidRPr="0021377F" w:rsidRDefault="00F61FEC" w:rsidP="00F61FEC">
            <w:pPr>
              <w:pStyle w:val="TableEntry"/>
              <w:rPr>
                <w:rFonts w:eastAsia="ヒラギノ角ゴ Pro W6"/>
              </w:rPr>
            </w:pPr>
          </w:p>
        </w:tc>
      </w:tr>
      <w:tr w:rsidR="00F61FEC" w:rsidRPr="0021377F" w14:paraId="0FD77EC8" w14:textId="77777777" w:rsidTr="004B3A68">
        <w:trPr>
          <w:cantSplit/>
        </w:trPr>
        <w:tc>
          <w:tcPr>
            <w:tcW w:w="2815" w:type="dxa"/>
            <w:vAlign w:val="center"/>
          </w:tcPr>
          <w:p w14:paraId="7F4AA0D0" w14:textId="77777777" w:rsidR="00F61FEC" w:rsidRPr="0021377F" w:rsidRDefault="00F61FEC" w:rsidP="00F61FEC">
            <w:pPr>
              <w:pStyle w:val="TableEntry"/>
            </w:pPr>
            <w:r w:rsidRPr="0021377F">
              <w:t>&gt;&gt;Channel Effective Length</w:t>
            </w:r>
          </w:p>
        </w:tc>
        <w:tc>
          <w:tcPr>
            <w:tcW w:w="1440" w:type="dxa"/>
            <w:vAlign w:val="center"/>
          </w:tcPr>
          <w:p w14:paraId="6D084445" w14:textId="364BEDFF" w:rsidR="00F61FEC" w:rsidRPr="0021377F" w:rsidRDefault="00F61FEC" w:rsidP="00F61FEC">
            <w:pPr>
              <w:pStyle w:val="TableEntryCentered"/>
            </w:pPr>
            <w:r w:rsidRPr="0021377F">
              <w:t>(</w:t>
            </w:r>
            <w:r>
              <w:t>300A</w:t>
            </w:r>
            <w:r w:rsidRPr="0021377F">
              <w:t>,</w:t>
            </w:r>
            <w:r>
              <w:t>027</w:t>
            </w:r>
            <w:r w:rsidRPr="0021377F">
              <w:t>1)</w:t>
            </w:r>
          </w:p>
        </w:tc>
        <w:tc>
          <w:tcPr>
            <w:tcW w:w="702" w:type="dxa"/>
            <w:shd w:val="clear" w:color="auto" w:fill="auto"/>
            <w:vAlign w:val="center"/>
          </w:tcPr>
          <w:p w14:paraId="712FFCE1" w14:textId="77777777" w:rsidR="00F61FEC" w:rsidRPr="0021377F" w:rsidRDefault="00F61FEC" w:rsidP="00F61FEC">
            <w:pPr>
              <w:pStyle w:val="TableEntryCentered"/>
            </w:pPr>
            <w:r w:rsidRPr="0021377F">
              <w:t>3</w:t>
            </w:r>
          </w:p>
        </w:tc>
        <w:tc>
          <w:tcPr>
            <w:tcW w:w="1134" w:type="dxa"/>
            <w:shd w:val="clear" w:color="auto" w:fill="auto"/>
            <w:vAlign w:val="center"/>
          </w:tcPr>
          <w:p w14:paraId="590540A4" w14:textId="77777777" w:rsidR="00F61FEC" w:rsidRPr="0021377F" w:rsidRDefault="00F61FEC" w:rsidP="00F61FEC">
            <w:pPr>
              <w:pStyle w:val="TableEntryCentered"/>
            </w:pPr>
            <w:r w:rsidRPr="0021377F">
              <w:t>R+</w:t>
            </w:r>
          </w:p>
        </w:tc>
        <w:tc>
          <w:tcPr>
            <w:tcW w:w="3654" w:type="dxa"/>
            <w:vAlign w:val="center"/>
          </w:tcPr>
          <w:p w14:paraId="398DCBFD" w14:textId="1C09DCAD" w:rsidR="00F61FEC" w:rsidRPr="0021377F" w:rsidRDefault="00F61FEC" w:rsidP="00F61FEC">
            <w:pPr>
              <w:pStyle w:val="TableEntry"/>
              <w:rPr>
                <w:rFonts w:eastAsia="ヒラギノ角ゴ Pro W6"/>
              </w:rPr>
            </w:pPr>
            <w:r w:rsidRPr="0021377F">
              <w:rPr>
                <w:rFonts w:eastAsia="ヒラギノ角ゴ Pro W6"/>
              </w:rPr>
              <w:t>Shall be present to correctly specify the distance between connector on the afterloader and the center of the distal-most possible position of the source.</w:t>
            </w:r>
          </w:p>
        </w:tc>
      </w:tr>
      <w:tr w:rsidR="00F61FEC" w:rsidRPr="0021377F" w14:paraId="448F04CF" w14:textId="77777777" w:rsidTr="004B3A68">
        <w:trPr>
          <w:cantSplit/>
        </w:trPr>
        <w:tc>
          <w:tcPr>
            <w:tcW w:w="2815" w:type="dxa"/>
            <w:vAlign w:val="center"/>
          </w:tcPr>
          <w:p w14:paraId="59277846" w14:textId="77777777" w:rsidR="00F61FEC" w:rsidRPr="0021377F" w:rsidRDefault="00F61FEC" w:rsidP="00F61FEC">
            <w:pPr>
              <w:pStyle w:val="TableEntry"/>
            </w:pPr>
            <w:r w:rsidRPr="0021377F">
              <w:t>&gt;&gt;Channel Inner Length</w:t>
            </w:r>
          </w:p>
        </w:tc>
        <w:tc>
          <w:tcPr>
            <w:tcW w:w="1440" w:type="dxa"/>
            <w:vAlign w:val="center"/>
          </w:tcPr>
          <w:p w14:paraId="5A3E096B" w14:textId="7BE8259F" w:rsidR="00F61FEC" w:rsidRPr="0021377F" w:rsidRDefault="00F61FEC" w:rsidP="00F61FEC">
            <w:pPr>
              <w:pStyle w:val="TableEntryCentered"/>
            </w:pPr>
            <w:r w:rsidRPr="0021377F">
              <w:t>(</w:t>
            </w:r>
            <w:r>
              <w:t>300A</w:t>
            </w:r>
            <w:r w:rsidRPr="0021377F">
              <w:t>,</w:t>
            </w:r>
            <w:r>
              <w:t>0272</w:t>
            </w:r>
            <w:r w:rsidRPr="0021377F">
              <w:t>)</w:t>
            </w:r>
          </w:p>
        </w:tc>
        <w:tc>
          <w:tcPr>
            <w:tcW w:w="702" w:type="dxa"/>
            <w:shd w:val="clear" w:color="auto" w:fill="auto"/>
            <w:vAlign w:val="center"/>
          </w:tcPr>
          <w:p w14:paraId="18FC2E9B" w14:textId="77777777" w:rsidR="00F61FEC" w:rsidRPr="0021377F" w:rsidRDefault="00F61FEC" w:rsidP="00F61FEC">
            <w:pPr>
              <w:pStyle w:val="TableEntryCentered"/>
            </w:pPr>
            <w:r w:rsidRPr="0021377F">
              <w:t>2C</w:t>
            </w:r>
          </w:p>
        </w:tc>
        <w:tc>
          <w:tcPr>
            <w:tcW w:w="1134" w:type="dxa"/>
            <w:shd w:val="clear" w:color="auto" w:fill="auto"/>
            <w:vAlign w:val="center"/>
          </w:tcPr>
          <w:p w14:paraId="1D94B6E5" w14:textId="77777777" w:rsidR="00F61FEC" w:rsidRPr="0021377F" w:rsidRDefault="00F61FEC" w:rsidP="00F61FEC">
            <w:pPr>
              <w:pStyle w:val="TableEntryCentered"/>
            </w:pPr>
            <w:r w:rsidRPr="0021377F">
              <w:t>R+</w:t>
            </w:r>
          </w:p>
        </w:tc>
        <w:tc>
          <w:tcPr>
            <w:tcW w:w="3654" w:type="dxa"/>
            <w:vAlign w:val="center"/>
          </w:tcPr>
          <w:p w14:paraId="6D3926B6" w14:textId="77777777" w:rsidR="00F61FEC" w:rsidRPr="0021377F" w:rsidRDefault="00F61FEC" w:rsidP="00F61FEC">
            <w:pPr>
              <w:pStyle w:val="TableEntry"/>
              <w:rPr>
                <w:rFonts w:eastAsia="ヒラギノ角ゴ Pro W6"/>
              </w:rPr>
            </w:pPr>
            <w:r w:rsidRPr="0021377F">
              <w:rPr>
                <w:rFonts w:eastAsia="ヒラギノ角ゴ Pro W6"/>
              </w:rPr>
              <w:t>Shall be present to correctly specify the distance between connector on afterloader and the end of the channel.</w:t>
            </w:r>
          </w:p>
        </w:tc>
      </w:tr>
      <w:tr w:rsidR="00F61FEC" w:rsidRPr="0021377F" w14:paraId="7F214447" w14:textId="77777777" w:rsidTr="004B3A68">
        <w:trPr>
          <w:cantSplit/>
        </w:trPr>
        <w:tc>
          <w:tcPr>
            <w:tcW w:w="2815" w:type="dxa"/>
            <w:vAlign w:val="center"/>
          </w:tcPr>
          <w:p w14:paraId="3DB85A3B" w14:textId="77777777" w:rsidR="00F61FEC" w:rsidRPr="0021377F" w:rsidRDefault="00F61FEC" w:rsidP="00F61FEC">
            <w:pPr>
              <w:pStyle w:val="TableEntry"/>
            </w:pPr>
            <w:r w:rsidRPr="0021377F">
              <w:t>&gt;&gt;Afterloader Channel ID</w:t>
            </w:r>
          </w:p>
        </w:tc>
        <w:tc>
          <w:tcPr>
            <w:tcW w:w="1440" w:type="dxa"/>
            <w:vAlign w:val="center"/>
          </w:tcPr>
          <w:p w14:paraId="646A6BE3" w14:textId="1315D1CF" w:rsidR="00F61FEC" w:rsidRPr="0021377F" w:rsidRDefault="00F61FEC" w:rsidP="00F61FEC">
            <w:pPr>
              <w:pStyle w:val="TableEntryCentered"/>
            </w:pPr>
            <w:r w:rsidRPr="0021377F">
              <w:t>(</w:t>
            </w:r>
            <w:r>
              <w:t>300A</w:t>
            </w:r>
            <w:r w:rsidRPr="0021377F">
              <w:t>,</w:t>
            </w:r>
            <w:r>
              <w:t>0273</w:t>
            </w:r>
            <w:r w:rsidRPr="0021377F">
              <w:t>)</w:t>
            </w:r>
          </w:p>
        </w:tc>
        <w:tc>
          <w:tcPr>
            <w:tcW w:w="702" w:type="dxa"/>
            <w:shd w:val="clear" w:color="auto" w:fill="auto"/>
            <w:vAlign w:val="center"/>
          </w:tcPr>
          <w:p w14:paraId="61B9D73A" w14:textId="77777777" w:rsidR="00F61FEC" w:rsidRPr="0021377F" w:rsidRDefault="00F61FEC" w:rsidP="00F61FEC">
            <w:pPr>
              <w:pStyle w:val="TableEntryCentered"/>
            </w:pPr>
            <w:r w:rsidRPr="0021377F">
              <w:t>2C</w:t>
            </w:r>
          </w:p>
        </w:tc>
        <w:tc>
          <w:tcPr>
            <w:tcW w:w="1134" w:type="dxa"/>
            <w:shd w:val="clear" w:color="auto" w:fill="auto"/>
            <w:vAlign w:val="center"/>
          </w:tcPr>
          <w:p w14:paraId="3182BE43" w14:textId="77777777" w:rsidR="00F61FEC" w:rsidRPr="0021377F" w:rsidRDefault="00F61FEC" w:rsidP="00F61FEC">
            <w:pPr>
              <w:pStyle w:val="TableEntryCentered"/>
            </w:pPr>
            <w:r w:rsidRPr="0021377F">
              <w:t>R+</w:t>
            </w:r>
          </w:p>
        </w:tc>
        <w:tc>
          <w:tcPr>
            <w:tcW w:w="3654" w:type="dxa"/>
            <w:vAlign w:val="center"/>
          </w:tcPr>
          <w:p w14:paraId="7FC9E348" w14:textId="77777777" w:rsidR="00F61FEC" w:rsidRPr="0021377F" w:rsidRDefault="00F61FEC" w:rsidP="00F61FEC">
            <w:pPr>
              <w:pStyle w:val="TableEntry"/>
              <w:rPr>
                <w:rFonts w:eastAsia="ヒラギノ角ゴ Pro W6"/>
              </w:rPr>
            </w:pPr>
            <w:r w:rsidRPr="0021377F">
              <w:rPr>
                <w:rFonts w:eastAsia="ヒラギノ角ゴ Pro W6"/>
              </w:rPr>
              <w:t>Shall be present to correctly identify the channel connection on the afterloader.</w:t>
            </w:r>
          </w:p>
        </w:tc>
      </w:tr>
      <w:tr w:rsidR="00F61FEC" w:rsidRPr="0021377F" w14:paraId="378FCD70" w14:textId="77777777" w:rsidTr="004B3A68">
        <w:trPr>
          <w:cantSplit/>
        </w:trPr>
        <w:tc>
          <w:tcPr>
            <w:tcW w:w="2815" w:type="dxa"/>
            <w:vAlign w:val="center"/>
          </w:tcPr>
          <w:p w14:paraId="3A455333" w14:textId="77777777" w:rsidR="00F61FEC" w:rsidRPr="0021377F" w:rsidRDefault="00F61FEC" w:rsidP="00F61FEC">
            <w:pPr>
              <w:pStyle w:val="TableEntry"/>
            </w:pPr>
            <w:r w:rsidRPr="0021377F">
              <w:t xml:space="preserve">&gt;&gt;Channel Total Time </w:t>
            </w:r>
          </w:p>
        </w:tc>
        <w:tc>
          <w:tcPr>
            <w:tcW w:w="1440" w:type="dxa"/>
            <w:vAlign w:val="center"/>
          </w:tcPr>
          <w:p w14:paraId="1095ABAA" w14:textId="77777777" w:rsidR="00F61FEC" w:rsidRPr="0021377F" w:rsidRDefault="00F61FEC" w:rsidP="00F61FEC">
            <w:pPr>
              <w:pStyle w:val="TableEntryCentered"/>
            </w:pPr>
            <w:r w:rsidRPr="0021377F">
              <w:t>(300A,0286)</w:t>
            </w:r>
          </w:p>
        </w:tc>
        <w:tc>
          <w:tcPr>
            <w:tcW w:w="702" w:type="dxa"/>
            <w:shd w:val="clear" w:color="auto" w:fill="auto"/>
            <w:vAlign w:val="center"/>
          </w:tcPr>
          <w:p w14:paraId="58E74DF5" w14:textId="77777777" w:rsidR="00F61FEC" w:rsidRPr="0021377F" w:rsidRDefault="00F61FEC" w:rsidP="00F61FEC">
            <w:pPr>
              <w:pStyle w:val="TableEntryCentered"/>
            </w:pPr>
            <w:r w:rsidRPr="0021377F">
              <w:t>1</w:t>
            </w:r>
          </w:p>
        </w:tc>
        <w:tc>
          <w:tcPr>
            <w:tcW w:w="1134" w:type="dxa"/>
            <w:shd w:val="clear" w:color="auto" w:fill="auto"/>
            <w:vAlign w:val="center"/>
          </w:tcPr>
          <w:p w14:paraId="3CA6887F" w14:textId="5E104974" w:rsidR="00F61FEC" w:rsidRPr="0021377F" w:rsidRDefault="00F61FEC" w:rsidP="00F61FEC">
            <w:pPr>
              <w:pStyle w:val="TableEntryCentered"/>
            </w:pPr>
          </w:p>
        </w:tc>
        <w:tc>
          <w:tcPr>
            <w:tcW w:w="3654" w:type="dxa"/>
            <w:vAlign w:val="center"/>
          </w:tcPr>
          <w:p w14:paraId="5BCF3778" w14:textId="77777777" w:rsidR="00F61FEC" w:rsidRPr="0021377F" w:rsidRDefault="00F61FEC" w:rsidP="00F61FEC">
            <w:pPr>
              <w:pStyle w:val="TableEntry"/>
              <w:rPr>
                <w:rFonts w:eastAsia="ヒラギノ角ゴ Pro W6"/>
              </w:rPr>
            </w:pPr>
          </w:p>
        </w:tc>
      </w:tr>
      <w:tr w:rsidR="00F61FEC" w:rsidRPr="0021377F" w14:paraId="74A58D0E" w14:textId="77777777" w:rsidTr="004B3A68">
        <w:trPr>
          <w:cantSplit/>
        </w:trPr>
        <w:tc>
          <w:tcPr>
            <w:tcW w:w="2815" w:type="dxa"/>
            <w:vAlign w:val="center"/>
          </w:tcPr>
          <w:p w14:paraId="22C9092C" w14:textId="77777777" w:rsidR="00F61FEC" w:rsidRPr="0021377F" w:rsidRDefault="00F61FEC" w:rsidP="00F61FEC">
            <w:pPr>
              <w:pStyle w:val="TableEntry"/>
            </w:pPr>
            <w:r w:rsidRPr="0021377F">
              <w:t xml:space="preserve">&gt;&gt;Source Movement Type </w:t>
            </w:r>
          </w:p>
        </w:tc>
        <w:tc>
          <w:tcPr>
            <w:tcW w:w="1440" w:type="dxa"/>
            <w:vAlign w:val="center"/>
          </w:tcPr>
          <w:p w14:paraId="15719B67" w14:textId="77777777" w:rsidR="00F61FEC" w:rsidRPr="0021377F" w:rsidRDefault="00F61FEC" w:rsidP="00F61FEC">
            <w:pPr>
              <w:pStyle w:val="TableEntryCentered"/>
            </w:pPr>
            <w:r w:rsidRPr="0021377F">
              <w:t xml:space="preserve">(300A,0288) </w:t>
            </w:r>
          </w:p>
        </w:tc>
        <w:tc>
          <w:tcPr>
            <w:tcW w:w="702" w:type="dxa"/>
            <w:shd w:val="clear" w:color="auto" w:fill="auto"/>
            <w:vAlign w:val="center"/>
          </w:tcPr>
          <w:p w14:paraId="42637DA8" w14:textId="77777777" w:rsidR="00F61FEC" w:rsidRPr="0021377F" w:rsidRDefault="00F61FEC" w:rsidP="00F61FEC">
            <w:pPr>
              <w:pStyle w:val="TableEntryCentered"/>
            </w:pPr>
            <w:r w:rsidRPr="0021377F">
              <w:t>1</w:t>
            </w:r>
          </w:p>
        </w:tc>
        <w:tc>
          <w:tcPr>
            <w:tcW w:w="1134" w:type="dxa"/>
            <w:shd w:val="clear" w:color="auto" w:fill="auto"/>
            <w:vAlign w:val="center"/>
          </w:tcPr>
          <w:p w14:paraId="7DD87B8E" w14:textId="31DED13E" w:rsidR="00F61FEC" w:rsidRPr="0021377F" w:rsidRDefault="00F61FEC" w:rsidP="00F61FEC">
            <w:pPr>
              <w:pStyle w:val="TableEntryCentered"/>
            </w:pPr>
          </w:p>
        </w:tc>
        <w:tc>
          <w:tcPr>
            <w:tcW w:w="3654" w:type="dxa"/>
            <w:vAlign w:val="center"/>
          </w:tcPr>
          <w:p w14:paraId="7508FB81" w14:textId="77777777" w:rsidR="00F61FEC" w:rsidRPr="0021377F" w:rsidRDefault="00F61FEC" w:rsidP="00F61FEC">
            <w:pPr>
              <w:pStyle w:val="TableEntry"/>
              <w:rPr>
                <w:rFonts w:eastAsia="ヒラギノ角ゴ Pro W6"/>
              </w:rPr>
            </w:pPr>
          </w:p>
        </w:tc>
      </w:tr>
      <w:tr w:rsidR="00F61FEC" w:rsidRPr="0021377F" w14:paraId="34E0EAB8" w14:textId="77777777" w:rsidTr="004B3A68">
        <w:trPr>
          <w:cantSplit/>
        </w:trPr>
        <w:tc>
          <w:tcPr>
            <w:tcW w:w="2815" w:type="dxa"/>
            <w:vAlign w:val="center"/>
          </w:tcPr>
          <w:p w14:paraId="0E214268" w14:textId="77777777" w:rsidR="00F61FEC" w:rsidRPr="0021377F" w:rsidRDefault="00F61FEC" w:rsidP="00F61FEC">
            <w:pPr>
              <w:pStyle w:val="TableEntry"/>
            </w:pPr>
            <w:r w:rsidRPr="0021377F">
              <w:t xml:space="preserve">&gt;&gt;Number of Pulses </w:t>
            </w:r>
          </w:p>
        </w:tc>
        <w:tc>
          <w:tcPr>
            <w:tcW w:w="1440" w:type="dxa"/>
            <w:vAlign w:val="center"/>
          </w:tcPr>
          <w:p w14:paraId="2CFD4E0C" w14:textId="77777777" w:rsidR="00F61FEC" w:rsidRPr="0021377F" w:rsidRDefault="00F61FEC" w:rsidP="00F61FEC">
            <w:pPr>
              <w:pStyle w:val="TableEntryCentered"/>
            </w:pPr>
            <w:r w:rsidRPr="0021377F">
              <w:t xml:space="preserve">(300A,028A) </w:t>
            </w:r>
          </w:p>
        </w:tc>
        <w:tc>
          <w:tcPr>
            <w:tcW w:w="702" w:type="dxa"/>
            <w:shd w:val="clear" w:color="auto" w:fill="auto"/>
            <w:vAlign w:val="center"/>
          </w:tcPr>
          <w:p w14:paraId="0CA7FA07" w14:textId="77777777" w:rsidR="00F61FEC" w:rsidRPr="0021377F" w:rsidRDefault="00F61FEC" w:rsidP="00F61FEC">
            <w:pPr>
              <w:pStyle w:val="TableEntryCentered"/>
            </w:pPr>
            <w:r w:rsidRPr="0021377F">
              <w:t>1C</w:t>
            </w:r>
          </w:p>
        </w:tc>
        <w:tc>
          <w:tcPr>
            <w:tcW w:w="1134" w:type="dxa"/>
            <w:shd w:val="clear" w:color="auto" w:fill="auto"/>
            <w:vAlign w:val="center"/>
          </w:tcPr>
          <w:p w14:paraId="232FA5F4" w14:textId="6295A812" w:rsidR="00F61FEC" w:rsidRPr="0021377F" w:rsidRDefault="00F61FEC" w:rsidP="00F61FEC">
            <w:pPr>
              <w:pStyle w:val="TableEntryCentered"/>
            </w:pPr>
          </w:p>
        </w:tc>
        <w:tc>
          <w:tcPr>
            <w:tcW w:w="3654" w:type="dxa"/>
            <w:vAlign w:val="center"/>
          </w:tcPr>
          <w:p w14:paraId="75FE3916" w14:textId="1510EA39" w:rsidR="00F61FEC" w:rsidRPr="0021377F" w:rsidRDefault="00F61FEC" w:rsidP="00F61FEC">
            <w:pPr>
              <w:pStyle w:val="TableEntry"/>
              <w:rPr>
                <w:rFonts w:eastAsia="ヒラギノ角ゴ Pro W6"/>
              </w:rPr>
            </w:pPr>
            <w:r w:rsidRPr="0021377F">
              <w:rPr>
                <w:rFonts w:eastAsia="ヒラギノ角ゴ Pro W6"/>
              </w:rPr>
              <w:t xml:space="preserve">Shall only be used if </w:t>
            </w:r>
            <w:r w:rsidRPr="0021377F">
              <w:t xml:space="preserve">Brachy Treatment Type ((300A,0202) is PDR. </w:t>
            </w:r>
            <w:r w:rsidRPr="0021377F">
              <w:rPr>
                <w:rFonts w:eastAsia="ヒラギノ角ゴ Pro W6"/>
              </w:rPr>
              <w:t>.</w:t>
            </w:r>
          </w:p>
        </w:tc>
      </w:tr>
      <w:tr w:rsidR="00F61FEC" w:rsidRPr="0021377F" w14:paraId="29D3DAB3" w14:textId="77777777" w:rsidTr="004B3A68">
        <w:trPr>
          <w:cantSplit/>
        </w:trPr>
        <w:tc>
          <w:tcPr>
            <w:tcW w:w="2815" w:type="dxa"/>
            <w:vAlign w:val="center"/>
          </w:tcPr>
          <w:p w14:paraId="339953B6" w14:textId="77777777" w:rsidR="00F61FEC" w:rsidRPr="0021377F" w:rsidRDefault="00F61FEC" w:rsidP="00F61FEC">
            <w:pPr>
              <w:pStyle w:val="TableEntry"/>
            </w:pPr>
            <w:r w:rsidRPr="0021377F">
              <w:t xml:space="preserve">&gt;&gt;Pulse Repetition Interval </w:t>
            </w:r>
          </w:p>
        </w:tc>
        <w:tc>
          <w:tcPr>
            <w:tcW w:w="1440" w:type="dxa"/>
            <w:vAlign w:val="center"/>
          </w:tcPr>
          <w:p w14:paraId="1C2D2FCE" w14:textId="77777777" w:rsidR="00F61FEC" w:rsidRPr="0021377F" w:rsidRDefault="00F61FEC" w:rsidP="00F61FEC">
            <w:pPr>
              <w:pStyle w:val="TableEntryCentered"/>
            </w:pPr>
            <w:r w:rsidRPr="0021377F">
              <w:t xml:space="preserve">(300A,028C) </w:t>
            </w:r>
          </w:p>
        </w:tc>
        <w:tc>
          <w:tcPr>
            <w:tcW w:w="702" w:type="dxa"/>
            <w:shd w:val="clear" w:color="auto" w:fill="auto"/>
            <w:vAlign w:val="center"/>
          </w:tcPr>
          <w:p w14:paraId="0C8FBEA4" w14:textId="77777777" w:rsidR="00F61FEC" w:rsidRPr="0021377F" w:rsidRDefault="00F61FEC" w:rsidP="00F61FEC">
            <w:pPr>
              <w:pStyle w:val="TableEntryCentered"/>
            </w:pPr>
            <w:r w:rsidRPr="0021377F">
              <w:t>1C</w:t>
            </w:r>
          </w:p>
        </w:tc>
        <w:tc>
          <w:tcPr>
            <w:tcW w:w="1134" w:type="dxa"/>
            <w:shd w:val="clear" w:color="auto" w:fill="auto"/>
            <w:vAlign w:val="center"/>
          </w:tcPr>
          <w:p w14:paraId="01915407" w14:textId="225DB247" w:rsidR="00F61FEC" w:rsidRPr="0021377F" w:rsidRDefault="00F61FEC" w:rsidP="00F61FEC">
            <w:pPr>
              <w:pStyle w:val="TableEntryCentered"/>
            </w:pPr>
          </w:p>
        </w:tc>
        <w:tc>
          <w:tcPr>
            <w:tcW w:w="3654" w:type="dxa"/>
            <w:vAlign w:val="center"/>
          </w:tcPr>
          <w:p w14:paraId="3F5137BB" w14:textId="36EF1267" w:rsidR="00F61FEC" w:rsidRPr="0021377F" w:rsidRDefault="00F61FEC" w:rsidP="00F61FEC">
            <w:pPr>
              <w:pStyle w:val="TableEntry"/>
              <w:rPr>
                <w:rFonts w:eastAsia="ヒラギノ角ゴ Pro W6"/>
              </w:rPr>
            </w:pPr>
            <w:r w:rsidRPr="0021377F">
              <w:rPr>
                <w:rFonts w:eastAsia="ヒラギノ角ゴ Pro W6"/>
              </w:rPr>
              <w:t xml:space="preserve"> Shall only be used if </w:t>
            </w:r>
            <w:r w:rsidRPr="0021377F">
              <w:t>Brachy Treatment Type ((300A,0202) is PDR.</w:t>
            </w:r>
          </w:p>
        </w:tc>
      </w:tr>
      <w:tr w:rsidR="00F61FEC" w:rsidRPr="0021377F" w14:paraId="1E2B821D" w14:textId="77777777" w:rsidTr="004B3A68">
        <w:trPr>
          <w:cantSplit/>
        </w:trPr>
        <w:tc>
          <w:tcPr>
            <w:tcW w:w="2815" w:type="dxa"/>
            <w:vAlign w:val="center"/>
          </w:tcPr>
          <w:p w14:paraId="3F79DB32" w14:textId="77777777" w:rsidR="00F61FEC" w:rsidRPr="0021377F" w:rsidRDefault="00F61FEC" w:rsidP="00F61FEC">
            <w:pPr>
              <w:pStyle w:val="TableEntry"/>
            </w:pPr>
            <w:r w:rsidRPr="0021377F">
              <w:t xml:space="preserve">&gt;&gt;Source Applicator Number </w:t>
            </w:r>
          </w:p>
        </w:tc>
        <w:tc>
          <w:tcPr>
            <w:tcW w:w="1440" w:type="dxa"/>
            <w:vAlign w:val="center"/>
          </w:tcPr>
          <w:p w14:paraId="40DAE2A8" w14:textId="77777777" w:rsidR="00F61FEC" w:rsidRPr="0021377F" w:rsidRDefault="00F61FEC" w:rsidP="00F61FEC">
            <w:pPr>
              <w:pStyle w:val="TableEntryCentered"/>
            </w:pPr>
            <w:r w:rsidRPr="0021377F">
              <w:t xml:space="preserve">(300A,0290) </w:t>
            </w:r>
          </w:p>
        </w:tc>
        <w:tc>
          <w:tcPr>
            <w:tcW w:w="702" w:type="dxa"/>
            <w:shd w:val="clear" w:color="auto" w:fill="auto"/>
            <w:vAlign w:val="center"/>
          </w:tcPr>
          <w:p w14:paraId="28362A8A" w14:textId="77777777" w:rsidR="00F61FEC" w:rsidRPr="0021377F" w:rsidRDefault="00F61FEC" w:rsidP="00F61FEC">
            <w:pPr>
              <w:pStyle w:val="TableEntryCentered"/>
            </w:pPr>
            <w:r w:rsidRPr="0021377F">
              <w:t>3</w:t>
            </w:r>
          </w:p>
        </w:tc>
        <w:tc>
          <w:tcPr>
            <w:tcW w:w="1134" w:type="dxa"/>
            <w:shd w:val="clear" w:color="auto" w:fill="auto"/>
            <w:vAlign w:val="center"/>
          </w:tcPr>
          <w:p w14:paraId="410AAC00" w14:textId="77777777" w:rsidR="00F61FEC" w:rsidRPr="0021377F" w:rsidRDefault="00F61FEC" w:rsidP="00F61FEC">
            <w:pPr>
              <w:pStyle w:val="TableEntryCentered"/>
            </w:pPr>
            <w:r w:rsidRPr="0021377F">
              <w:t>R+</w:t>
            </w:r>
          </w:p>
        </w:tc>
        <w:tc>
          <w:tcPr>
            <w:tcW w:w="3654" w:type="dxa"/>
            <w:vAlign w:val="center"/>
          </w:tcPr>
          <w:p w14:paraId="51755ADC" w14:textId="77777777" w:rsidR="00F61FEC" w:rsidRPr="0021377F" w:rsidRDefault="00F61FEC" w:rsidP="00F61FEC">
            <w:pPr>
              <w:pStyle w:val="TableEntry"/>
              <w:rPr>
                <w:rFonts w:eastAsia="ヒラギノ角ゴ Pro W6"/>
              </w:rPr>
            </w:pPr>
            <w:r w:rsidRPr="0021377F">
              <w:rPr>
                <w:rFonts w:eastAsia="ヒラギノ角ゴ Pro W6"/>
              </w:rPr>
              <w:t>Shall be present for enabling (300A,0291) for channel mapping</w:t>
            </w:r>
          </w:p>
        </w:tc>
      </w:tr>
      <w:tr w:rsidR="00F61FEC" w:rsidRPr="0021377F" w14:paraId="3DA7D2E4" w14:textId="77777777" w:rsidTr="004B3A68">
        <w:trPr>
          <w:cantSplit/>
        </w:trPr>
        <w:tc>
          <w:tcPr>
            <w:tcW w:w="2815" w:type="dxa"/>
            <w:vAlign w:val="center"/>
          </w:tcPr>
          <w:p w14:paraId="062B645C" w14:textId="77777777" w:rsidR="00F61FEC" w:rsidRPr="0021377F" w:rsidDel="00CC6269" w:rsidRDefault="00F61FEC" w:rsidP="00F61FEC">
            <w:pPr>
              <w:pStyle w:val="TableEntry"/>
            </w:pPr>
            <w:r w:rsidRPr="0021377F">
              <w:t xml:space="preserve">&gt;&gt;Source Applicator ID </w:t>
            </w:r>
          </w:p>
        </w:tc>
        <w:tc>
          <w:tcPr>
            <w:tcW w:w="1440" w:type="dxa"/>
            <w:vAlign w:val="center"/>
          </w:tcPr>
          <w:p w14:paraId="49B5DE62" w14:textId="77777777" w:rsidR="00F61FEC" w:rsidRPr="0021377F" w:rsidDel="00CC6269" w:rsidRDefault="00F61FEC" w:rsidP="00F61FEC">
            <w:pPr>
              <w:pStyle w:val="TableEntryCentered"/>
            </w:pPr>
            <w:r w:rsidRPr="0021377F">
              <w:t xml:space="preserve">(300A,0291) </w:t>
            </w:r>
          </w:p>
        </w:tc>
        <w:tc>
          <w:tcPr>
            <w:tcW w:w="702" w:type="dxa"/>
            <w:shd w:val="clear" w:color="auto" w:fill="auto"/>
            <w:vAlign w:val="center"/>
          </w:tcPr>
          <w:p w14:paraId="612141F2" w14:textId="77777777" w:rsidR="00F61FEC" w:rsidRPr="0021377F" w:rsidRDefault="00F61FEC" w:rsidP="00F61FEC">
            <w:pPr>
              <w:pStyle w:val="TableEntryCentered"/>
            </w:pPr>
            <w:r w:rsidRPr="0021377F">
              <w:t>2C</w:t>
            </w:r>
          </w:p>
        </w:tc>
        <w:tc>
          <w:tcPr>
            <w:tcW w:w="1134" w:type="dxa"/>
            <w:shd w:val="clear" w:color="auto" w:fill="auto"/>
            <w:vAlign w:val="center"/>
          </w:tcPr>
          <w:p w14:paraId="53EBD3C7" w14:textId="77777777" w:rsidR="00F61FEC" w:rsidRPr="0021377F" w:rsidRDefault="00F61FEC" w:rsidP="00F61FEC">
            <w:pPr>
              <w:pStyle w:val="TableEntryCentered"/>
            </w:pPr>
            <w:r w:rsidRPr="0021377F">
              <w:t>R+</w:t>
            </w:r>
          </w:p>
        </w:tc>
        <w:tc>
          <w:tcPr>
            <w:tcW w:w="3654" w:type="dxa"/>
            <w:vAlign w:val="center"/>
          </w:tcPr>
          <w:p w14:paraId="19286498" w14:textId="77777777" w:rsidR="00F61FEC" w:rsidRPr="0021377F" w:rsidRDefault="00F61FEC" w:rsidP="00F61FEC">
            <w:pPr>
              <w:pStyle w:val="TableEntry"/>
              <w:rPr>
                <w:rFonts w:eastAsia="ヒラギノ角ゴ Pro W6"/>
              </w:rPr>
            </w:pPr>
            <w:r w:rsidRPr="0021377F">
              <w:rPr>
                <w:rFonts w:eastAsia="ヒラギノ角ゴ Pro W6"/>
              </w:rPr>
              <w:t>Shall be present in the plan for correct channel mapping</w:t>
            </w:r>
          </w:p>
        </w:tc>
      </w:tr>
      <w:tr w:rsidR="00F61FEC" w:rsidRPr="0021377F" w14:paraId="302AE047" w14:textId="77777777" w:rsidTr="004B3A68">
        <w:trPr>
          <w:cantSplit/>
        </w:trPr>
        <w:tc>
          <w:tcPr>
            <w:tcW w:w="2815" w:type="dxa"/>
            <w:vAlign w:val="center"/>
          </w:tcPr>
          <w:p w14:paraId="6A524D17" w14:textId="77777777" w:rsidR="00F61FEC" w:rsidRPr="0021377F" w:rsidDel="00CC6269" w:rsidRDefault="00F61FEC" w:rsidP="00F61FEC">
            <w:pPr>
              <w:pStyle w:val="TableEntry"/>
            </w:pPr>
            <w:r w:rsidRPr="0021377F">
              <w:lastRenderedPageBreak/>
              <w:t xml:space="preserve">&gt;&gt;Source Applicator Type </w:t>
            </w:r>
          </w:p>
        </w:tc>
        <w:tc>
          <w:tcPr>
            <w:tcW w:w="1440" w:type="dxa"/>
            <w:vAlign w:val="center"/>
          </w:tcPr>
          <w:p w14:paraId="72646A82" w14:textId="77777777" w:rsidR="00F61FEC" w:rsidRPr="0021377F" w:rsidDel="00CC6269" w:rsidRDefault="00F61FEC" w:rsidP="00F61FEC">
            <w:pPr>
              <w:pStyle w:val="TableEntryCentered"/>
            </w:pPr>
            <w:r w:rsidRPr="0021377F">
              <w:t xml:space="preserve">(300A,0292) </w:t>
            </w:r>
          </w:p>
        </w:tc>
        <w:tc>
          <w:tcPr>
            <w:tcW w:w="702" w:type="dxa"/>
            <w:shd w:val="clear" w:color="auto" w:fill="auto"/>
            <w:vAlign w:val="center"/>
          </w:tcPr>
          <w:p w14:paraId="1156E06F" w14:textId="77777777" w:rsidR="00F61FEC" w:rsidRPr="0021377F" w:rsidRDefault="00F61FEC" w:rsidP="00F61FEC">
            <w:pPr>
              <w:pStyle w:val="TableEntryCentered"/>
            </w:pPr>
            <w:r w:rsidRPr="0021377F">
              <w:t>1C</w:t>
            </w:r>
          </w:p>
        </w:tc>
        <w:tc>
          <w:tcPr>
            <w:tcW w:w="1134" w:type="dxa"/>
            <w:shd w:val="clear" w:color="auto" w:fill="auto"/>
            <w:vAlign w:val="center"/>
          </w:tcPr>
          <w:p w14:paraId="4CECC8AE" w14:textId="77777777" w:rsidR="00F61FEC" w:rsidRPr="0021377F" w:rsidRDefault="00F61FEC" w:rsidP="00F61FEC">
            <w:pPr>
              <w:pStyle w:val="TableEntryCentered"/>
            </w:pPr>
            <w:r w:rsidRPr="0021377F">
              <w:t>-</w:t>
            </w:r>
          </w:p>
        </w:tc>
        <w:tc>
          <w:tcPr>
            <w:tcW w:w="3654" w:type="dxa"/>
            <w:vAlign w:val="center"/>
          </w:tcPr>
          <w:p w14:paraId="32DBAA8E" w14:textId="77777777" w:rsidR="00F61FEC" w:rsidRPr="0021377F" w:rsidRDefault="00F61FEC" w:rsidP="00F61FEC">
            <w:pPr>
              <w:pStyle w:val="TableEntry"/>
              <w:rPr>
                <w:rFonts w:eastAsia="ヒラギノ角ゴ Pro W6"/>
              </w:rPr>
            </w:pPr>
          </w:p>
        </w:tc>
      </w:tr>
      <w:tr w:rsidR="00F61FEC" w:rsidRPr="0021377F" w14:paraId="0E5197AF" w14:textId="77777777" w:rsidTr="004B3A68">
        <w:trPr>
          <w:cantSplit/>
        </w:trPr>
        <w:tc>
          <w:tcPr>
            <w:tcW w:w="2815" w:type="dxa"/>
            <w:vAlign w:val="center"/>
          </w:tcPr>
          <w:p w14:paraId="77EAE3B3" w14:textId="77777777" w:rsidR="00F61FEC" w:rsidRPr="0021377F" w:rsidDel="00CC6269" w:rsidRDefault="00F61FEC" w:rsidP="00F61FEC">
            <w:pPr>
              <w:pStyle w:val="TableEntry"/>
            </w:pPr>
            <w:r w:rsidRPr="0021377F">
              <w:t xml:space="preserve">&gt;&gt;Source Applicator Name </w:t>
            </w:r>
          </w:p>
        </w:tc>
        <w:tc>
          <w:tcPr>
            <w:tcW w:w="1440" w:type="dxa"/>
            <w:vAlign w:val="center"/>
          </w:tcPr>
          <w:p w14:paraId="092E370D" w14:textId="77777777" w:rsidR="00F61FEC" w:rsidRPr="0021377F" w:rsidDel="00CC6269" w:rsidRDefault="00F61FEC" w:rsidP="00F61FEC">
            <w:pPr>
              <w:pStyle w:val="TableEntryCentered"/>
            </w:pPr>
            <w:r w:rsidRPr="0021377F">
              <w:t>(300A,0294)</w:t>
            </w:r>
          </w:p>
        </w:tc>
        <w:tc>
          <w:tcPr>
            <w:tcW w:w="702" w:type="dxa"/>
            <w:shd w:val="clear" w:color="auto" w:fill="auto"/>
            <w:vAlign w:val="center"/>
          </w:tcPr>
          <w:p w14:paraId="4D02AC4A" w14:textId="77777777" w:rsidR="00F61FEC" w:rsidRPr="0021377F" w:rsidRDefault="00F61FEC" w:rsidP="00F61FEC">
            <w:pPr>
              <w:pStyle w:val="TableEntryCentered"/>
            </w:pPr>
            <w:r w:rsidRPr="0021377F">
              <w:t>3</w:t>
            </w:r>
          </w:p>
        </w:tc>
        <w:tc>
          <w:tcPr>
            <w:tcW w:w="1134" w:type="dxa"/>
            <w:shd w:val="clear" w:color="auto" w:fill="auto"/>
            <w:vAlign w:val="center"/>
          </w:tcPr>
          <w:p w14:paraId="7A98600E" w14:textId="77777777" w:rsidR="00F61FEC" w:rsidRPr="0021377F" w:rsidRDefault="00F61FEC" w:rsidP="00F61FEC">
            <w:pPr>
              <w:pStyle w:val="TableEntryCentered"/>
            </w:pPr>
            <w:r w:rsidRPr="0021377F">
              <w:t>-</w:t>
            </w:r>
          </w:p>
        </w:tc>
        <w:tc>
          <w:tcPr>
            <w:tcW w:w="3654" w:type="dxa"/>
            <w:vAlign w:val="center"/>
          </w:tcPr>
          <w:p w14:paraId="42A9FCBC" w14:textId="77777777" w:rsidR="00F61FEC" w:rsidRPr="0021377F" w:rsidRDefault="00F61FEC" w:rsidP="00F61FEC">
            <w:pPr>
              <w:pStyle w:val="TableEntry"/>
              <w:rPr>
                <w:rFonts w:eastAsia="ヒラギノ角ゴ Pro W6"/>
              </w:rPr>
            </w:pPr>
          </w:p>
        </w:tc>
      </w:tr>
      <w:tr w:rsidR="00F61FEC" w:rsidRPr="0021377F" w14:paraId="4001994C" w14:textId="77777777" w:rsidTr="004B3A68">
        <w:trPr>
          <w:cantSplit/>
        </w:trPr>
        <w:tc>
          <w:tcPr>
            <w:tcW w:w="2815" w:type="dxa"/>
            <w:vAlign w:val="center"/>
          </w:tcPr>
          <w:p w14:paraId="6B34D0D0" w14:textId="77777777" w:rsidR="00F61FEC" w:rsidRPr="0021377F" w:rsidDel="00CC6269" w:rsidRDefault="00F61FEC" w:rsidP="00F61FEC">
            <w:pPr>
              <w:pStyle w:val="TableEntry"/>
            </w:pPr>
            <w:r w:rsidRPr="0021377F">
              <w:t xml:space="preserve">&gt;&gt;Source Applicator Length </w:t>
            </w:r>
          </w:p>
        </w:tc>
        <w:tc>
          <w:tcPr>
            <w:tcW w:w="1440" w:type="dxa"/>
            <w:vAlign w:val="center"/>
          </w:tcPr>
          <w:p w14:paraId="643BBD43" w14:textId="77777777" w:rsidR="00F61FEC" w:rsidRPr="0021377F" w:rsidDel="00CC6269" w:rsidRDefault="00F61FEC" w:rsidP="00F61FEC">
            <w:pPr>
              <w:pStyle w:val="TableEntryCentered"/>
            </w:pPr>
            <w:r w:rsidRPr="0021377F">
              <w:t xml:space="preserve">(300A,0296) </w:t>
            </w:r>
          </w:p>
        </w:tc>
        <w:tc>
          <w:tcPr>
            <w:tcW w:w="702" w:type="dxa"/>
            <w:shd w:val="clear" w:color="auto" w:fill="auto"/>
            <w:vAlign w:val="center"/>
          </w:tcPr>
          <w:p w14:paraId="62D89D5D" w14:textId="77777777" w:rsidR="00F61FEC" w:rsidRPr="0021377F" w:rsidRDefault="00F61FEC" w:rsidP="00F61FEC">
            <w:pPr>
              <w:pStyle w:val="TableEntryCentered"/>
            </w:pPr>
            <w:r w:rsidRPr="0021377F">
              <w:t>1C</w:t>
            </w:r>
          </w:p>
        </w:tc>
        <w:tc>
          <w:tcPr>
            <w:tcW w:w="1134" w:type="dxa"/>
            <w:shd w:val="clear" w:color="auto" w:fill="auto"/>
            <w:vAlign w:val="center"/>
          </w:tcPr>
          <w:p w14:paraId="2B19D373" w14:textId="77777777" w:rsidR="00F61FEC" w:rsidRPr="0021377F" w:rsidRDefault="00F61FEC" w:rsidP="00F61FEC">
            <w:pPr>
              <w:pStyle w:val="TableEntryCentered"/>
            </w:pPr>
            <w:r w:rsidRPr="0021377F">
              <w:t>-</w:t>
            </w:r>
          </w:p>
        </w:tc>
        <w:tc>
          <w:tcPr>
            <w:tcW w:w="3654" w:type="dxa"/>
            <w:vAlign w:val="center"/>
          </w:tcPr>
          <w:p w14:paraId="18D1B461" w14:textId="77777777" w:rsidR="00F61FEC" w:rsidRPr="0021377F" w:rsidRDefault="00F61FEC" w:rsidP="00F61FEC">
            <w:pPr>
              <w:pStyle w:val="TableEntry"/>
              <w:rPr>
                <w:rFonts w:eastAsia="ヒラギノ角ゴ Pro W6"/>
              </w:rPr>
            </w:pPr>
          </w:p>
        </w:tc>
      </w:tr>
      <w:tr w:rsidR="00F61FEC" w:rsidRPr="0021377F" w14:paraId="789D1AD3" w14:textId="77777777" w:rsidTr="004B3A68">
        <w:trPr>
          <w:cantSplit/>
        </w:trPr>
        <w:tc>
          <w:tcPr>
            <w:tcW w:w="2815" w:type="dxa"/>
            <w:vAlign w:val="center"/>
          </w:tcPr>
          <w:p w14:paraId="1862CAF5" w14:textId="77777777" w:rsidR="00F61FEC" w:rsidRPr="00A620E1" w:rsidRDefault="00F61FEC" w:rsidP="00F61FEC">
            <w:pPr>
              <w:pStyle w:val="TableEntry"/>
            </w:pPr>
            <w:r w:rsidRPr="00A620E1">
              <w:t>&gt;&gt;&gt;Source Applicator Tip Length</w:t>
            </w:r>
          </w:p>
        </w:tc>
        <w:tc>
          <w:tcPr>
            <w:tcW w:w="1440" w:type="dxa"/>
            <w:vAlign w:val="center"/>
          </w:tcPr>
          <w:p w14:paraId="2110E462" w14:textId="7E7047E3" w:rsidR="00F61FEC" w:rsidRPr="0021377F" w:rsidRDefault="00F61FEC" w:rsidP="00F61FEC">
            <w:pPr>
              <w:pStyle w:val="TableEntryCentered"/>
            </w:pPr>
            <w:r w:rsidRPr="0021377F">
              <w:t>(</w:t>
            </w:r>
            <w:r>
              <w:t>300A</w:t>
            </w:r>
            <w:r w:rsidRPr="0021377F">
              <w:t>,</w:t>
            </w:r>
            <w:r>
              <w:t>0274</w:t>
            </w:r>
            <w:r w:rsidRPr="0021377F">
              <w:t>)</w:t>
            </w:r>
          </w:p>
        </w:tc>
        <w:tc>
          <w:tcPr>
            <w:tcW w:w="702" w:type="dxa"/>
            <w:shd w:val="clear" w:color="auto" w:fill="auto"/>
            <w:vAlign w:val="center"/>
          </w:tcPr>
          <w:p w14:paraId="2016531A" w14:textId="77777777" w:rsidR="00F61FEC" w:rsidRPr="0021377F" w:rsidRDefault="00F61FEC" w:rsidP="00F61FEC">
            <w:pPr>
              <w:pStyle w:val="TableEntryCentered"/>
            </w:pPr>
            <w:r w:rsidRPr="0021377F">
              <w:t>2C</w:t>
            </w:r>
          </w:p>
        </w:tc>
        <w:tc>
          <w:tcPr>
            <w:tcW w:w="1134" w:type="dxa"/>
            <w:shd w:val="clear" w:color="auto" w:fill="auto"/>
            <w:vAlign w:val="center"/>
          </w:tcPr>
          <w:p w14:paraId="137EDB93" w14:textId="77777777" w:rsidR="00F61FEC" w:rsidRPr="0021377F" w:rsidRDefault="00F61FEC" w:rsidP="00F61FEC">
            <w:pPr>
              <w:pStyle w:val="TableEntryCentered"/>
            </w:pPr>
            <w:r w:rsidRPr="0021377F">
              <w:t>R+</w:t>
            </w:r>
          </w:p>
        </w:tc>
        <w:tc>
          <w:tcPr>
            <w:tcW w:w="3654" w:type="dxa"/>
            <w:vAlign w:val="center"/>
          </w:tcPr>
          <w:p w14:paraId="04BA42B0" w14:textId="77777777" w:rsidR="00F61FEC" w:rsidRPr="0021377F" w:rsidRDefault="00F61FEC" w:rsidP="00F61FEC">
            <w:pPr>
              <w:pStyle w:val="TableEntry"/>
              <w:rPr>
                <w:rFonts w:eastAsia="ヒラギノ角ゴ Pro W6"/>
              </w:rPr>
            </w:pPr>
            <w:r w:rsidRPr="0021377F">
              <w:rPr>
                <w:rFonts w:eastAsia="ヒラギノ角ゴ Pro W6"/>
              </w:rPr>
              <w:t>Shall be present to specify the distance between the outer tip of the applicator and the center of the distal-most possible position of the source.</w:t>
            </w:r>
          </w:p>
        </w:tc>
      </w:tr>
      <w:tr w:rsidR="00F61FEC" w:rsidRPr="0021377F" w14:paraId="1444AA9E" w14:textId="77777777" w:rsidTr="004B3A68">
        <w:trPr>
          <w:cantSplit/>
        </w:trPr>
        <w:tc>
          <w:tcPr>
            <w:tcW w:w="2815" w:type="dxa"/>
            <w:vAlign w:val="center"/>
          </w:tcPr>
          <w:p w14:paraId="3E1AF608" w14:textId="77777777" w:rsidR="00F61FEC" w:rsidRPr="0021377F" w:rsidDel="00CC6269" w:rsidRDefault="00F61FEC" w:rsidP="00F61FEC">
            <w:pPr>
              <w:pStyle w:val="TableEntry"/>
            </w:pPr>
            <w:r w:rsidRPr="0021377F">
              <w:t xml:space="preserve">&gt;&gt;Source Applicator Manufacturer </w:t>
            </w:r>
          </w:p>
        </w:tc>
        <w:tc>
          <w:tcPr>
            <w:tcW w:w="1440" w:type="dxa"/>
            <w:vAlign w:val="center"/>
          </w:tcPr>
          <w:p w14:paraId="2B5D619B" w14:textId="77777777" w:rsidR="00F61FEC" w:rsidRPr="0021377F" w:rsidDel="00CC6269" w:rsidRDefault="00F61FEC" w:rsidP="00F61FEC">
            <w:pPr>
              <w:pStyle w:val="TableEntryCentered"/>
            </w:pPr>
            <w:r w:rsidRPr="0021377F">
              <w:t xml:space="preserve">(300A,0298) </w:t>
            </w:r>
          </w:p>
        </w:tc>
        <w:tc>
          <w:tcPr>
            <w:tcW w:w="702" w:type="dxa"/>
            <w:shd w:val="clear" w:color="auto" w:fill="auto"/>
            <w:vAlign w:val="center"/>
          </w:tcPr>
          <w:p w14:paraId="387642D6" w14:textId="77777777" w:rsidR="00F61FEC" w:rsidRPr="0021377F" w:rsidRDefault="00F61FEC" w:rsidP="00F61FEC">
            <w:pPr>
              <w:pStyle w:val="TableEntryCentered"/>
            </w:pPr>
            <w:r w:rsidRPr="0021377F">
              <w:t>3</w:t>
            </w:r>
          </w:p>
        </w:tc>
        <w:tc>
          <w:tcPr>
            <w:tcW w:w="1134" w:type="dxa"/>
            <w:shd w:val="clear" w:color="auto" w:fill="auto"/>
            <w:vAlign w:val="center"/>
          </w:tcPr>
          <w:p w14:paraId="2BEEE92E" w14:textId="77777777" w:rsidR="00F61FEC" w:rsidRPr="0021377F" w:rsidRDefault="00F61FEC" w:rsidP="00F61FEC">
            <w:pPr>
              <w:pStyle w:val="TableEntryCentered"/>
            </w:pPr>
            <w:r w:rsidRPr="0021377F">
              <w:t>-</w:t>
            </w:r>
          </w:p>
        </w:tc>
        <w:tc>
          <w:tcPr>
            <w:tcW w:w="3654" w:type="dxa"/>
            <w:vAlign w:val="center"/>
          </w:tcPr>
          <w:p w14:paraId="07745099" w14:textId="77777777" w:rsidR="00F61FEC" w:rsidRPr="0021377F" w:rsidRDefault="00F61FEC" w:rsidP="00F61FEC">
            <w:pPr>
              <w:pStyle w:val="TableEntry"/>
              <w:rPr>
                <w:rFonts w:eastAsia="ヒラギノ角ゴ Pro W6"/>
              </w:rPr>
            </w:pPr>
          </w:p>
        </w:tc>
      </w:tr>
      <w:tr w:rsidR="00F61FEC" w:rsidRPr="0021377F" w14:paraId="0E39D54D" w14:textId="77777777" w:rsidTr="004B3A68">
        <w:trPr>
          <w:cantSplit/>
        </w:trPr>
        <w:tc>
          <w:tcPr>
            <w:tcW w:w="2815" w:type="dxa"/>
            <w:vAlign w:val="center"/>
          </w:tcPr>
          <w:p w14:paraId="2952293F" w14:textId="77777777" w:rsidR="00F61FEC" w:rsidRPr="0021377F" w:rsidDel="00CC6269" w:rsidRDefault="00F61FEC" w:rsidP="00F61FEC">
            <w:pPr>
              <w:pStyle w:val="TableEntry"/>
            </w:pPr>
            <w:r w:rsidRPr="0021377F">
              <w:t xml:space="preserve">&gt;&gt;Material ID </w:t>
            </w:r>
          </w:p>
        </w:tc>
        <w:tc>
          <w:tcPr>
            <w:tcW w:w="1440" w:type="dxa"/>
            <w:vAlign w:val="center"/>
          </w:tcPr>
          <w:p w14:paraId="5005120E" w14:textId="77777777" w:rsidR="00F61FEC" w:rsidRPr="0021377F" w:rsidDel="00CC6269" w:rsidRDefault="00F61FEC" w:rsidP="00F61FEC">
            <w:pPr>
              <w:pStyle w:val="TableEntryCentered"/>
            </w:pPr>
            <w:r w:rsidRPr="0021377F">
              <w:t xml:space="preserve">(300A,00E1) </w:t>
            </w:r>
          </w:p>
        </w:tc>
        <w:tc>
          <w:tcPr>
            <w:tcW w:w="702" w:type="dxa"/>
            <w:shd w:val="clear" w:color="auto" w:fill="auto"/>
            <w:vAlign w:val="center"/>
          </w:tcPr>
          <w:p w14:paraId="6D927774" w14:textId="77777777" w:rsidR="00F61FEC" w:rsidRPr="0021377F" w:rsidRDefault="00F61FEC" w:rsidP="00F61FEC">
            <w:pPr>
              <w:pStyle w:val="TableEntryCentered"/>
            </w:pPr>
            <w:r w:rsidRPr="0021377F">
              <w:t>3</w:t>
            </w:r>
          </w:p>
        </w:tc>
        <w:tc>
          <w:tcPr>
            <w:tcW w:w="1134" w:type="dxa"/>
            <w:shd w:val="clear" w:color="auto" w:fill="auto"/>
            <w:vAlign w:val="center"/>
          </w:tcPr>
          <w:p w14:paraId="26FD8B36" w14:textId="77777777" w:rsidR="00F61FEC" w:rsidRPr="0021377F" w:rsidRDefault="00F61FEC" w:rsidP="00F61FEC">
            <w:pPr>
              <w:pStyle w:val="TableEntryCentered"/>
            </w:pPr>
            <w:r w:rsidRPr="0021377F">
              <w:t>-</w:t>
            </w:r>
          </w:p>
        </w:tc>
        <w:tc>
          <w:tcPr>
            <w:tcW w:w="3654" w:type="dxa"/>
            <w:vAlign w:val="center"/>
          </w:tcPr>
          <w:p w14:paraId="67D26A03" w14:textId="77777777" w:rsidR="00F61FEC" w:rsidRPr="0021377F" w:rsidRDefault="00F61FEC" w:rsidP="00F61FEC">
            <w:pPr>
              <w:pStyle w:val="TableEntry"/>
              <w:rPr>
                <w:rFonts w:eastAsia="ヒラギノ角ゴ Pro W6"/>
              </w:rPr>
            </w:pPr>
          </w:p>
        </w:tc>
      </w:tr>
      <w:tr w:rsidR="00F61FEC" w:rsidRPr="0021377F" w14:paraId="5CBE0364" w14:textId="77777777" w:rsidTr="004B3A68">
        <w:trPr>
          <w:cantSplit/>
        </w:trPr>
        <w:tc>
          <w:tcPr>
            <w:tcW w:w="2815" w:type="dxa"/>
            <w:vAlign w:val="center"/>
          </w:tcPr>
          <w:p w14:paraId="5BB8A724" w14:textId="77777777" w:rsidR="00F61FEC" w:rsidRPr="0021377F" w:rsidRDefault="00F61FEC" w:rsidP="00F61FEC">
            <w:pPr>
              <w:pStyle w:val="TableEntry"/>
            </w:pPr>
            <w:r w:rsidRPr="0021377F">
              <w:t>&gt;&gt;Source Applicator Wall Nominal</w:t>
            </w:r>
          </w:p>
          <w:p w14:paraId="55F0E472" w14:textId="77777777" w:rsidR="00F61FEC" w:rsidRPr="0021377F" w:rsidDel="00CC6269" w:rsidRDefault="00F61FEC" w:rsidP="00F61FEC">
            <w:pPr>
              <w:pStyle w:val="TableEntry"/>
            </w:pPr>
            <w:r w:rsidRPr="0021377F">
              <w:t>Thickness</w:t>
            </w:r>
          </w:p>
        </w:tc>
        <w:tc>
          <w:tcPr>
            <w:tcW w:w="1440" w:type="dxa"/>
            <w:vAlign w:val="center"/>
          </w:tcPr>
          <w:p w14:paraId="1578D77D" w14:textId="77777777" w:rsidR="00F61FEC" w:rsidRPr="0021377F" w:rsidDel="00CC6269" w:rsidRDefault="00F61FEC" w:rsidP="00F61FEC">
            <w:pPr>
              <w:pStyle w:val="TableEntryCentered"/>
            </w:pPr>
            <w:r w:rsidRPr="0021377F">
              <w:t xml:space="preserve">(300A,029C) </w:t>
            </w:r>
          </w:p>
        </w:tc>
        <w:tc>
          <w:tcPr>
            <w:tcW w:w="702" w:type="dxa"/>
            <w:shd w:val="clear" w:color="auto" w:fill="auto"/>
            <w:vAlign w:val="center"/>
          </w:tcPr>
          <w:p w14:paraId="57EF835E" w14:textId="77777777" w:rsidR="00F61FEC" w:rsidRPr="0021377F" w:rsidRDefault="00F61FEC" w:rsidP="00F61FEC">
            <w:pPr>
              <w:pStyle w:val="TableEntryCentered"/>
            </w:pPr>
            <w:r w:rsidRPr="0021377F">
              <w:t>3</w:t>
            </w:r>
          </w:p>
        </w:tc>
        <w:tc>
          <w:tcPr>
            <w:tcW w:w="1134" w:type="dxa"/>
            <w:shd w:val="clear" w:color="auto" w:fill="auto"/>
            <w:vAlign w:val="center"/>
          </w:tcPr>
          <w:p w14:paraId="1A8F8664" w14:textId="77777777" w:rsidR="00F61FEC" w:rsidRPr="0021377F" w:rsidRDefault="00F61FEC" w:rsidP="00F61FEC">
            <w:pPr>
              <w:pStyle w:val="TableEntryCentered"/>
            </w:pPr>
            <w:r w:rsidRPr="0021377F">
              <w:t>-</w:t>
            </w:r>
          </w:p>
        </w:tc>
        <w:tc>
          <w:tcPr>
            <w:tcW w:w="3654" w:type="dxa"/>
            <w:vAlign w:val="center"/>
          </w:tcPr>
          <w:p w14:paraId="0F236A9F" w14:textId="77777777" w:rsidR="00F61FEC" w:rsidRPr="0021377F" w:rsidRDefault="00F61FEC" w:rsidP="00F61FEC">
            <w:pPr>
              <w:pStyle w:val="TableEntry"/>
              <w:rPr>
                <w:rFonts w:eastAsia="ヒラギノ角ゴ Pro W6"/>
              </w:rPr>
            </w:pPr>
          </w:p>
        </w:tc>
      </w:tr>
      <w:tr w:rsidR="00F61FEC" w:rsidRPr="0021377F" w14:paraId="1B0251B6" w14:textId="77777777" w:rsidTr="004B3A68">
        <w:trPr>
          <w:cantSplit/>
        </w:trPr>
        <w:tc>
          <w:tcPr>
            <w:tcW w:w="2815" w:type="dxa"/>
            <w:vAlign w:val="center"/>
          </w:tcPr>
          <w:p w14:paraId="009504EC" w14:textId="77777777" w:rsidR="00F61FEC" w:rsidRPr="0021377F" w:rsidRDefault="00F61FEC" w:rsidP="00F61FEC">
            <w:pPr>
              <w:pStyle w:val="TableEntry"/>
            </w:pPr>
            <w:r w:rsidRPr="0021377F">
              <w:t>&gt;&gt;Source Applicator Wall Nominal</w:t>
            </w:r>
          </w:p>
          <w:p w14:paraId="6FEA934B" w14:textId="77777777" w:rsidR="00F61FEC" w:rsidRPr="0021377F" w:rsidDel="00CC6269" w:rsidRDefault="00F61FEC" w:rsidP="00F61FEC">
            <w:pPr>
              <w:pStyle w:val="TableEntry"/>
            </w:pPr>
            <w:r w:rsidRPr="0021377F">
              <w:t>Transmission</w:t>
            </w:r>
          </w:p>
        </w:tc>
        <w:tc>
          <w:tcPr>
            <w:tcW w:w="1440" w:type="dxa"/>
            <w:vAlign w:val="center"/>
          </w:tcPr>
          <w:p w14:paraId="1521A1FB" w14:textId="77777777" w:rsidR="00F61FEC" w:rsidRPr="0021377F" w:rsidDel="00CC6269" w:rsidRDefault="00F61FEC" w:rsidP="00F61FEC">
            <w:pPr>
              <w:pStyle w:val="TableEntryCentered"/>
            </w:pPr>
            <w:r w:rsidRPr="0021377F">
              <w:t xml:space="preserve">(300A,029E) </w:t>
            </w:r>
          </w:p>
        </w:tc>
        <w:tc>
          <w:tcPr>
            <w:tcW w:w="702" w:type="dxa"/>
            <w:shd w:val="clear" w:color="auto" w:fill="auto"/>
            <w:vAlign w:val="center"/>
          </w:tcPr>
          <w:p w14:paraId="464FD141" w14:textId="77777777" w:rsidR="00F61FEC" w:rsidRPr="0021377F" w:rsidRDefault="00F61FEC" w:rsidP="00F61FEC">
            <w:pPr>
              <w:pStyle w:val="TableEntryCentered"/>
            </w:pPr>
            <w:r w:rsidRPr="0021377F">
              <w:t>3</w:t>
            </w:r>
          </w:p>
        </w:tc>
        <w:tc>
          <w:tcPr>
            <w:tcW w:w="1134" w:type="dxa"/>
            <w:shd w:val="clear" w:color="auto" w:fill="auto"/>
            <w:vAlign w:val="center"/>
          </w:tcPr>
          <w:p w14:paraId="7F1B97DB" w14:textId="77777777" w:rsidR="00F61FEC" w:rsidRPr="0021377F" w:rsidRDefault="00F61FEC" w:rsidP="00F61FEC">
            <w:pPr>
              <w:pStyle w:val="TableEntryCentered"/>
            </w:pPr>
            <w:r w:rsidRPr="0021377F">
              <w:t>-</w:t>
            </w:r>
          </w:p>
        </w:tc>
        <w:tc>
          <w:tcPr>
            <w:tcW w:w="3654" w:type="dxa"/>
            <w:vAlign w:val="center"/>
          </w:tcPr>
          <w:p w14:paraId="609DA651" w14:textId="77777777" w:rsidR="00F61FEC" w:rsidRPr="0021377F" w:rsidRDefault="00F61FEC" w:rsidP="00F61FEC">
            <w:pPr>
              <w:pStyle w:val="TableEntry"/>
              <w:rPr>
                <w:rFonts w:eastAsia="ヒラギノ角ゴ Pro W6"/>
              </w:rPr>
            </w:pPr>
          </w:p>
        </w:tc>
      </w:tr>
      <w:tr w:rsidR="00F61FEC" w:rsidRPr="0021377F" w14:paraId="4F830F0A" w14:textId="77777777" w:rsidTr="004B3A68">
        <w:trPr>
          <w:cantSplit/>
        </w:trPr>
        <w:tc>
          <w:tcPr>
            <w:tcW w:w="2815" w:type="dxa"/>
            <w:vAlign w:val="center"/>
          </w:tcPr>
          <w:p w14:paraId="43057641" w14:textId="77777777" w:rsidR="00F61FEC" w:rsidRPr="0021377F" w:rsidDel="00CC6269" w:rsidRDefault="00F61FEC" w:rsidP="00F61FEC">
            <w:pPr>
              <w:pStyle w:val="TableEntry"/>
            </w:pPr>
            <w:r w:rsidRPr="0021377F">
              <w:t xml:space="preserve">&gt;&gt;Source Applicator Step Size </w:t>
            </w:r>
          </w:p>
        </w:tc>
        <w:tc>
          <w:tcPr>
            <w:tcW w:w="1440" w:type="dxa"/>
            <w:vAlign w:val="center"/>
          </w:tcPr>
          <w:p w14:paraId="43966BDD" w14:textId="77777777" w:rsidR="00F61FEC" w:rsidRPr="0021377F" w:rsidDel="00CC6269" w:rsidRDefault="00F61FEC" w:rsidP="00F61FEC">
            <w:pPr>
              <w:pStyle w:val="TableEntryCentered"/>
            </w:pPr>
            <w:r w:rsidRPr="0021377F">
              <w:t xml:space="preserve">(300A,02A0) </w:t>
            </w:r>
          </w:p>
        </w:tc>
        <w:tc>
          <w:tcPr>
            <w:tcW w:w="702" w:type="dxa"/>
            <w:shd w:val="clear" w:color="auto" w:fill="auto"/>
            <w:vAlign w:val="center"/>
          </w:tcPr>
          <w:p w14:paraId="7CB4C55D" w14:textId="77777777" w:rsidR="00F61FEC" w:rsidRPr="0021377F" w:rsidRDefault="00F61FEC" w:rsidP="00F61FEC">
            <w:pPr>
              <w:pStyle w:val="TableEntryCentered"/>
            </w:pPr>
            <w:r w:rsidRPr="0021377F">
              <w:t>1C</w:t>
            </w:r>
          </w:p>
        </w:tc>
        <w:tc>
          <w:tcPr>
            <w:tcW w:w="1134" w:type="dxa"/>
            <w:shd w:val="clear" w:color="auto" w:fill="auto"/>
            <w:vAlign w:val="center"/>
          </w:tcPr>
          <w:p w14:paraId="3E0476F3" w14:textId="77777777" w:rsidR="00F61FEC" w:rsidRPr="0021377F" w:rsidRDefault="00F61FEC" w:rsidP="00F61FEC">
            <w:pPr>
              <w:pStyle w:val="TableEntryCentered"/>
            </w:pPr>
            <w:r w:rsidRPr="0021377F">
              <w:t>-</w:t>
            </w:r>
          </w:p>
        </w:tc>
        <w:tc>
          <w:tcPr>
            <w:tcW w:w="3654" w:type="dxa"/>
            <w:vAlign w:val="center"/>
          </w:tcPr>
          <w:p w14:paraId="4C540CFC" w14:textId="77777777" w:rsidR="00F61FEC" w:rsidRPr="0021377F" w:rsidRDefault="00F61FEC" w:rsidP="00F61FEC">
            <w:pPr>
              <w:pStyle w:val="TableEntry"/>
              <w:rPr>
                <w:rFonts w:eastAsia="ヒラギノ角ゴ Pro W6"/>
              </w:rPr>
            </w:pPr>
          </w:p>
        </w:tc>
      </w:tr>
      <w:tr w:rsidR="008222E1" w:rsidRPr="0021377F" w14:paraId="35F8C9D9" w14:textId="77777777" w:rsidTr="004B3A68">
        <w:trPr>
          <w:cantSplit/>
        </w:trPr>
        <w:tc>
          <w:tcPr>
            <w:tcW w:w="2815" w:type="dxa"/>
            <w:vAlign w:val="center"/>
          </w:tcPr>
          <w:p w14:paraId="71E4D742" w14:textId="44323F14" w:rsidR="008222E1" w:rsidRPr="0021377F" w:rsidDel="00CC6269" w:rsidRDefault="008222E1" w:rsidP="008222E1">
            <w:pPr>
              <w:pStyle w:val="TableEntry"/>
            </w:pPr>
            <w:r w:rsidRPr="0021377F">
              <w:t>&gt;&gt;</w:t>
            </w:r>
            <w:commentRangeStart w:id="301"/>
            <w:r w:rsidRPr="0021377F">
              <w:t xml:space="preserve">Referenced ROI Number </w:t>
            </w:r>
            <w:commentRangeEnd w:id="301"/>
            <w:r>
              <w:rPr>
                <w:rStyle w:val="CommentReference"/>
              </w:rPr>
              <w:commentReference w:id="301"/>
            </w:r>
          </w:p>
        </w:tc>
        <w:tc>
          <w:tcPr>
            <w:tcW w:w="1440" w:type="dxa"/>
            <w:vAlign w:val="center"/>
          </w:tcPr>
          <w:p w14:paraId="7322FD01" w14:textId="05582ACA" w:rsidR="008222E1" w:rsidRPr="0021377F" w:rsidDel="00CC6269" w:rsidRDefault="008222E1" w:rsidP="008222E1">
            <w:pPr>
              <w:pStyle w:val="TableEntryCentered"/>
            </w:pPr>
            <w:r w:rsidRPr="0021377F">
              <w:t xml:space="preserve">(3006,0084) </w:t>
            </w:r>
          </w:p>
        </w:tc>
        <w:tc>
          <w:tcPr>
            <w:tcW w:w="702" w:type="dxa"/>
            <w:shd w:val="clear" w:color="auto" w:fill="auto"/>
            <w:vAlign w:val="center"/>
          </w:tcPr>
          <w:p w14:paraId="2050FD49" w14:textId="7A8153D5" w:rsidR="008222E1" w:rsidRPr="0021377F" w:rsidRDefault="008222E1" w:rsidP="008222E1">
            <w:pPr>
              <w:pStyle w:val="TableEntryCentered"/>
            </w:pPr>
            <w:r w:rsidRPr="0021377F">
              <w:t>2C</w:t>
            </w:r>
          </w:p>
        </w:tc>
        <w:tc>
          <w:tcPr>
            <w:tcW w:w="1134" w:type="dxa"/>
            <w:shd w:val="clear" w:color="auto" w:fill="auto"/>
            <w:vAlign w:val="center"/>
          </w:tcPr>
          <w:p w14:paraId="5E119EFA" w14:textId="39870E23" w:rsidR="008222E1" w:rsidRPr="0021377F" w:rsidRDefault="008222E1" w:rsidP="008222E1">
            <w:pPr>
              <w:pStyle w:val="TableEntryCentered"/>
            </w:pPr>
            <w:r w:rsidRPr="0021377F">
              <w:t>R+</w:t>
            </w:r>
          </w:p>
        </w:tc>
        <w:tc>
          <w:tcPr>
            <w:tcW w:w="3654" w:type="dxa"/>
            <w:vAlign w:val="center"/>
          </w:tcPr>
          <w:p w14:paraId="650CC545" w14:textId="74681AF3" w:rsidR="008222E1" w:rsidRPr="0021377F" w:rsidRDefault="008222E1" w:rsidP="008222E1">
            <w:pPr>
              <w:pStyle w:val="TableEntry"/>
              <w:rPr>
                <w:rFonts w:eastAsia="ヒラギノ角ゴ Pro W6"/>
              </w:rPr>
            </w:pPr>
            <w:r w:rsidRPr="0021377F">
              <w:rPr>
                <w:rFonts w:eastAsia="ヒラギノ角ゴ Pro W6"/>
              </w:rPr>
              <w:t xml:space="preserve">Shall be present in order to reproduce the </w:t>
            </w:r>
            <w:r>
              <w:rPr>
                <w:rFonts w:eastAsia="ヒラギノ角ゴ Pro W6"/>
              </w:rPr>
              <w:t xml:space="preserve">channel </w:t>
            </w:r>
            <w:r w:rsidRPr="0021377F">
              <w:rPr>
                <w:rFonts w:eastAsia="ヒラギノ角ゴ Pro W6"/>
              </w:rPr>
              <w:t>of the applicator.</w:t>
            </w:r>
            <w:r>
              <w:rPr>
                <w:rFonts w:eastAsia="ヒラギノ角ゴ Pro W6"/>
              </w:rPr>
              <w:t xml:space="preserve"> </w:t>
            </w:r>
            <w:r w:rsidRPr="006B1727">
              <w:rPr>
                <w:rFonts w:eastAsia="ヒラギノ角ゴ Pro W6"/>
              </w:rPr>
              <w:t>RT ROI Interpreted Type</w:t>
            </w:r>
            <w:r>
              <w:rPr>
                <w:rFonts w:eastAsia="ヒラギノ角ゴ Pro W6"/>
              </w:rPr>
              <w:t xml:space="preserve"> </w:t>
            </w:r>
            <w:r w:rsidRPr="006B1727">
              <w:rPr>
                <w:rFonts w:eastAsia="ヒラギノ角ゴ Pro W6"/>
              </w:rPr>
              <w:t>(3006,00A4)</w:t>
            </w:r>
            <w:r>
              <w:rPr>
                <w:rFonts w:eastAsia="ヒラギノ角ゴ Pro W6"/>
              </w:rPr>
              <w:t xml:space="preserve"> for the referenced ROI shall be </w:t>
            </w:r>
            <w:r w:rsidRPr="006B1727">
              <w:rPr>
                <w:rFonts w:eastAsia="ヒラギノ角ゴ Pro W6"/>
              </w:rPr>
              <w:t>BRACHY_CHANNEL</w:t>
            </w:r>
          </w:p>
        </w:tc>
      </w:tr>
      <w:tr w:rsidR="00F61FEC" w:rsidRPr="0021377F" w14:paraId="22CA0847" w14:textId="77777777" w:rsidTr="004B3A68">
        <w:trPr>
          <w:cantSplit/>
        </w:trPr>
        <w:tc>
          <w:tcPr>
            <w:tcW w:w="2815" w:type="dxa"/>
            <w:vAlign w:val="center"/>
          </w:tcPr>
          <w:p w14:paraId="2464653F" w14:textId="77777777" w:rsidR="00F61FEC" w:rsidRPr="0021377F" w:rsidDel="00CC6269" w:rsidRDefault="00F61FEC" w:rsidP="00F61FEC">
            <w:pPr>
              <w:pStyle w:val="TableEntry"/>
            </w:pPr>
            <w:r w:rsidRPr="0021377F">
              <w:t xml:space="preserve">&gt;&gt;Transfer Tube Number </w:t>
            </w:r>
          </w:p>
        </w:tc>
        <w:tc>
          <w:tcPr>
            <w:tcW w:w="1440" w:type="dxa"/>
            <w:vAlign w:val="center"/>
          </w:tcPr>
          <w:p w14:paraId="3A8CEC71" w14:textId="77777777" w:rsidR="00F61FEC" w:rsidRPr="0021377F" w:rsidDel="00CC6269" w:rsidRDefault="00F61FEC" w:rsidP="00F61FEC">
            <w:pPr>
              <w:pStyle w:val="TableEntryCentered"/>
            </w:pPr>
            <w:r w:rsidRPr="0021377F">
              <w:t>(300A,02A2)</w:t>
            </w:r>
          </w:p>
        </w:tc>
        <w:tc>
          <w:tcPr>
            <w:tcW w:w="702" w:type="dxa"/>
            <w:shd w:val="clear" w:color="auto" w:fill="auto"/>
            <w:vAlign w:val="center"/>
          </w:tcPr>
          <w:p w14:paraId="4B577AA0" w14:textId="77777777" w:rsidR="00F61FEC" w:rsidRPr="0021377F" w:rsidRDefault="00F61FEC" w:rsidP="00F61FEC">
            <w:pPr>
              <w:pStyle w:val="TableEntryCentered"/>
            </w:pPr>
            <w:r w:rsidRPr="0021377F">
              <w:t>2</w:t>
            </w:r>
          </w:p>
        </w:tc>
        <w:tc>
          <w:tcPr>
            <w:tcW w:w="1134" w:type="dxa"/>
            <w:shd w:val="clear" w:color="auto" w:fill="auto"/>
            <w:vAlign w:val="center"/>
          </w:tcPr>
          <w:p w14:paraId="76082237" w14:textId="77777777" w:rsidR="00F61FEC" w:rsidRPr="0021377F" w:rsidRDefault="00F61FEC" w:rsidP="00F61FEC">
            <w:pPr>
              <w:pStyle w:val="TableEntryCentered"/>
            </w:pPr>
            <w:r w:rsidRPr="0021377F">
              <w:t>R+</w:t>
            </w:r>
          </w:p>
        </w:tc>
        <w:tc>
          <w:tcPr>
            <w:tcW w:w="3654" w:type="dxa"/>
            <w:vAlign w:val="center"/>
          </w:tcPr>
          <w:p w14:paraId="31158CDF" w14:textId="77777777" w:rsidR="00F61FEC" w:rsidRPr="0021377F" w:rsidRDefault="00F61FEC" w:rsidP="00F61FEC">
            <w:pPr>
              <w:pStyle w:val="TableEntry"/>
              <w:rPr>
                <w:rFonts w:eastAsia="ヒラギノ角ゴ Pro W6"/>
              </w:rPr>
            </w:pPr>
          </w:p>
        </w:tc>
      </w:tr>
      <w:tr w:rsidR="00F61FEC" w:rsidRPr="0021377F" w14:paraId="62F00ABE" w14:textId="77777777" w:rsidTr="004B3A68">
        <w:trPr>
          <w:cantSplit/>
        </w:trPr>
        <w:tc>
          <w:tcPr>
            <w:tcW w:w="2815" w:type="dxa"/>
            <w:vAlign w:val="center"/>
          </w:tcPr>
          <w:p w14:paraId="3BAC4749" w14:textId="77777777" w:rsidR="00F61FEC" w:rsidRPr="0021377F" w:rsidDel="00CC6269" w:rsidRDefault="00F61FEC" w:rsidP="00F61FEC">
            <w:pPr>
              <w:pStyle w:val="TableEntry"/>
            </w:pPr>
            <w:r w:rsidRPr="0021377F">
              <w:t xml:space="preserve">&gt;&gt;Transfer Tube Length </w:t>
            </w:r>
          </w:p>
        </w:tc>
        <w:tc>
          <w:tcPr>
            <w:tcW w:w="1440" w:type="dxa"/>
            <w:vAlign w:val="center"/>
          </w:tcPr>
          <w:p w14:paraId="5B379DE6" w14:textId="77777777" w:rsidR="00F61FEC" w:rsidRPr="0021377F" w:rsidDel="00CC6269" w:rsidRDefault="00F61FEC" w:rsidP="00F61FEC">
            <w:pPr>
              <w:pStyle w:val="TableEntryCentered"/>
            </w:pPr>
            <w:r w:rsidRPr="0021377F">
              <w:t xml:space="preserve">(300A,02A4) </w:t>
            </w:r>
          </w:p>
        </w:tc>
        <w:tc>
          <w:tcPr>
            <w:tcW w:w="702" w:type="dxa"/>
            <w:shd w:val="clear" w:color="auto" w:fill="auto"/>
            <w:vAlign w:val="center"/>
          </w:tcPr>
          <w:p w14:paraId="7FB16D59" w14:textId="77777777" w:rsidR="00F61FEC" w:rsidRPr="0021377F" w:rsidRDefault="00F61FEC" w:rsidP="00F61FEC">
            <w:pPr>
              <w:pStyle w:val="TableEntryCentered"/>
            </w:pPr>
            <w:r w:rsidRPr="0021377F">
              <w:t>2C</w:t>
            </w:r>
          </w:p>
        </w:tc>
        <w:tc>
          <w:tcPr>
            <w:tcW w:w="1134" w:type="dxa"/>
            <w:shd w:val="clear" w:color="auto" w:fill="auto"/>
            <w:vAlign w:val="center"/>
          </w:tcPr>
          <w:p w14:paraId="54BCE5A5" w14:textId="77777777" w:rsidR="00F61FEC" w:rsidRPr="0021377F" w:rsidRDefault="00F61FEC" w:rsidP="00F61FEC">
            <w:pPr>
              <w:pStyle w:val="TableEntryCentered"/>
            </w:pPr>
            <w:r w:rsidRPr="0021377F">
              <w:t>R+</w:t>
            </w:r>
          </w:p>
        </w:tc>
        <w:tc>
          <w:tcPr>
            <w:tcW w:w="3654" w:type="dxa"/>
            <w:vAlign w:val="center"/>
          </w:tcPr>
          <w:p w14:paraId="6DC2BD96" w14:textId="77777777" w:rsidR="00F61FEC" w:rsidRPr="0021377F" w:rsidRDefault="00F61FEC" w:rsidP="00F61FEC">
            <w:pPr>
              <w:pStyle w:val="TableEntry"/>
              <w:rPr>
                <w:rFonts w:eastAsia="ヒラギノ角ゴ Pro W6"/>
              </w:rPr>
            </w:pPr>
          </w:p>
        </w:tc>
      </w:tr>
      <w:tr w:rsidR="008222E1" w:rsidRPr="0021377F" w14:paraId="3AD620E6" w14:textId="77777777" w:rsidTr="004B3A68">
        <w:trPr>
          <w:cantSplit/>
        </w:trPr>
        <w:tc>
          <w:tcPr>
            <w:tcW w:w="2815" w:type="dxa"/>
            <w:shd w:val="clear" w:color="auto" w:fill="EAF1DD"/>
            <w:vAlign w:val="center"/>
          </w:tcPr>
          <w:p w14:paraId="2DD9008D" w14:textId="294E4A8F" w:rsidR="008222E1" w:rsidRPr="0021377F" w:rsidDel="00CC6269" w:rsidRDefault="008222E1" w:rsidP="008222E1">
            <w:pPr>
              <w:pStyle w:val="TableEntry"/>
            </w:pPr>
            <w:r w:rsidRPr="0021377F">
              <w:t>&gt;&gt;</w:t>
            </w:r>
            <w:commentRangeStart w:id="302"/>
            <w:r w:rsidRPr="0021377F">
              <w:t xml:space="preserve">Channel Shield Sequence </w:t>
            </w:r>
            <w:commentRangeEnd w:id="302"/>
            <w:r>
              <w:rPr>
                <w:rStyle w:val="CommentReference"/>
              </w:rPr>
              <w:commentReference w:id="302"/>
            </w:r>
          </w:p>
        </w:tc>
        <w:tc>
          <w:tcPr>
            <w:tcW w:w="1440" w:type="dxa"/>
            <w:shd w:val="clear" w:color="auto" w:fill="EAF1DD"/>
            <w:vAlign w:val="center"/>
          </w:tcPr>
          <w:p w14:paraId="78F6FFC7" w14:textId="77777777" w:rsidR="008222E1" w:rsidRPr="0021377F" w:rsidDel="00CC6269" w:rsidRDefault="008222E1" w:rsidP="008222E1">
            <w:pPr>
              <w:pStyle w:val="TableEntryCentered"/>
            </w:pPr>
            <w:r w:rsidRPr="0021377F">
              <w:t xml:space="preserve">(300A,02B0) </w:t>
            </w:r>
          </w:p>
        </w:tc>
        <w:tc>
          <w:tcPr>
            <w:tcW w:w="702" w:type="dxa"/>
            <w:shd w:val="clear" w:color="auto" w:fill="EAF1DD"/>
            <w:vAlign w:val="center"/>
          </w:tcPr>
          <w:p w14:paraId="36BF7E56" w14:textId="77777777" w:rsidR="008222E1" w:rsidRPr="0021377F" w:rsidRDefault="008222E1" w:rsidP="008222E1">
            <w:pPr>
              <w:pStyle w:val="TableEntryCentered"/>
            </w:pPr>
            <w:r w:rsidRPr="0021377F">
              <w:t>3</w:t>
            </w:r>
          </w:p>
        </w:tc>
        <w:tc>
          <w:tcPr>
            <w:tcW w:w="1134" w:type="dxa"/>
            <w:shd w:val="clear" w:color="auto" w:fill="EAF1DD"/>
            <w:vAlign w:val="center"/>
          </w:tcPr>
          <w:p w14:paraId="6B5E8B9F" w14:textId="77777777" w:rsidR="008222E1" w:rsidRPr="0021377F" w:rsidRDefault="008222E1" w:rsidP="008222E1">
            <w:pPr>
              <w:pStyle w:val="TableEntryCentered"/>
            </w:pPr>
            <w:r w:rsidRPr="0021377F">
              <w:t>-</w:t>
            </w:r>
          </w:p>
        </w:tc>
        <w:tc>
          <w:tcPr>
            <w:tcW w:w="3654" w:type="dxa"/>
            <w:shd w:val="clear" w:color="auto" w:fill="EAF1DD"/>
            <w:vAlign w:val="center"/>
          </w:tcPr>
          <w:p w14:paraId="251F3F8F" w14:textId="77777777" w:rsidR="008222E1" w:rsidRPr="0021377F" w:rsidRDefault="008222E1" w:rsidP="008222E1">
            <w:pPr>
              <w:pStyle w:val="TableEntry"/>
              <w:rPr>
                <w:rFonts w:eastAsia="ヒラギノ角ゴ Pro W6"/>
              </w:rPr>
            </w:pPr>
          </w:p>
        </w:tc>
      </w:tr>
      <w:tr w:rsidR="008222E1" w:rsidRPr="0021377F" w14:paraId="29C04196" w14:textId="77777777" w:rsidTr="004B3A68">
        <w:trPr>
          <w:cantSplit/>
        </w:trPr>
        <w:tc>
          <w:tcPr>
            <w:tcW w:w="2815" w:type="dxa"/>
            <w:vAlign w:val="center"/>
          </w:tcPr>
          <w:p w14:paraId="43B8EA20" w14:textId="77777777" w:rsidR="008222E1" w:rsidRPr="0021377F" w:rsidDel="00CC6269" w:rsidRDefault="008222E1" w:rsidP="008222E1">
            <w:pPr>
              <w:pStyle w:val="TableEntry"/>
            </w:pPr>
            <w:r w:rsidRPr="0021377F">
              <w:t xml:space="preserve">&gt;&gt;&gt;Channel Shield Number </w:t>
            </w:r>
          </w:p>
        </w:tc>
        <w:tc>
          <w:tcPr>
            <w:tcW w:w="1440" w:type="dxa"/>
            <w:vAlign w:val="center"/>
          </w:tcPr>
          <w:p w14:paraId="27FAADE9" w14:textId="77777777" w:rsidR="008222E1" w:rsidRPr="0021377F" w:rsidDel="00CC6269" w:rsidRDefault="008222E1" w:rsidP="008222E1">
            <w:pPr>
              <w:pStyle w:val="TableEntryCentered"/>
            </w:pPr>
            <w:r w:rsidRPr="0021377F">
              <w:t>(300A,02B2)</w:t>
            </w:r>
          </w:p>
        </w:tc>
        <w:tc>
          <w:tcPr>
            <w:tcW w:w="702" w:type="dxa"/>
            <w:shd w:val="clear" w:color="auto" w:fill="auto"/>
            <w:vAlign w:val="center"/>
          </w:tcPr>
          <w:p w14:paraId="56EE86C7" w14:textId="77777777" w:rsidR="008222E1" w:rsidRPr="0021377F" w:rsidRDefault="008222E1" w:rsidP="008222E1">
            <w:pPr>
              <w:pStyle w:val="TableEntryCentered"/>
            </w:pPr>
            <w:r w:rsidRPr="0021377F">
              <w:t>1</w:t>
            </w:r>
          </w:p>
        </w:tc>
        <w:tc>
          <w:tcPr>
            <w:tcW w:w="1134" w:type="dxa"/>
            <w:shd w:val="clear" w:color="auto" w:fill="auto"/>
            <w:vAlign w:val="center"/>
          </w:tcPr>
          <w:p w14:paraId="17B576E8" w14:textId="0CE8A1FF" w:rsidR="008222E1" w:rsidRPr="0021377F" w:rsidRDefault="008222E1" w:rsidP="008222E1">
            <w:pPr>
              <w:pStyle w:val="TableEntryCentered"/>
            </w:pPr>
          </w:p>
        </w:tc>
        <w:tc>
          <w:tcPr>
            <w:tcW w:w="3654" w:type="dxa"/>
            <w:vAlign w:val="center"/>
          </w:tcPr>
          <w:p w14:paraId="279F6A5D" w14:textId="77777777" w:rsidR="008222E1" w:rsidRPr="0021377F" w:rsidRDefault="008222E1" w:rsidP="008222E1">
            <w:pPr>
              <w:pStyle w:val="TableEntry"/>
              <w:rPr>
                <w:rFonts w:eastAsia="ヒラギノ角ゴ Pro W6"/>
              </w:rPr>
            </w:pPr>
          </w:p>
        </w:tc>
      </w:tr>
      <w:tr w:rsidR="008222E1" w:rsidRPr="0021377F" w14:paraId="5A52B60B" w14:textId="77777777" w:rsidTr="004B3A68">
        <w:trPr>
          <w:cantSplit/>
        </w:trPr>
        <w:tc>
          <w:tcPr>
            <w:tcW w:w="2815" w:type="dxa"/>
            <w:vAlign w:val="center"/>
          </w:tcPr>
          <w:p w14:paraId="4FA0DC20" w14:textId="77777777" w:rsidR="008222E1" w:rsidRPr="0021377F" w:rsidDel="00CC6269" w:rsidRDefault="008222E1" w:rsidP="008222E1">
            <w:pPr>
              <w:pStyle w:val="TableEntry"/>
            </w:pPr>
            <w:r w:rsidRPr="0021377F">
              <w:t xml:space="preserve">&gt;&gt;&gt;Channel Shield ID </w:t>
            </w:r>
          </w:p>
        </w:tc>
        <w:tc>
          <w:tcPr>
            <w:tcW w:w="1440" w:type="dxa"/>
            <w:vAlign w:val="center"/>
          </w:tcPr>
          <w:p w14:paraId="6929A026" w14:textId="77777777" w:rsidR="008222E1" w:rsidRPr="0021377F" w:rsidDel="00CC6269" w:rsidRDefault="008222E1" w:rsidP="008222E1">
            <w:pPr>
              <w:pStyle w:val="TableEntryCentered"/>
            </w:pPr>
            <w:r w:rsidRPr="0021377F">
              <w:t xml:space="preserve">(300A,02B3) </w:t>
            </w:r>
          </w:p>
        </w:tc>
        <w:tc>
          <w:tcPr>
            <w:tcW w:w="702" w:type="dxa"/>
            <w:shd w:val="clear" w:color="auto" w:fill="auto"/>
            <w:vAlign w:val="center"/>
          </w:tcPr>
          <w:p w14:paraId="7CF1BA8D" w14:textId="77777777" w:rsidR="008222E1" w:rsidRPr="0021377F" w:rsidRDefault="008222E1" w:rsidP="008222E1">
            <w:pPr>
              <w:pStyle w:val="TableEntryCentered"/>
            </w:pPr>
            <w:r w:rsidRPr="0021377F">
              <w:t>2</w:t>
            </w:r>
          </w:p>
        </w:tc>
        <w:tc>
          <w:tcPr>
            <w:tcW w:w="1134" w:type="dxa"/>
            <w:shd w:val="clear" w:color="auto" w:fill="auto"/>
            <w:vAlign w:val="center"/>
          </w:tcPr>
          <w:p w14:paraId="608EB0E0" w14:textId="77777777" w:rsidR="008222E1" w:rsidRPr="0021377F" w:rsidRDefault="008222E1" w:rsidP="008222E1">
            <w:pPr>
              <w:pStyle w:val="TableEntryCentered"/>
            </w:pPr>
            <w:r w:rsidRPr="0021377F">
              <w:t>-</w:t>
            </w:r>
          </w:p>
        </w:tc>
        <w:tc>
          <w:tcPr>
            <w:tcW w:w="3654" w:type="dxa"/>
            <w:vAlign w:val="center"/>
          </w:tcPr>
          <w:p w14:paraId="5D2472BD" w14:textId="77777777" w:rsidR="008222E1" w:rsidRPr="0021377F" w:rsidRDefault="008222E1" w:rsidP="008222E1">
            <w:pPr>
              <w:pStyle w:val="TableEntry"/>
              <w:rPr>
                <w:rFonts w:eastAsia="ヒラギノ角ゴ Pro W6"/>
              </w:rPr>
            </w:pPr>
          </w:p>
        </w:tc>
      </w:tr>
      <w:tr w:rsidR="008222E1" w:rsidRPr="0021377F" w14:paraId="31CBBBC6" w14:textId="77777777" w:rsidTr="004B3A68">
        <w:trPr>
          <w:cantSplit/>
        </w:trPr>
        <w:tc>
          <w:tcPr>
            <w:tcW w:w="2815" w:type="dxa"/>
            <w:vAlign w:val="center"/>
          </w:tcPr>
          <w:p w14:paraId="321EA7BA" w14:textId="77777777" w:rsidR="008222E1" w:rsidRPr="0021377F" w:rsidDel="00CC6269" w:rsidRDefault="008222E1" w:rsidP="008222E1">
            <w:pPr>
              <w:pStyle w:val="TableEntry"/>
            </w:pPr>
            <w:r w:rsidRPr="0021377F">
              <w:t xml:space="preserve">&gt;&gt;&gt;Channel Shield Name </w:t>
            </w:r>
          </w:p>
        </w:tc>
        <w:tc>
          <w:tcPr>
            <w:tcW w:w="1440" w:type="dxa"/>
            <w:vAlign w:val="center"/>
          </w:tcPr>
          <w:p w14:paraId="5D155B57" w14:textId="77777777" w:rsidR="008222E1" w:rsidRPr="0021377F" w:rsidDel="00CC6269" w:rsidRDefault="008222E1" w:rsidP="008222E1">
            <w:pPr>
              <w:pStyle w:val="TableEntryCentered"/>
            </w:pPr>
            <w:r w:rsidRPr="0021377F">
              <w:t xml:space="preserve">(300A,02B4) </w:t>
            </w:r>
          </w:p>
        </w:tc>
        <w:tc>
          <w:tcPr>
            <w:tcW w:w="702" w:type="dxa"/>
            <w:shd w:val="clear" w:color="auto" w:fill="auto"/>
            <w:vAlign w:val="center"/>
          </w:tcPr>
          <w:p w14:paraId="175E1178" w14:textId="77777777" w:rsidR="008222E1" w:rsidRPr="0021377F" w:rsidRDefault="008222E1" w:rsidP="008222E1">
            <w:pPr>
              <w:pStyle w:val="TableEntryCentered"/>
            </w:pPr>
            <w:r w:rsidRPr="0021377F">
              <w:t>3</w:t>
            </w:r>
          </w:p>
        </w:tc>
        <w:tc>
          <w:tcPr>
            <w:tcW w:w="1134" w:type="dxa"/>
            <w:shd w:val="clear" w:color="auto" w:fill="auto"/>
            <w:vAlign w:val="center"/>
          </w:tcPr>
          <w:p w14:paraId="0ED0DB8C" w14:textId="77777777" w:rsidR="008222E1" w:rsidRPr="0021377F" w:rsidRDefault="008222E1" w:rsidP="008222E1">
            <w:pPr>
              <w:pStyle w:val="TableEntryCentered"/>
            </w:pPr>
            <w:r w:rsidRPr="0021377F">
              <w:t>-</w:t>
            </w:r>
          </w:p>
        </w:tc>
        <w:tc>
          <w:tcPr>
            <w:tcW w:w="3654" w:type="dxa"/>
            <w:vAlign w:val="center"/>
          </w:tcPr>
          <w:p w14:paraId="7D83511D" w14:textId="77777777" w:rsidR="008222E1" w:rsidRPr="0021377F" w:rsidRDefault="008222E1" w:rsidP="008222E1">
            <w:pPr>
              <w:pStyle w:val="TableEntry"/>
              <w:rPr>
                <w:rFonts w:eastAsia="ヒラギノ角ゴ Pro W6"/>
              </w:rPr>
            </w:pPr>
          </w:p>
        </w:tc>
      </w:tr>
      <w:tr w:rsidR="008222E1" w:rsidRPr="0021377F" w14:paraId="1636F91F" w14:textId="77777777" w:rsidTr="004B3A68">
        <w:trPr>
          <w:cantSplit/>
        </w:trPr>
        <w:tc>
          <w:tcPr>
            <w:tcW w:w="2815" w:type="dxa"/>
            <w:vAlign w:val="center"/>
          </w:tcPr>
          <w:p w14:paraId="6FEF66AE" w14:textId="77777777" w:rsidR="008222E1" w:rsidRPr="0021377F" w:rsidDel="00CC6269" w:rsidRDefault="008222E1" w:rsidP="008222E1">
            <w:pPr>
              <w:pStyle w:val="TableEntry"/>
            </w:pPr>
            <w:r w:rsidRPr="0021377F">
              <w:t xml:space="preserve">&gt;&gt;&gt;Material ID </w:t>
            </w:r>
          </w:p>
        </w:tc>
        <w:tc>
          <w:tcPr>
            <w:tcW w:w="1440" w:type="dxa"/>
            <w:vAlign w:val="center"/>
          </w:tcPr>
          <w:p w14:paraId="4E43138D" w14:textId="77777777" w:rsidR="008222E1" w:rsidRPr="0021377F" w:rsidDel="00CC6269" w:rsidRDefault="008222E1" w:rsidP="008222E1">
            <w:pPr>
              <w:pStyle w:val="TableEntryCentered"/>
            </w:pPr>
            <w:r w:rsidRPr="0021377F">
              <w:t xml:space="preserve">(300A,00E1) </w:t>
            </w:r>
          </w:p>
        </w:tc>
        <w:tc>
          <w:tcPr>
            <w:tcW w:w="702" w:type="dxa"/>
            <w:shd w:val="clear" w:color="auto" w:fill="auto"/>
            <w:vAlign w:val="center"/>
          </w:tcPr>
          <w:p w14:paraId="7E51E940" w14:textId="77777777" w:rsidR="008222E1" w:rsidRPr="0021377F" w:rsidRDefault="008222E1" w:rsidP="008222E1">
            <w:pPr>
              <w:pStyle w:val="TableEntryCentered"/>
            </w:pPr>
            <w:r w:rsidRPr="0021377F">
              <w:t>3</w:t>
            </w:r>
          </w:p>
        </w:tc>
        <w:tc>
          <w:tcPr>
            <w:tcW w:w="1134" w:type="dxa"/>
            <w:shd w:val="clear" w:color="auto" w:fill="auto"/>
            <w:vAlign w:val="center"/>
          </w:tcPr>
          <w:p w14:paraId="276E4512" w14:textId="77777777" w:rsidR="008222E1" w:rsidRPr="0021377F" w:rsidRDefault="008222E1" w:rsidP="008222E1">
            <w:pPr>
              <w:pStyle w:val="TableEntryCentered"/>
            </w:pPr>
            <w:r w:rsidRPr="0021377F">
              <w:t>-</w:t>
            </w:r>
          </w:p>
        </w:tc>
        <w:tc>
          <w:tcPr>
            <w:tcW w:w="3654" w:type="dxa"/>
            <w:vAlign w:val="center"/>
          </w:tcPr>
          <w:p w14:paraId="4C5C9117" w14:textId="77777777" w:rsidR="008222E1" w:rsidRPr="0021377F" w:rsidRDefault="008222E1" w:rsidP="008222E1">
            <w:pPr>
              <w:pStyle w:val="TableEntry"/>
              <w:rPr>
                <w:rFonts w:eastAsia="ヒラギノ角ゴ Pro W6"/>
              </w:rPr>
            </w:pPr>
          </w:p>
        </w:tc>
      </w:tr>
      <w:tr w:rsidR="008222E1" w:rsidRPr="0021377F" w14:paraId="5594FDB7" w14:textId="77777777" w:rsidTr="004B3A68">
        <w:trPr>
          <w:cantSplit/>
        </w:trPr>
        <w:tc>
          <w:tcPr>
            <w:tcW w:w="2815" w:type="dxa"/>
            <w:vAlign w:val="center"/>
          </w:tcPr>
          <w:p w14:paraId="55FFE4F7" w14:textId="77777777" w:rsidR="008222E1" w:rsidRPr="0021377F" w:rsidDel="00CC6269" w:rsidRDefault="008222E1" w:rsidP="008222E1">
            <w:pPr>
              <w:pStyle w:val="TableEntry"/>
            </w:pPr>
            <w:r w:rsidRPr="0021377F">
              <w:t xml:space="preserve">&gt;&gt;&gt;Channel Shield Nominal Thickness </w:t>
            </w:r>
          </w:p>
        </w:tc>
        <w:tc>
          <w:tcPr>
            <w:tcW w:w="1440" w:type="dxa"/>
            <w:vAlign w:val="center"/>
          </w:tcPr>
          <w:p w14:paraId="54FFB53D" w14:textId="77777777" w:rsidR="008222E1" w:rsidRPr="0021377F" w:rsidDel="00CC6269" w:rsidRDefault="008222E1" w:rsidP="008222E1">
            <w:pPr>
              <w:pStyle w:val="TableEntryCentered"/>
            </w:pPr>
            <w:r w:rsidRPr="0021377F">
              <w:t xml:space="preserve">(300A,02B8) </w:t>
            </w:r>
          </w:p>
        </w:tc>
        <w:tc>
          <w:tcPr>
            <w:tcW w:w="702" w:type="dxa"/>
            <w:shd w:val="clear" w:color="auto" w:fill="auto"/>
            <w:vAlign w:val="center"/>
          </w:tcPr>
          <w:p w14:paraId="70D8D95F" w14:textId="77777777" w:rsidR="008222E1" w:rsidRPr="0021377F" w:rsidRDefault="008222E1" w:rsidP="008222E1">
            <w:pPr>
              <w:pStyle w:val="TableEntryCentered"/>
            </w:pPr>
            <w:r w:rsidRPr="0021377F">
              <w:t>3</w:t>
            </w:r>
          </w:p>
        </w:tc>
        <w:tc>
          <w:tcPr>
            <w:tcW w:w="1134" w:type="dxa"/>
            <w:shd w:val="clear" w:color="auto" w:fill="auto"/>
            <w:vAlign w:val="center"/>
          </w:tcPr>
          <w:p w14:paraId="4A180726" w14:textId="77777777" w:rsidR="008222E1" w:rsidRPr="0021377F" w:rsidRDefault="008222E1" w:rsidP="008222E1">
            <w:pPr>
              <w:pStyle w:val="TableEntryCentered"/>
            </w:pPr>
            <w:r w:rsidRPr="0021377F">
              <w:t>-</w:t>
            </w:r>
          </w:p>
        </w:tc>
        <w:tc>
          <w:tcPr>
            <w:tcW w:w="3654" w:type="dxa"/>
            <w:vAlign w:val="center"/>
          </w:tcPr>
          <w:p w14:paraId="16D71D8A" w14:textId="77777777" w:rsidR="008222E1" w:rsidRPr="0021377F" w:rsidRDefault="008222E1" w:rsidP="008222E1">
            <w:pPr>
              <w:pStyle w:val="TableEntry"/>
              <w:rPr>
                <w:rFonts w:eastAsia="ヒラギノ角ゴ Pro W6"/>
              </w:rPr>
            </w:pPr>
          </w:p>
        </w:tc>
      </w:tr>
      <w:tr w:rsidR="008222E1" w:rsidRPr="0021377F" w14:paraId="622ACF98" w14:textId="77777777" w:rsidTr="004B3A68">
        <w:trPr>
          <w:cantSplit/>
        </w:trPr>
        <w:tc>
          <w:tcPr>
            <w:tcW w:w="2815" w:type="dxa"/>
            <w:vAlign w:val="center"/>
          </w:tcPr>
          <w:p w14:paraId="4FD6335D" w14:textId="77777777" w:rsidR="008222E1" w:rsidRPr="0021377F" w:rsidRDefault="008222E1" w:rsidP="008222E1">
            <w:pPr>
              <w:pStyle w:val="TableEntry"/>
            </w:pPr>
            <w:r w:rsidRPr="0021377F">
              <w:t>&gt;&gt;&gt;Channel Shield Nominal</w:t>
            </w:r>
          </w:p>
          <w:p w14:paraId="677D677A" w14:textId="77777777" w:rsidR="008222E1" w:rsidRPr="0021377F" w:rsidDel="00CC6269" w:rsidRDefault="008222E1" w:rsidP="008222E1">
            <w:pPr>
              <w:pStyle w:val="TableEntry"/>
            </w:pPr>
            <w:r w:rsidRPr="0021377F">
              <w:t>Transmission</w:t>
            </w:r>
          </w:p>
        </w:tc>
        <w:tc>
          <w:tcPr>
            <w:tcW w:w="1440" w:type="dxa"/>
            <w:vAlign w:val="center"/>
          </w:tcPr>
          <w:p w14:paraId="50F7945A" w14:textId="77777777" w:rsidR="008222E1" w:rsidRPr="0021377F" w:rsidDel="00CC6269" w:rsidRDefault="008222E1" w:rsidP="008222E1">
            <w:pPr>
              <w:pStyle w:val="TableEntryCentered"/>
            </w:pPr>
            <w:r w:rsidRPr="0021377F">
              <w:t>(300A,02BA)</w:t>
            </w:r>
          </w:p>
        </w:tc>
        <w:tc>
          <w:tcPr>
            <w:tcW w:w="702" w:type="dxa"/>
            <w:shd w:val="clear" w:color="auto" w:fill="auto"/>
            <w:vAlign w:val="center"/>
          </w:tcPr>
          <w:p w14:paraId="45032327" w14:textId="77777777" w:rsidR="008222E1" w:rsidRPr="0021377F" w:rsidRDefault="008222E1" w:rsidP="008222E1">
            <w:pPr>
              <w:pStyle w:val="TableEntryCentered"/>
            </w:pPr>
            <w:r w:rsidRPr="0021377F">
              <w:t>3</w:t>
            </w:r>
          </w:p>
        </w:tc>
        <w:tc>
          <w:tcPr>
            <w:tcW w:w="1134" w:type="dxa"/>
            <w:shd w:val="clear" w:color="auto" w:fill="auto"/>
            <w:vAlign w:val="center"/>
          </w:tcPr>
          <w:p w14:paraId="24685C92" w14:textId="77777777" w:rsidR="008222E1" w:rsidRPr="0021377F" w:rsidRDefault="008222E1" w:rsidP="008222E1">
            <w:pPr>
              <w:pStyle w:val="TableEntryCentered"/>
            </w:pPr>
            <w:r w:rsidRPr="0021377F">
              <w:t>-</w:t>
            </w:r>
          </w:p>
        </w:tc>
        <w:tc>
          <w:tcPr>
            <w:tcW w:w="3654" w:type="dxa"/>
            <w:vAlign w:val="center"/>
          </w:tcPr>
          <w:p w14:paraId="52B418DE" w14:textId="77777777" w:rsidR="008222E1" w:rsidRPr="0021377F" w:rsidRDefault="008222E1" w:rsidP="008222E1">
            <w:pPr>
              <w:pStyle w:val="TableEntry"/>
              <w:rPr>
                <w:rFonts w:eastAsia="ヒラギノ角ゴ Pro W6"/>
              </w:rPr>
            </w:pPr>
          </w:p>
        </w:tc>
      </w:tr>
      <w:tr w:rsidR="008222E1" w:rsidRPr="0021377F" w14:paraId="5FC37C3E" w14:textId="77777777" w:rsidTr="004B3A68">
        <w:trPr>
          <w:cantSplit/>
        </w:trPr>
        <w:tc>
          <w:tcPr>
            <w:tcW w:w="2815" w:type="dxa"/>
            <w:vAlign w:val="center"/>
          </w:tcPr>
          <w:p w14:paraId="1F6AD6FB" w14:textId="77777777" w:rsidR="008222E1" w:rsidRPr="0021377F" w:rsidDel="00CC6269" w:rsidRDefault="008222E1" w:rsidP="008222E1">
            <w:pPr>
              <w:pStyle w:val="TableEntry"/>
            </w:pPr>
            <w:r w:rsidRPr="0021377F">
              <w:t xml:space="preserve">&gt;&gt;&gt;Referenced ROI Number </w:t>
            </w:r>
          </w:p>
        </w:tc>
        <w:tc>
          <w:tcPr>
            <w:tcW w:w="1440" w:type="dxa"/>
            <w:vAlign w:val="center"/>
          </w:tcPr>
          <w:p w14:paraId="60C63013" w14:textId="77777777" w:rsidR="008222E1" w:rsidRPr="0021377F" w:rsidDel="00CC6269" w:rsidRDefault="008222E1" w:rsidP="008222E1">
            <w:pPr>
              <w:pStyle w:val="TableEntryCentered"/>
            </w:pPr>
            <w:r w:rsidRPr="0021377F">
              <w:t xml:space="preserve">(3006,0084) </w:t>
            </w:r>
          </w:p>
        </w:tc>
        <w:tc>
          <w:tcPr>
            <w:tcW w:w="702" w:type="dxa"/>
            <w:shd w:val="clear" w:color="auto" w:fill="auto"/>
            <w:vAlign w:val="center"/>
          </w:tcPr>
          <w:p w14:paraId="2E2F4163" w14:textId="77777777" w:rsidR="008222E1" w:rsidRPr="0021377F" w:rsidRDefault="008222E1" w:rsidP="008222E1">
            <w:pPr>
              <w:pStyle w:val="TableEntryCentered"/>
            </w:pPr>
            <w:r w:rsidRPr="0021377F">
              <w:t>2</w:t>
            </w:r>
          </w:p>
        </w:tc>
        <w:tc>
          <w:tcPr>
            <w:tcW w:w="1134" w:type="dxa"/>
            <w:shd w:val="clear" w:color="auto" w:fill="auto"/>
            <w:vAlign w:val="center"/>
          </w:tcPr>
          <w:p w14:paraId="65EC4FCD" w14:textId="77777777" w:rsidR="008222E1" w:rsidRPr="0021377F" w:rsidRDefault="008222E1" w:rsidP="008222E1">
            <w:pPr>
              <w:pStyle w:val="TableEntryCentered"/>
            </w:pPr>
            <w:r w:rsidRPr="0021377F">
              <w:t>-</w:t>
            </w:r>
          </w:p>
        </w:tc>
        <w:tc>
          <w:tcPr>
            <w:tcW w:w="3654" w:type="dxa"/>
            <w:vAlign w:val="center"/>
          </w:tcPr>
          <w:p w14:paraId="35BE4756" w14:textId="77777777" w:rsidR="008222E1" w:rsidRPr="0021377F" w:rsidRDefault="008222E1" w:rsidP="008222E1">
            <w:pPr>
              <w:pStyle w:val="TableEntry"/>
              <w:rPr>
                <w:rFonts w:eastAsia="ヒラギノ角ゴ Pro W6"/>
              </w:rPr>
            </w:pPr>
          </w:p>
        </w:tc>
      </w:tr>
      <w:tr w:rsidR="008222E1" w:rsidRPr="0021377F" w14:paraId="5C96C9E4" w14:textId="77777777" w:rsidTr="004B3A68">
        <w:trPr>
          <w:cantSplit/>
        </w:trPr>
        <w:tc>
          <w:tcPr>
            <w:tcW w:w="2815" w:type="dxa"/>
            <w:vAlign w:val="center"/>
          </w:tcPr>
          <w:p w14:paraId="698233BB" w14:textId="77777777" w:rsidR="008222E1" w:rsidRPr="0021377F" w:rsidDel="00CC6269" w:rsidRDefault="008222E1" w:rsidP="008222E1">
            <w:pPr>
              <w:pStyle w:val="TableEntry"/>
            </w:pPr>
            <w:r w:rsidRPr="0021377F">
              <w:t xml:space="preserve">&gt;&gt;Referenced Source Number </w:t>
            </w:r>
          </w:p>
        </w:tc>
        <w:tc>
          <w:tcPr>
            <w:tcW w:w="1440" w:type="dxa"/>
            <w:vAlign w:val="center"/>
          </w:tcPr>
          <w:p w14:paraId="43078BA3" w14:textId="77777777" w:rsidR="008222E1" w:rsidRPr="0021377F" w:rsidDel="00CC6269" w:rsidRDefault="008222E1" w:rsidP="008222E1">
            <w:pPr>
              <w:pStyle w:val="TableEntryCentered"/>
            </w:pPr>
            <w:r w:rsidRPr="0021377F">
              <w:t xml:space="preserve">(300C,000E) </w:t>
            </w:r>
          </w:p>
        </w:tc>
        <w:tc>
          <w:tcPr>
            <w:tcW w:w="702" w:type="dxa"/>
            <w:shd w:val="clear" w:color="auto" w:fill="auto"/>
            <w:vAlign w:val="center"/>
          </w:tcPr>
          <w:p w14:paraId="1384CBFA" w14:textId="77777777" w:rsidR="008222E1" w:rsidRPr="0021377F" w:rsidRDefault="008222E1" w:rsidP="008222E1">
            <w:pPr>
              <w:pStyle w:val="TableEntryCentered"/>
            </w:pPr>
            <w:r w:rsidRPr="0021377F">
              <w:t>1</w:t>
            </w:r>
          </w:p>
        </w:tc>
        <w:tc>
          <w:tcPr>
            <w:tcW w:w="1134" w:type="dxa"/>
            <w:shd w:val="clear" w:color="auto" w:fill="auto"/>
            <w:vAlign w:val="center"/>
          </w:tcPr>
          <w:p w14:paraId="6891EE8A" w14:textId="0B2BBC95" w:rsidR="008222E1" w:rsidRPr="0021377F" w:rsidRDefault="008222E1" w:rsidP="008222E1">
            <w:pPr>
              <w:pStyle w:val="TableEntryCentered"/>
            </w:pPr>
          </w:p>
        </w:tc>
        <w:tc>
          <w:tcPr>
            <w:tcW w:w="3654" w:type="dxa"/>
            <w:vAlign w:val="center"/>
          </w:tcPr>
          <w:p w14:paraId="4179113B" w14:textId="77777777" w:rsidR="008222E1" w:rsidRPr="0021377F" w:rsidRDefault="008222E1" w:rsidP="008222E1">
            <w:pPr>
              <w:pStyle w:val="TableEntry"/>
              <w:rPr>
                <w:rFonts w:eastAsia="ヒラギノ角ゴ Pro W6"/>
              </w:rPr>
            </w:pPr>
          </w:p>
        </w:tc>
      </w:tr>
      <w:tr w:rsidR="008222E1" w:rsidRPr="0021377F" w14:paraId="477C52F1" w14:textId="77777777" w:rsidTr="004B3A68">
        <w:trPr>
          <w:cantSplit/>
        </w:trPr>
        <w:tc>
          <w:tcPr>
            <w:tcW w:w="2815" w:type="dxa"/>
            <w:vAlign w:val="center"/>
          </w:tcPr>
          <w:p w14:paraId="1FCC1848" w14:textId="77777777" w:rsidR="008222E1" w:rsidRPr="0021377F" w:rsidDel="00CC6269" w:rsidRDefault="008222E1" w:rsidP="008222E1">
            <w:pPr>
              <w:pStyle w:val="TableEntry"/>
            </w:pPr>
            <w:r w:rsidRPr="0021377F">
              <w:t xml:space="preserve">&gt;&gt;Number of Control Points </w:t>
            </w:r>
          </w:p>
        </w:tc>
        <w:tc>
          <w:tcPr>
            <w:tcW w:w="1440" w:type="dxa"/>
            <w:vAlign w:val="center"/>
          </w:tcPr>
          <w:p w14:paraId="73CC3D92" w14:textId="77777777" w:rsidR="008222E1" w:rsidRPr="0021377F" w:rsidDel="00CC6269" w:rsidRDefault="008222E1" w:rsidP="008222E1">
            <w:pPr>
              <w:pStyle w:val="TableEntryCentered"/>
            </w:pPr>
            <w:r w:rsidRPr="0021377F">
              <w:t xml:space="preserve">(300A,0110) </w:t>
            </w:r>
          </w:p>
        </w:tc>
        <w:tc>
          <w:tcPr>
            <w:tcW w:w="702" w:type="dxa"/>
            <w:shd w:val="clear" w:color="auto" w:fill="auto"/>
            <w:vAlign w:val="center"/>
          </w:tcPr>
          <w:p w14:paraId="7D630BD0" w14:textId="77777777" w:rsidR="008222E1" w:rsidRPr="0021377F" w:rsidRDefault="008222E1" w:rsidP="008222E1">
            <w:pPr>
              <w:pStyle w:val="TableEntryCentered"/>
            </w:pPr>
            <w:r w:rsidRPr="0021377F">
              <w:t>1</w:t>
            </w:r>
          </w:p>
        </w:tc>
        <w:tc>
          <w:tcPr>
            <w:tcW w:w="1134" w:type="dxa"/>
            <w:shd w:val="clear" w:color="auto" w:fill="auto"/>
            <w:vAlign w:val="center"/>
          </w:tcPr>
          <w:p w14:paraId="5BC91B7A" w14:textId="27EE57E1" w:rsidR="008222E1" w:rsidRPr="0021377F" w:rsidRDefault="008222E1" w:rsidP="008222E1">
            <w:pPr>
              <w:pStyle w:val="TableEntryCentered"/>
            </w:pPr>
          </w:p>
        </w:tc>
        <w:tc>
          <w:tcPr>
            <w:tcW w:w="3654" w:type="dxa"/>
            <w:vAlign w:val="center"/>
          </w:tcPr>
          <w:p w14:paraId="4D300D55" w14:textId="77777777" w:rsidR="008222E1" w:rsidRPr="0021377F" w:rsidRDefault="008222E1" w:rsidP="008222E1">
            <w:pPr>
              <w:pStyle w:val="TableEntry"/>
              <w:rPr>
                <w:rFonts w:eastAsia="ヒラギノ角ゴ Pro W6"/>
              </w:rPr>
            </w:pPr>
          </w:p>
        </w:tc>
      </w:tr>
      <w:tr w:rsidR="008222E1" w:rsidRPr="0021377F" w14:paraId="5ED097DB" w14:textId="77777777" w:rsidTr="004B3A68">
        <w:trPr>
          <w:cantSplit/>
        </w:trPr>
        <w:tc>
          <w:tcPr>
            <w:tcW w:w="2815" w:type="dxa"/>
            <w:vAlign w:val="center"/>
          </w:tcPr>
          <w:p w14:paraId="0786B1F5" w14:textId="77777777" w:rsidR="008222E1" w:rsidRPr="0021377F" w:rsidDel="00CC6269" w:rsidRDefault="008222E1" w:rsidP="008222E1">
            <w:pPr>
              <w:pStyle w:val="TableEntry"/>
            </w:pPr>
            <w:r w:rsidRPr="0021377F">
              <w:t xml:space="preserve">&gt;&gt;Final Cumulative Time Weight </w:t>
            </w:r>
          </w:p>
        </w:tc>
        <w:tc>
          <w:tcPr>
            <w:tcW w:w="1440" w:type="dxa"/>
            <w:vAlign w:val="center"/>
          </w:tcPr>
          <w:p w14:paraId="5565C5A4" w14:textId="77777777" w:rsidR="008222E1" w:rsidRPr="0021377F" w:rsidDel="00CC6269" w:rsidRDefault="008222E1" w:rsidP="008222E1">
            <w:pPr>
              <w:pStyle w:val="TableEntryCentered"/>
            </w:pPr>
            <w:r w:rsidRPr="0021377F">
              <w:t xml:space="preserve">(300A,02C8) </w:t>
            </w:r>
          </w:p>
        </w:tc>
        <w:tc>
          <w:tcPr>
            <w:tcW w:w="702" w:type="dxa"/>
            <w:shd w:val="clear" w:color="auto" w:fill="auto"/>
            <w:vAlign w:val="center"/>
          </w:tcPr>
          <w:p w14:paraId="3C5C02EA" w14:textId="77777777" w:rsidR="008222E1" w:rsidRPr="0021377F" w:rsidRDefault="008222E1" w:rsidP="008222E1">
            <w:pPr>
              <w:pStyle w:val="TableEntryCentered"/>
            </w:pPr>
            <w:r w:rsidRPr="0021377F">
              <w:t>1C</w:t>
            </w:r>
          </w:p>
        </w:tc>
        <w:tc>
          <w:tcPr>
            <w:tcW w:w="1134" w:type="dxa"/>
            <w:shd w:val="clear" w:color="auto" w:fill="auto"/>
            <w:vAlign w:val="center"/>
          </w:tcPr>
          <w:p w14:paraId="30E898C9" w14:textId="77777777" w:rsidR="008222E1" w:rsidRPr="0021377F" w:rsidRDefault="008222E1" w:rsidP="008222E1">
            <w:pPr>
              <w:pStyle w:val="TableEntryCentered"/>
            </w:pPr>
            <w:r w:rsidRPr="0021377F">
              <w:t>R+</w:t>
            </w:r>
          </w:p>
        </w:tc>
        <w:tc>
          <w:tcPr>
            <w:tcW w:w="3654" w:type="dxa"/>
            <w:vAlign w:val="center"/>
          </w:tcPr>
          <w:p w14:paraId="663A1F53" w14:textId="77777777" w:rsidR="008222E1" w:rsidRPr="0021377F" w:rsidRDefault="008222E1" w:rsidP="008222E1">
            <w:pPr>
              <w:pStyle w:val="TableEntry"/>
              <w:rPr>
                <w:rFonts w:eastAsia="ヒラギノ角ゴ Pro W6"/>
              </w:rPr>
            </w:pPr>
          </w:p>
        </w:tc>
      </w:tr>
      <w:tr w:rsidR="008222E1" w:rsidRPr="0021377F" w14:paraId="3F760372" w14:textId="77777777" w:rsidTr="004B3A68">
        <w:trPr>
          <w:cantSplit/>
        </w:trPr>
        <w:tc>
          <w:tcPr>
            <w:tcW w:w="2815" w:type="dxa"/>
            <w:shd w:val="clear" w:color="auto" w:fill="EAF1DD"/>
            <w:vAlign w:val="center"/>
          </w:tcPr>
          <w:p w14:paraId="035E8B32" w14:textId="77777777" w:rsidR="008222E1" w:rsidRPr="0021377F" w:rsidDel="00CC6269" w:rsidRDefault="008222E1" w:rsidP="008222E1">
            <w:pPr>
              <w:pStyle w:val="TableEntry"/>
            </w:pPr>
            <w:r w:rsidRPr="0021377F">
              <w:t xml:space="preserve">&gt;&gt;Brachy Control Point Sequence </w:t>
            </w:r>
          </w:p>
        </w:tc>
        <w:tc>
          <w:tcPr>
            <w:tcW w:w="1440" w:type="dxa"/>
            <w:shd w:val="clear" w:color="auto" w:fill="EAF1DD"/>
            <w:vAlign w:val="center"/>
          </w:tcPr>
          <w:p w14:paraId="5D0EC073" w14:textId="77777777" w:rsidR="008222E1" w:rsidRPr="0021377F" w:rsidDel="00CC6269" w:rsidRDefault="008222E1" w:rsidP="008222E1">
            <w:pPr>
              <w:pStyle w:val="TableEntryCentered"/>
            </w:pPr>
            <w:r w:rsidRPr="0021377F">
              <w:t xml:space="preserve">(300A,02D0) </w:t>
            </w:r>
          </w:p>
        </w:tc>
        <w:tc>
          <w:tcPr>
            <w:tcW w:w="702" w:type="dxa"/>
            <w:shd w:val="clear" w:color="auto" w:fill="EAF1DD"/>
            <w:vAlign w:val="center"/>
          </w:tcPr>
          <w:p w14:paraId="19F9D9F7" w14:textId="77777777" w:rsidR="008222E1" w:rsidRPr="0021377F" w:rsidRDefault="008222E1" w:rsidP="008222E1">
            <w:pPr>
              <w:pStyle w:val="TableEntryCentered"/>
            </w:pPr>
            <w:r w:rsidRPr="0021377F">
              <w:t>1</w:t>
            </w:r>
          </w:p>
        </w:tc>
        <w:tc>
          <w:tcPr>
            <w:tcW w:w="1134" w:type="dxa"/>
            <w:shd w:val="clear" w:color="auto" w:fill="EAF1DD"/>
            <w:vAlign w:val="center"/>
          </w:tcPr>
          <w:p w14:paraId="212B9892" w14:textId="7DAE0B9B" w:rsidR="008222E1" w:rsidRPr="0021377F" w:rsidRDefault="008222E1" w:rsidP="008222E1">
            <w:pPr>
              <w:pStyle w:val="TableEntryCentered"/>
            </w:pPr>
          </w:p>
        </w:tc>
        <w:tc>
          <w:tcPr>
            <w:tcW w:w="3654" w:type="dxa"/>
            <w:shd w:val="clear" w:color="auto" w:fill="EAF1DD"/>
            <w:vAlign w:val="center"/>
          </w:tcPr>
          <w:p w14:paraId="2088E997" w14:textId="77777777" w:rsidR="008222E1" w:rsidRPr="0021377F" w:rsidRDefault="008222E1" w:rsidP="008222E1">
            <w:pPr>
              <w:pStyle w:val="TableEntry"/>
              <w:rPr>
                <w:rFonts w:eastAsia="ヒラギノ角ゴ Pro W6"/>
              </w:rPr>
            </w:pPr>
          </w:p>
        </w:tc>
      </w:tr>
      <w:tr w:rsidR="008222E1" w:rsidRPr="0021377F" w14:paraId="660D8623" w14:textId="77777777" w:rsidTr="004B3A68">
        <w:trPr>
          <w:cantSplit/>
        </w:trPr>
        <w:tc>
          <w:tcPr>
            <w:tcW w:w="2815" w:type="dxa"/>
            <w:vAlign w:val="center"/>
          </w:tcPr>
          <w:p w14:paraId="2D6F1218" w14:textId="77777777" w:rsidR="008222E1" w:rsidRPr="0021377F" w:rsidDel="00CC6269" w:rsidRDefault="008222E1" w:rsidP="008222E1">
            <w:pPr>
              <w:pStyle w:val="TableEntry"/>
            </w:pPr>
            <w:r w:rsidRPr="0021377F">
              <w:t xml:space="preserve">&gt;&gt;&gt;Control Point Index </w:t>
            </w:r>
          </w:p>
        </w:tc>
        <w:tc>
          <w:tcPr>
            <w:tcW w:w="1440" w:type="dxa"/>
            <w:vAlign w:val="center"/>
          </w:tcPr>
          <w:p w14:paraId="1915E8DB" w14:textId="77777777" w:rsidR="008222E1" w:rsidRPr="0021377F" w:rsidDel="00CC6269" w:rsidRDefault="008222E1" w:rsidP="008222E1">
            <w:pPr>
              <w:pStyle w:val="TableEntryCentered"/>
            </w:pPr>
            <w:r w:rsidRPr="0021377F">
              <w:t>(300A,0112)</w:t>
            </w:r>
          </w:p>
        </w:tc>
        <w:tc>
          <w:tcPr>
            <w:tcW w:w="702" w:type="dxa"/>
            <w:shd w:val="clear" w:color="auto" w:fill="auto"/>
            <w:vAlign w:val="center"/>
          </w:tcPr>
          <w:p w14:paraId="7892CDA1" w14:textId="77777777" w:rsidR="008222E1" w:rsidRPr="0021377F" w:rsidRDefault="008222E1" w:rsidP="008222E1">
            <w:pPr>
              <w:pStyle w:val="TableEntryCentered"/>
            </w:pPr>
            <w:r w:rsidRPr="0021377F">
              <w:t>1</w:t>
            </w:r>
          </w:p>
        </w:tc>
        <w:tc>
          <w:tcPr>
            <w:tcW w:w="1134" w:type="dxa"/>
            <w:shd w:val="clear" w:color="auto" w:fill="auto"/>
            <w:vAlign w:val="center"/>
          </w:tcPr>
          <w:p w14:paraId="32E7A2E8" w14:textId="77777777" w:rsidR="008222E1" w:rsidRPr="0021377F" w:rsidRDefault="008222E1" w:rsidP="008222E1">
            <w:pPr>
              <w:pStyle w:val="TableEntry"/>
              <w:jc w:val="center"/>
            </w:pPr>
          </w:p>
        </w:tc>
        <w:tc>
          <w:tcPr>
            <w:tcW w:w="3654" w:type="dxa"/>
            <w:vAlign w:val="center"/>
          </w:tcPr>
          <w:p w14:paraId="7B617D36" w14:textId="77777777" w:rsidR="008222E1" w:rsidRPr="0021377F" w:rsidRDefault="008222E1" w:rsidP="008222E1">
            <w:pPr>
              <w:pStyle w:val="TableEntry"/>
              <w:rPr>
                <w:rFonts w:eastAsia="ヒラギノ角ゴ Pro W6"/>
              </w:rPr>
            </w:pPr>
          </w:p>
        </w:tc>
      </w:tr>
      <w:tr w:rsidR="008222E1" w:rsidRPr="0021377F" w14:paraId="14770D9C" w14:textId="77777777" w:rsidTr="004B3A68">
        <w:trPr>
          <w:cantSplit/>
        </w:trPr>
        <w:tc>
          <w:tcPr>
            <w:tcW w:w="2815" w:type="dxa"/>
            <w:vAlign w:val="center"/>
          </w:tcPr>
          <w:p w14:paraId="2FDFE0EE" w14:textId="77777777" w:rsidR="008222E1" w:rsidRPr="0021377F" w:rsidDel="00CC6269" w:rsidRDefault="008222E1" w:rsidP="008222E1">
            <w:pPr>
              <w:pStyle w:val="TableEntry"/>
            </w:pPr>
            <w:r w:rsidRPr="0021377F">
              <w:t xml:space="preserve">&gt;&gt;&gt;Cumulative Time Weight </w:t>
            </w:r>
          </w:p>
        </w:tc>
        <w:tc>
          <w:tcPr>
            <w:tcW w:w="1440" w:type="dxa"/>
            <w:vAlign w:val="center"/>
          </w:tcPr>
          <w:p w14:paraId="3AC4D9BC" w14:textId="77777777" w:rsidR="008222E1" w:rsidRPr="0021377F" w:rsidDel="00CC6269" w:rsidRDefault="008222E1" w:rsidP="008222E1">
            <w:pPr>
              <w:pStyle w:val="TableEntryCentered"/>
            </w:pPr>
            <w:r w:rsidRPr="0021377F">
              <w:t>(300A,02D6)</w:t>
            </w:r>
          </w:p>
        </w:tc>
        <w:tc>
          <w:tcPr>
            <w:tcW w:w="702" w:type="dxa"/>
            <w:shd w:val="clear" w:color="auto" w:fill="auto"/>
            <w:vAlign w:val="center"/>
          </w:tcPr>
          <w:p w14:paraId="2CE1E1E2" w14:textId="77777777" w:rsidR="008222E1" w:rsidRPr="0021377F" w:rsidRDefault="008222E1" w:rsidP="008222E1">
            <w:pPr>
              <w:pStyle w:val="TableEntryCentered"/>
            </w:pPr>
            <w:r w:rsidRPr="0021377F">
              <w:t>2</w:t>
            </w:r>
          </w:p>
        </w:tc>
        <w:tc>
          <w:tcPr>
            <w:tcW w:w="1134" w:type="dxa"/>
            <w:shd w:val="clear" w:color="auto" w:fill="auto"/>
            <w:vAlign w:val="center"/>
          </w:tcPr>
          <w:p w14:paraId="70A353BF" w14:textId="77777777" w:rsidR="008222E1" w:rsidRPr="0021377F" w:rsidRDefault="008222E1" w:rsidP="008222E1">
            <w:pPr>
              <w:pStyle w:val="TableEntryCentered"/>
            </w:pPr>
            <w:r w:rsidRPr="0021377F">
              <w:t>R+</w:t>
            </w:r>
          </w:p>
        </w:tc>
        <w:tc>
          <w:tcPr>
            <w:tcW w:w="3654" w:type="dxa"/>
            <w:vAlign w:val="center"/>
          </w:tcPr>
          <w:p w14:paraId="44D0AC84" w14:textId="77777777" w:rsidR="008222E1" w:rsidRPr="0021377F" w:rsidRDefault="008222E1" w:rsidP="008222E1">
            <w:pPr>
              <w:pStyle w:val="TableEntry"/>
              <w:rPr>
                <w:rFonts w:eastAsia="ヒラギノ角ゴ Pro W6"/>
              </w:rPr>
            </w:pPr>
          </w:p>
        </w:tc>
      </w:tr>
      <w:tr w:rsidR="008222E1" w:rsidRPr="0021377F" w14:paraId="589EBFB5" w14:textId="77777777" w:rsidTr="004B3A68">
        <w:trPr>
          <w:cantSplit/>
        </w:trPr>
        <w:tc>
          <w:tcPr>
            <w:tcW w:w="2815" w:type="dxa"/>
            <w:vAlign w:val="center"/>
          </w:tcPr>
          <w:p w14:paraId="3651E25A" w14:textId="77777777" w:rsidR="008222E1" w:rsidRPr="0021377F" w:rsidDel="00CC6269" w:rsidRDefault="008222E1" w:rsidP="008222E1">
            <w:pPr>
              <w:pStyle w:val="TableEntry"/>
            </w:pPr>
            <w:r w:rsidRPr="0021377F">
              <w:lastRenderedPageBreak/>
              <w:t xml:space="preserve">&gt;&gt;&gt;Control Point Relative Position </w:t>
            </w:r>
          </w:p>
        </w:tc>
        <w:tc>
          <w:tcPr>
            <w:tcW w:w="1440" w:type="dxa"/>
            <w:vAlign w:val="center"/>
          </w:tcPr>
          <w:p w14:paraId="7E6577E0" w14:textId="77777777" w:rsidR="008222E1" w:rsidRPr="0021377F" w:rsidDel="00CC6269" w:rsidRDefault="008222E1" w:rsidP="008222E1">
            <w:pPr>
              <w:pStyle w:val="TableEntryCentered"/>
            </w:pPr>
            <w:r w:rsidRPr="0021377F">
              <w:t>(300A,02D2)</w:t>
            </w:r>
          </w:p>
        </w:tc>
        <w:tc>
          <w:tcPr>
            <w:tcW w:w="702" w:type="dxa"/>
            <w:shd w:val="clear" w:color="auto" w:fill="auto"/>
            <w:vAlign w:val="center"/>
          </w:tcPr>
          <w:p w14:paraId="15B4BCC5" w14:textId="77777777" w:rsidR="008222E1" w:rsidRPr="0021377F" w:rsidRDefault="008222E1" w:rsidP="008222E1">
            <w:pPr>
              <w:pStyle w:val="TableEntryCentered"/>
            </w:pPr>
            <w:r w:rsidRPr="0021377F">
              <w:t>1</w:t>
            </w:r>
          </w:p>
        </w:tc>
        <w:tc>
          <w:tcPr>
            <w:tcW w:w="1134" w:type="dxa"/>
            <w:shd w:val="clear" w:color="auto" w:fill="auto"/>
            <w:vAlign w:val="center"/>
          </w:tcPr>
          <w:p w14:paraId="51BA96B9" w14:textId="19003458" w:rsidR="008222E1" w:rsidRPr="0021377F" w:rsidRDefault="008222E1" w:rsidP="008222E1">
            <w:pPr>
              <w:pStyle w:val="TableEntryCentered"/>
            </w:pPr>
          </w:p>
        </w:tc>
        <w:tc>
          <w:tcPr>
            <w:tcW w:w="3654" w:type="dxa"/>
            <w:vAlign w:val="center"/>
          </w:tcPr>
          <w:p w14:paraId="7E352A25" w14:textId="77777777" w:rsidR="008222E1" w:rsidRPr="0021377F" w:rsidRDefault="008222E1" w:rsidP="008222E1">
            <w:pPr>
              <w:pStyle w:val="TableEntry"/>
              <w:rPr>
                <w:rFonts w:eastAsia="ヒラギノ角ゴ Pro W6"/>
              </w:rPr>
            </w:pPr>
          </w:p>
        </w:tc>
      </w:tr>
      <w:tr w:rsidR="008222E1" w:rsidRPr="0021377F" w14:paraId="0876D38A" w14:textId="77777777" w:rsidTr="004B3A68">
        <w:trPr>
          <w:cantSplit/>
        </w:trPr>
        <w:tc>
          <w:tcPr>
            <w:tcW w:w="2815" w:type="dxa"/>
            <w:vAlign w:val="center"/>
          </w:tcPr>
          <w:p w14:paraId="5D2D5CBE" w14:textId="77777777" w:rsidR="008222E1" w:rsidRPr="0021377F" w:rsidDel="00CC6269" w:rsidRDefault="008222E1" w:rsidP="008222E1">
            <w:pPr>
              <w:pStyle w:val="TableEntry"/>
            </w:pPr>
            <w:r w:rsidRPr="0021377F">
              <w:t xml:space="preserve">&gt;&gt;&gt;Control Point 3D Position </w:t>
            </w:r>
          </w:p>
        </w:tc>
        <w:tc>
          <w:tcPr>
            <w:tcW w:w="1440" w:type="dxa"/>
            <w:vAlign w:val="center"/>
          </w:tcPr>
          <w:p w14:paraId="304BC4A2" w14:textId="77777777" w:rsidR="008222E1" w:rsidRPr="0021377F" w:rsidDel="00CC6269" w:rsidRDefault="008222E1" w:rsidP="008222E1">
            <w:pPr>
              <w:pStyle w:val="TableEntryCentered"/>
            </w:pPr>
            <w:r w:rsidRPr="0021377F">
              <w:t>(300A,02D4)</w:t>
            </w:r>
          </w:p>
        </w:tc>
        <w:tc>
          <w:tcPr>
            <w:tcW w:w="702" w:type="dxa"/>
            <w:shd w:val="clear" w:color="auto" w:fill="auto"/>
            <w:vAlign w:val="center"/>
          </w:tcPr>
          <w:p w14:paraId="65C34BFF" w14:textId="77777777" w:rsidR="008222E1" w:rsidRPr="0021377F" w:rsidRDefault="008222E1" w:rsidP="008222E1">
            <w:pPr>
              <w:pStyle w:val="TableEntryCentered"/>
            </w:pPr>
            <w:r w:rsidRPr="0021377F">
              <w:t>3</w:t>
            </w:r>
          </w:p>
        </w:tc>
        <w:tc>
          <w:tcPr>
            <w:tcW w:w="1134" w:type="dxa"/>
            <w:shd w:val="clear" w:color="auto" w:fill="auto"/>
            <w:vAlign w:val="center"/>
          </w:tcPr>
          <w:p w14:paraId="10476AFA" w14:textId="77777777" w:rsidR="008222E1" w:rsidRPr="0021377F" w:rsidRDefault="008222E1" w:rsidP="008222E1">
            <w:pPr>
              <w:pStyle w:val="TableEntryCentered"/>
            </w:pPr>
            <w:r w:rsidRPr="0021377F">
              <w:t>R+</w:t>
            </w:r>
          </w:p>
        </w:tc>
        <w:tc>
          <w:tcPr>
            <w:tcW w:w="3654" w:type="dxa"/>
            <w:vAlign w:val="center"/>
          </w:tcPr>
          <w:p w14:paraId="1EDFBD88" w14:textId="77777777" w:rsidR="008222E1" w:rsidRPr="0021377F" w:rsidRDefault="008222E1" w:rsidP="008222E1">
            <w:pPr>
              <w:pStyle w:val="TableEntry"/>
              <w:rPr>
                <w:rFonts w:eastAsia="ヒラギノ角ゴ Pro W6"/>
              </w:rPr>
            </w:pPr>
            <w:r w:rsidRPr="0021377F">
              <w:rPr>
                <w:rFonts w:eastAsia="ヒラギノ角ゴ Pro W6"/>
              </w:rPr>
              <w:t>If present it has to be consistent with the related information in the structure. The structure is defined by the Referenced ROI Number (3006,0084).</w:t>
            </w:r>
          </w:p>
        </w:tc>
      </w:tr>
      <w:tr w:rsidR="008222E1" w:rsidRPr="0021377F" w14:paraId="0FF8B5BA" w14:textId="77777777" w:rsidTr="004B3A68">
        <w:trPr>
          <w:cantSplit/>
        </w:trPr>
        <w:tc>
          <w:tcPr>
            <w:tcW w:w="2815" w:type="dxa"/>
            <w:vAlign w:val="center"/>
          </w:tcPr>
          <w:p w14:paraId="519E1366" w14:textId="77777777" w:rsidR="008222E1" w:rsidRPr="0021377F" w:rsidDel="00CC6269" w:rsidRDefault="008222E1" w:rsidP="008222E1">
            <w:pPr>
              <w:pStyle w:val="TableEntry"/>
            </w:pPr>
            <w:r w:rsidRPr="0021377F">
              <w:t>&gt;&gt;&gt;Control Point Orientation</w:t>
            </w:r>
          </w:p>
        </w:tc>
        <w:tc>
          <w:tcPr>
            <w:tcW w:w="1440" w:type="dxa"/>
            <w:vAlign w:val="center"/>
          </w:tcPr>
          <w:p w14:paraId="385B07B9" w14:textId="77777777" w:rsidR="008222E1" w:rsidRPr="0021377F" w:rsidDel="00CC6269" w:rsidRDefault="008222E1" w:rsidP="008222E1">
            <w:pPr>
              <w:pStyle w:val="TableEntryCentered"/>
            </w:pPr>
            <w:r w:rsidRPr="0021377F">
              <w:t>(300A,0412)</w:t>
            </w:r>
          </w:p>
        </w:tc>
        <w:tc>
          <w:tcPr>
            <w:tcW w:w="702" w:type="dxa"/>
            <w:shd w:val="clear" w:color="auto" w:fill="auto"/>
            <w:vAlign w:val="center"/>
          </w:tcPr>
          <w:p w14:paraId="17440B9E" w14:textId="77777777" w:rsidR="008222E1" w:rsidRPr="0021377F" w:rsidRDefault="008222E1" w:rsidP="008222E1">
            <w:pPr>
              <w:pStyle w:val="TableEntryCentered"/>
            </w:pPr>
            <w:r w:rsidRPr="0021377F">
              <w:t>3</w:t>
            </w:r>
          </w:p>
        </w:tc>
        <w:tc>
          <w:tcPr>
            <w:tcW w:w="1134" w:type="dxa"/>
            <w:shd w:val="clear" w:color="auto" w:fill="auto"/>
            <w:vAlign w:val="center"/>
          </w:tcPr>
          <w:p w14:paraId="287E63D9" w14:textId="77777777" w:rsidR="008222E1" w:rsidRPr="0021377F" w:rsidRDefault="008222E1" w:rsidP="008222E1">
            <w:pPr>
              <w:pStyle w:val="TableEntryCentered"/>
            </w:pPr>
            <w:r w:rsidRPr="0021377F">
              <w:t>R+</w:t>
            </w:r>
          </w:p>
        </w:tc>
        <w:tc>
          <w:tcPr>
            <w:tcW w:w="3654" w:type="dxa"/>
            <w:vAlign w:val="center"/>
          </w:tcPr>
          <w:p w14:paraId="13C93F32" w14:textId="77777777" w:rsidR="008222E1" w:rsidRPr="0021377F" w:rsidRDefault="008222E1" w:rsidP="008222E1">
            <w:pPr>
              <w:pStyle w:val="TableEntry"/>
              <w:rPr>
                <w:rFonts w:eastAsia="ヒラギノ角ゴ Pro W6"/>
              </w:rPr>
            </w:pPr>
            <w:r w:rsidRPr="0021377F">
              <w:rPr>
                <w:rFonts w:eastAsia="ヒラギノ角ゴ Pro W6"/>
              </w:rPr>
              <w:t>If present it has to be consistent with the related information in the structure. The structure is defined by the Referenced ROI Number (3006,0084).</w:t>
            </w:r>
          </w:p>
          <w:p w14:paraId="2A8A1FF5" w14:textId="77777777" w:rsidR="008222E1" w:rsidRPr="0021377F" w:rsidRDefault="008222E1" w:rsidP="008222E1">
            <w:pPr>
              <w:pStyle w:val="TableEntry"/>
              <w:rPr>
                <w:rFonts w:eastAsia="ヒラギノ角ゴ Pro W6"/>
              </w:rPr>
            </w:pPr>
            <w:r w:rsidRPr="0021377F">
              <w:rPr>
                <w:rFonts w:eastAsia="ヒラギノ角ゴ Pro W6"/>
              </w:rPr>
              <w:t>Shall be present for line HDR source.</w:t>
            </w:r>
          </w:p>
        </w:tc>
      </w:tr>
      <w:tr w:rsidR="008222E1" w:rsidRPr="0021377F" w14:paraId="181BAB0A" w14:textId="77777777" w:rsidTr="004B3A68">
        <w:trPr>
          <w:cantSplit/>
        </w:trPr>
        <w:tc>
          <w:tcPr>
            <w:tcW w:w="2815" w:type="dxa"/>
            <w:vAlign w:val="center"/>
          </w:tcPr>
          <w:p w14:paraId="53604B21" w14:textId="77777777" w:rsidR="008222E1" w:rsidRPr="0021377F" w:rsidRDefault="008222E1" w:rsidP="008222E1">
            <w:pPr>
              <w:pStyle w:val="TableEntry"/>
            </w:pPr>
            <w:r w:rsidRPr="0021377F">
              <w:t>&gt;&gt;&gt;Brachy Referenced Dose</w:t>
            </w:r>
          </w:p>
          <w:p w14:paraId="302F116C" w14:textId="77777777" w:rsidR="008222E1" w:rsidRPr="0021377F" w:rsidDel="00CC6269" w:rsidRDefault="008222E1" w:rsidP="008222E1">
            <w:pPr>
              <w:pStyle w:val="TableEntry"/>
            </w:pPr>
            <w:r w:rsidRPr="0021377F">
              <w:t>Reference Sequence</w:t>
            </w:r>
          </w:p>
        </w:tc>
        <w:tc>
          <w:tcPr>
            <w:tcW w:w="1440" w:type="dxa"/>
            <w:vAlign w:val="center"/>
          </w:tcPr>
          <w:p w14:paraId="18BC2D4F" w14:textId="77777777" w:rsidR="008222E1" w:rsidRPr="0021377F" w:rsidDel="00CC6269" w:rsidRDefault="008222E1" w:rsidP="008222E1">
            <w:pPr>
              <w:pStyle w:val="TableEntryCentered"/>
            </w:pPr>
            <w:r w:rsidRPr="0021377F">
              <w:t xml:space="preserve">(300C,0055) </w:t>
            </w:r>
          </w:p>
        </w:tc>
        <w:tc>
          <w:tcPr>
            <w:tcW w:w="702" w:type="dxa"/>
            <w:shd w:val="clear" w:color="auto" w:fill="auto"/>
            <w:vAlign w:val="center"/>
          </w:tcPr>
          <w:p w14:paraId="0622F7B6" w14:textId="77777777" w:rsidR="008222E1" w:rsidRPr="0021377F" w:rsidRDefault="008222E1" w:rsidP="008222E1">
            <w:pPr>
              <w:pStyle w:val="TableEntryCentered"/>
            </w:pPr>
            <w:r w:rsidRPr="0021377F">
              <w:t>3</w:t>
            </w:r>
          </w:p>
        </w:tc>
        <w:tc>
          <w:tcPr>
            <w:tcW w:w="1134" w:type="dxa"/>
            <w:shd w:val="clear" w:color="auto" w:fill="auto"/>
            <w:vAlign w:val="center"/>
          </w:tcPr>
          <w:p w14:paraId="0685A397" w14:textId="5A46E9C1" w:rsidR="008222E1" w:rsidRPr="0021377F" w:rsidRDefault="008222E1" w:rsidP="008222E1">
            <w:pPr>
              <w:pStyle w:val="TableEntryCentered"/>
            </w:pPr>
            <w:r>
              <w:t>R+*</w:t>
            </w:r>
          </w:p>
        </w:tc>
        <w:tc>
          <w:tcPr>
            <w:tcW w:w="3654" w:type="dxa"/>
            <w:vAlign w:val="center"/>
          </w:tcPr>
          <w:p w14:paraId="0AD580BA" w14:textId="77777777" w:rsidR="008222E1" w:rsidRDefault="008222E1" w:rsidP="008222E1">
            <w:pPr>
              <w:pStyle w:val="TableEntry"/>
              <w:rPr>
                <w:rFonts w:eastAsia="ヒラギノ角ゴ Pro W6"/>
              </w:rPr>
            </w:pPr>
            <w:r w:rsidRPr="0021377F">
              <w:rPr>
                <w:rFonts w:eastAsia="ヒラギノ角ゴ Pro W6"/>
              </w:rPr>
              <w:t>.</w:t>
            </w:r>
          </w:p>
          <w:p w14:paraId="4FE17A3F" w14:textId="3BB826C1" w:rsidR="008222E1" w:rsidRPr="0021377F" w:rsidRDefault="008222E1" w:rsidP="008222E1">
            <w:pPr>
              <w:pStyle w:val="TableEntry"/>
              <w:rPr>
                <w:rFonts w:eastAsia="ヒラギノ角ゴ Pro W6"/>
              </w:rPr>
            </w:pPr>
            <w:commentRangeStart w:id="303"/>
            <w:r>
              <w:rPr>
                <w:rFonts w:eastAsia="ヒラギノ角ゴ Pro W6"/>
              </w:rPr>
              <w:t>Mandatory for the last Control Point</w:t>
            </w:r>
            <w:commentRangeEnd w:id="303"/>
            <w:r>
              <w:rPr>
                <w:rFonts w:eastAsia="ヒラギノ角ゴ Pro W6"/>
              </w:rPr>
              <w:t xml:space="preserve">, see </w:t>
            </w:r>
            <w:r>
              <w:rPr>
                <w:rStyle w:val="CommentReference"/>
              </w:rPr>
              <w:commentReference w:id="303"/>
            </w:r>
            <w:r>
              <w:rPr>
                <w:rFonts w:eastAsia="ヒラギノ角ゴ Pro W6"/>
              </w:rPr>
              <w:t xml:space="preserve">DICOM PS 3.3 </w:t>
            </w:r>
            <w:r w:rsidRPr="00C05597">
              <w:rPr>
                <w:rFonts w:eastAsia="ヒラギノ角ゴ Pro W6"/>
              </w:rPr>
              <w:t>C.8.8.15.11</w:t>
            </w:r>
            <w:r>
              <w:rPr>
                <w:rFonts w:eastAsia="ヒラギノ角ゴ Pro W6"/>
              </w:rPr>
              <w:t>.</w:t>
            </w:r>
          </w:p>
        </w:tc>
      </w:tr>
      <w:tr w:rsidR="008222E1" w:rsidRPr="0021377F" w14:paraId="048FC32F" w14:textId="77777777" w:rsidTr="004B3A68">
        <w:trPr>
          <w:cantSplit/>
        </w:trPr>
        <w:tc>
          <w:tcPr>
            <w:tcW w:w="2815" w:type="dxa"/>
            <w:vAlign w:val="center"/>
          </w:tcPr>
          <w:p w14:paraId="787D648A" w14:textId="77777777" w:rsidR="008222E1" w:rsidRPr="0021377F" w:rsidRDefault="008222E1" w:rsidP="008222E1">
            <w:pPr>
              <w:pStyle w:val="TableEntry"/>
            </w:pPr>
            <w:r w:rsidRPr="0021377F">
              <w:t>&gt;&gt;&gt;&gt;Referenced Dose Reference</w:t>
            </w:r>
          </w:p>
          <w:p w14:paraId="7D86EE07" w14:textId="77777777" w:rsidR="008222E1" w:rsidRPr="0021377F" w:rsidDel="00CC6269" w:rsidRDefault="008222E1" w:rsidP="008222E1">
            <w:pPr>
              <w:pStyle w:val="TableEntry"/>
            </w:pPr>
            <w:r w:rsidRPr="0021377F">
              <w:t>Number</w:t>
            </w:r>
          </w:p>
        </w:tc>
        <w:tc>
          <w:tcPr>
            <w:tcW w:w="1440" w:type="dxa"/>
            <w:vAlign w:val="center"/>
          </w:tcPr>
          <w:p w14:paraId="3C6671F6" w14:textId="77777777" w:rsidR="008222E1" w:rsidRPr="0021377F" w:rsidDel="00CC6269" w:rsidRDefault="008222E1" w:rsidP="008222E1">
            <w:pPr>
              <w:pStyle w:val="TableEntryCentered"/>
            </w:pPr>
            <w:r w:rsidRPr="0021377F">
              <w:t xml:space="preserve">(300C,0051) </w:t>
            </w:r>
          </w:p>
        </w:tc>
        <w:tc>
          <w:tcPr>
            <w:tcW w:w="702" w:type="dxa"/>
            <w:shd w:val="clear" w:color="auto" w:fill="auto"/>
            <w:vAlign w:val="center"/>
          </w:tcPr>
          <w:p w14:paraId="412EC81A" w14:textId="77777777" w:rsidR="008222E1" w:rsidRPr="0021377F" w:rsidRDefault="008222E1" w:rsidP="008222E1">
            <w:pPr>
              <w:pStyle w:val="TableEntryCentered"/>
            </w:pPr>
            <w:r w:rsidRPr="0021377F">
              <w:t>1</w:t>
            </w:r>
          </w:p>
        </w:tc>
        <w:tc>
          <w:tcPr>
            <w:tcW w:w="1134" w:type="dxa"/>
            <w:shd w:val="clear" w:color="auto" w:fill="auto"/>
            <w:vAlign w:val="center"/>
          </w:tcPr>
          <w:p w14:paraId="3ABF7034" w14:textId="603FA103" w:rsidR="008222E1" w:rsidRPr="0021377F" w:rsidRDefault="008222E1" w:rsidP="008222E1">
            <w:pPr>
              <w:pStyle w:val="TableEntryCentered"/>
            </w:pPr>
          </w:p>
        </w:tc>
        <w:tc>
          <w:tcPr>
            <w:tcW w:w="3654" w:type="dxa"/>
            <w:vAlign w:val="center"/>
          </w:tcPr>
          <w:p w14:paraId="5D403DCD" w14:textId="77777777" w:rsidR="008222E1" w:rsidRPr="0021377F" w:rsidRDefault="008222E1" w:rsidP="008222E1">
            <w:pPr>
              <w:pStyle w:val="TableEntry"/>
              <w:rPr>
                <w:rFonts w:eastAsia="ヒラギノ角ゴ Pro W6"/>
              </w:rPr>
            </w:pPr>
          </w:p>
        </w:tc>
      </w:tr>
      <w:tr w:rsidR="008222E1" w:rsidRPr="0021377F" w14:paraId="55F907D7" w14:textId="77777777" w:rsidTr="004B3A68">
        <w:trPr>
          <w:cantSplit/>
        </w:trPr>
        <w:tc>
          <w:tcPr>
            <w:tcW w:w="2815" w:type="dxa"/>
            <w:vAlign w:val="center"/>
          </w:tcPr>
          <w:p w14:paraId="1A3F9028" w14:textId="77777777" w:rsidR="008222E1" w:rsidRPr="0021377F" w:rsidRDefault="008222E1" w:rsidP="008222E1">
            <w:pPr>
              <w:pStyle w:val="TableEntry"/>
            </w:pPr>
            <w:r w:rsidRPr="0021377F">
              <w:t>&gt;&gt;&gt;&gt;Cumulative Dose Reference</w:t>
            </w:r>
          </w:p>
          <w:p w14:paraId="138A1D36" w14:textId="77777777" w:rsidR="008222E1" w:rsidRPr="0021377F" w:rsidDel="00CC6269" w:rsidRDefault="008222E1" w:rsidP="008222E1">
            <w:pPr>
              <w:pStyle w:val="TableEntry"/>
            </w:pPr>
            <w:r w:rsidRPr="0021377F">
              <w:t>Coefficient</w:t>
            </w:r>
          </w:p>
        </w:tc>
        <w:tc>
          <w:tcPr>
            <w:tcW w:w="1440" w:type="dxa"/>
            <w:vAlign w:val="center"/>
          </w:tcPr>
          <w:p w14:paraId="348F4974" w14:textId="77777777" w:rsidR="008222E1" w:rsidRPr="0021377F" w:rsidDel="00CC6269" w:rsidRDefault="008222E1" w:rsidP="008222E1">
            <w:pPr>
              <w:pStyle w:val="TableEntryCentered"/>
            </w:pPr>
            <w:r w:rsidRPr="0021377F">
              <w:t xml:space="preserve">(300A,010C) </w:t>
            </w:r>
          </w:p>
        </w:tc>
        <w:tc>
          <w:tcPr>
            <w:tcW w:w="702" w:type="dxa"/>
            <w:shd w:val="clear" w:color="auto" w:fill="auto"/>
            <w:vAlign w:val="center"/>
          </w:tcPr>
          <w:p w14:paraId="7801C0C0" w14:textId="77777777" w:rsidR="008222E1" w:rsidRPr="0021377F" w:rsidRDefault="008222E1" w:rsidP="008222E1">
            <w:pPr>
              <w:pStyle w:val="TableEntryCentered"/>
            </w:pPr>
            <w:r w:rsidRPr="0021377F">
              <w:t>1</w:t>
            </w:r>
          </w:p>
        </w:tc>
        <w:tc>
          <w:tcPr>
            <w:tcW w:w="1134" w:type="dxa"/>
            <w:shd w:val="clear" w:color="auto" w:fill="auto"/>
            <w:vAlign w:val="center"/>
          </w:tcPr>
          <w:p w14:paraId="764C8F3E" w14:textId="0410E8F4" w:rsidR="008222E1" w:rsidRPr="0021377F" w:rsidRDefault="008222E1" w:rsidP="008222E1">
            <w:pPr>
              <w:pStyle w:val="TableEntryCentered"/>
            </w:pPr>
          </w:p>
        </w:tc>
        <w:tc>
          <w:tcPr>
            <w:tcW w:w="3654" w:type="dxa"/>
            <w:vAlign w:val="center"/>
          </w:tcPr>
          <w:p w14:paraId="72202359" w14:textId="77777777" w:rsidR="008222E1" w:rsidRPr="0021377F" w:rsidRDefault="008222E1" w:rsidP="008222E1">
            <w:pPr>
              <w:pStyle w:val="TableEntry"/>
              <w:rPr>
                <w:rFonts w:eastAsia="ヒラギノ角ゴ Pro W6"/>
              </w:rPr>
            </w:pPr>
          </w:p>
        </w:tc>
      </w:tr>
    </w:tbl>
    <w:p w14:paraId="7660B689" w14:textId="77777777" w:rsidR="00864DFB" w:rsidRPr="0021377F" w:rsidRDefault="00864DFB" w:rsidP="00982E14"/>
    <w:p w14:paraId="77479B41" w14:textId="18D815E6" w:rsidR="00864DFB" w:rsidRPr="0021377F" w:rsidRDefault="00B32A78" w:rsidP="00CB4816">
      <w:pPr>
        <w:pStyle w:val="Heading5"/>
      </w:pPr>
      <w:bookmarkStart w:id="304" w:name="_Toc13558469"/>
      <w:r w:rsidRPr="0021377F">
        <w:t>7.4.4.6</w:t>
      </w:r>
      <w:r w:rsidR="00982E14" w:rsidRPr="0021377F">
        <w:t>.</w:t>
      </w:r>
      <w:r w:rsidR="00B9248A" w:rsidRPr="0021377F">
        <w:t xml:space="preserve">2 </w:t>
      </w:r>
      <w:r w:rsidR="00864DFB" w:rsidRPr="0021377F">
        <w:t xml:space="preserve">RT Application Setup Module for </w:t>
      </w:r>
      <w:r w:rsidR="003A4DA9" w:rsidRPr="004C5A5F">
        <w:t>LDR Permanent Plan</w:t>
      </w:r>
      <w:bookmarkEnd w:id="304"/>
    </w:p>
    <w:p w14:paraId="111C05A0" w14:textId="77777777" w:rsidR="00982E14" w:rsidRPr="0021377F" w:rsidRDefault="00982E14" w:rsidP="00982E14"/>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75"/>
        <w:gridCol w:w="1350"/>
        <w:gridCol w:w="630"/>
        <w:gridCol w:w="1077"/>
        <w:gridCol w:w="3211"/>
      </w:tblGrid>
      <w:tr w:rsidR="00864DFB" w:rsidRPr="0021377F" w14:paraId="030428DA" w14:textId="77777777" w:rsidTr="007F0747">
        <w:trPr>
          <w:cantSplit/>
          <w:tblHeader/>
        </w:trPr>
        <w:tc>
          <w:tcPr>
            <w:tcW w:w="3175" w:type="dxa"/>
            <w:vMerge w:val="restart"/>
            <w:shd w:val="clear" w:color="auto" w:fill="D9D9D9"/>
            <w:vAlign w:val="center"/>
          </w:tcPr>
          <w:p w14:paraId="7B108C16" w14:textId="77777777" w:rsidR="00864DFB" w:rsidRPr="0021377F" w:rsidRDefault="00864DFB" w:rsidP="007F0747">
            <w:pPr>
              <w:pStyle w:val="TableTitle"/>
              <w:rPr>
                <w:rFonts w:eastAsia="ヒラギノ角ゴ Pro W6"/>
              </w:rPr>
            </w:pPr>
            <w:r w:rsidRPr="0021377F">
              <w:rPr>
                <w:rFonts w:eastAsia="ヒラギノ角ゴ Pro W6"/>
              </w:rPr>
              <w:t>Attribute</w:t>
            </w:r>
          </w:p>
        </w:tc>
        <w:tc>
          <w:tcPr>
            <w:tcW w:w="1350" w:type="dxa"/>
            <w:vMerge w:val="restart"/>
            <w:shd w:val="clear" w:color="auto" w:fill="D9D9D9"/>
            <w:vAlign w:val="center"/>
          </w:tcPr>
          <w:p w14:paraId="44DB1457" w14:textId="77777777" w:rsidR="00864DFB" w:rsidRPr="0021377F" w:rsidRDefault="00864DFB" w:rsidP="007F0747">
            <w:pPr>
              <w:pStyle w:val="TableTitle"/>
            </w:pPr>
            <w:r w:rsidRPr="0021377F">
              <w:t>Tag</w:t>
            </w:r>
          </w:p>
        </w:tc>
        <w:tc>
          <w:tcPr>
            <w:tcW w:w="4918" w:type="dxa"/>
            <w:gridSpan w:val="3"/>
            <w:shd w:val="clear" w:color="auto" w:fill="D9D9D9"/>
            <w:vAlign w:val="center"/>
          </w:tcPr>
          <w:p w14:paraId="23A81A42" w14:textId="01B02756" w:rsidR="00864DFB" w:rsidRPr="0021377F" w:rsidRDefault="003A4DA9" w:rsidP="003A4DA9">
            <w:pPr>
              <w:pStyle w:val="TableTitle"/>
              <w:rPr>
                <w:rFonts w:eastAsia="ヒラギノ角ゴ Pro W6" w:cs="Arial"/>
                <w:b w:val="0"/>
                <w:bCs/>
                <w:kern w:val="28"/>
                <w:szCs w:val="32"/>
              </w:rPr>
            </w:pPr>
            <w:r>
              <w:rPr>
                <w:rFonts w:eastAsia="ヒラギノ角ゴ Pro W6"/>
              </w:rPr>
              <w:t>LDR Permanent</w:t>
            </w:r>
            <w:r w:rsidR="00864DFB" w:rsidRPr="0021377F">
              <w:rPr>
                <w:rFonts w:eastAsia="ヒラギノ角ゴ Pro W6"/>
              </w:rPr>
              <w:t xml:space="preserve"> Technique</w:t>
            </w:r>
          </w:p>
        </w:tc>
      </w:tr>
      <w:tr w:rsidR="00864DFB" w:rsidRPr="0021377F" w14:paraId="5C31B752" w14:textId="77777777" w:rsidTr="004B3A68">
        <w:trPr>
          <w:cantSplit/>
          <w:tblHeader/>
        </w:trPr>
        <w:tc>
          <w:tcPr>
            <w:tcW w:w="3175" w:type="dxa"/>
            <w:vMerge/>
            <w:shd w:val="clear" w:color="auto" w:fill="D9D9D9"/>
            <w:vAlign w:val="center"/>
          </w:tcPr>
          <w:p w14:paraId="519FE2A0" w14:textId="77777777" w:rsidR="00864DFB" w:rsidRPr="0021377F" w:rsidRDefault="00864DFB" w:rsidP="007F0747">
            <w:pPr>
              <w:pStyle w:val="TableTitle"/>
              <w:rPr>
                <w:rFonts w:eastAsia="ヒラギノ角ゴ Pro W6"/>
              </w:rPr>
            </w:pPr>
          </w:p>
        </w:tc>
        <w:tc>
          <w:tcPr>
            <w:tcW w:w="1350" w:type="dxa"/>
            <w:vMerge/>
            <w:shd w:val="clear" w:color="auto" w:fill="D9D9D9"/>
            <w:vAlign w:val="center"/>
          </w:tcPr>
          <w:p w14:paraId="7DC5ED24" w14:textId="77777777" w:rsidR="00864DFB" w:rsidRPr="0021377F" w:rsidRDefault="00864DFB" w:rsidP="007F0747">
            <w:pPr>
              <w:pStyle w:val="TableTitle"/>
              <w:rPr>
                <w:rFonts w:eastAsia="ヒラギノ角ゴ Pro W6"/>
              </w:rPr>
            </w:pPr>
          </w:p>
        </w:tc>
        <w:tc>
          <w:tcPr>
            <w:tcW w:w="630" w:type="dxa"/>
            <w:shd w:val="clear" w:color="auto" w:fill="D9D9D9"/>
            <w:vAlign w:val="center"/>
          </w:tcPr>
          <w:p w14:paraId="2D2766D4" w14:textId="77777777" w:rsidR="00864DFB" w:rsidRPr="0021377F" w:rsidRDefault="00864DFB" w:rsidP="007F0747">
            <w:pPr>
              <w:pStyle w:val="TableTitle"/>
              <w:rPr>
                <w:rFonts w:eastAsia="ヒラギノ角ゴ Pro W6"/>
              </w:rPr>
            </w:pPr>
          </w:p>
        </w:tc>
        <w:tc>
          <w:tcPr>
            <w:tcW w:w="1077" w:type="dxa"/>
            <w:shd w:val="clear" w:color="auto" w:fill="D9D9D9"/>
            <w:vAlign w:val="center"/>
          </w:tcPr>
          <w:p w14:paraId="5BA0AA75" w14:textId="77777777" w:rsidR="00864DFB" w:rsidRPr="0021377F" w:rsidRDefault="00864DFB" w:rsidP="00334806">
            <w:pPr>
              <w:pStyle w:val="TableEntryCentered"/>
              <w:rPr>
                <w:rFonts w:eastAsia="ヒラギノ角ゴ Pro W6" w:cs="Arial"/>
                <w:bCs/>
                <w:kern w:val="28"/>
                <w:szCs w:val="24"/>
              </w:rPr>
            </w:pPr>
            <w:r w:rsidRPr="0021377F">
              <w:rPr>
                <w:rFonts w:eastAsia="ヒラギノ角ゴ Pro W6"/>
              </w:rPr>
              <w:t>Presence</w:t>
            </w:r>
          </w:p>
        </w:tc>
        <w:tc>
          <w:tcPr>
            <w:tcW w:w="3211" w:type="dxa"/>
            <w:shd w:val="clear" w:color="auto" w:fill="D9D9D9"/>
            <w:vAlign w:val="center"/>
          </w:tcPr>
          <w:p w14:paraId="3DB8235F" w14:textId="77777777" w:rsidR="00864DFB" w:rsidRPr="0021377F" w:rsidRDefault="00864DFB" w:rsidP="007F0747">
            <w:pPr>
              <w:pStyle w:val="TableTitle"/>
              <w:rPr>
                <w:rFonts w:eastAsia="ヒラギノ角ゴ Pro W6" w:cs="Arial"/>
                <w:b w:val="0"/>
                <w:bCs/>
                <w:kern w:val="28"/>
                <w:szCs w:val="32"/>
              </w:rPr>
            </w:pPr>
            <w:r w:rsidRPr="0021377F">
              <w:rPr>
                <w:rFonts w:eastAsia="ヒラギノ角ゴ Pro W6"/>
              </w:rPr>
              <w:t>Specific Rules</w:t>
            </w:r>
          </w:p>
        </w:tc>
      </w:tr>
      <w:tr w:rsidR="00864DFB" w:rsidRPr="0021377F" w14:paraId="34C2D8D4" w14:textId="77777777" w:rsidTr="004B3A68">
        <w:trPr>
          <w:cantSplit/>
        </w:trPr>
        <w:tc>
          <w:tcPr>
            <w:tcW w:w="3175" w:type="dxa"/>
            <w:vAlign w:val="center"/>
          </w:tcPr>
          <w:p w14:paraId="7A52AD63" w14:textId="77777777" w:rsidR="00864DFB" w:rsidRPr="0021377F" w:rsidRDefault="00864DFB" w:rsidP="00726A9A">
            <w:pPr>
              <w:pStyle w:val="TableEntry"/>
            </w:pPr>
            <w:r w:rsidRPr="0021377F">
              <w:t>Brachy Treatment Technique</w:t>
            </w:r>
          </w:p>
        </w:tc>
        <w:tc>
          <w:tcPr>
            <w:tcW w:w="1350" w:type="dxa"/>
            <w:vAlign w:val="center"/>
          </w:tcPr>
          <w:p w14:paraId="50D29EAF" w14:textId="77777777" w:rsidR="00864DFB" w:rsidRPr="0021377F" w:rsidRDefault="00864DFB" w:rsidP="00334806">
            <w:pPr>
              <w:pStyle w:val="TableEntryCentered"/>
            </w:pPr>
            <w:r w:rsidRPr="0021377F">
              <w:t>(300A,0200)</w:t>
            </w:r>
          </w:p>
        </w:tc>
        <w:tc>
          <w:tcPr>
            <w:tcW w:w="630" w:type="dxa"/>
            <w:shd w:val="clear" w:color="auto" w:fill="auto"/>
            <w:vAlign w:val="center"/>
          </w:tcPr>
          <w:p w14:paraId="3B1E72D2" w14:textId="77777777" w:rsidR="00864DFB" w:rsidRPr="0021377F" w:rsidRDefault="00864DFB" w:rsidP="00334806">
            <w:pPr>
              <w:pStyle w:val="TableEntryCentered"/>
            </w:pPr>
            <w:r w:rsidRPr="0021377F">
              <w:t>1</w:t>
            </w:r>
          </w:p>
        </w:tc>
        <w:tc>
          <w:tcPr>
            <w:tcW w:w="1077" w:type="dxa"/>
            <w:shd w:val="clear" w:color="auto" w:fill="auto"/>
            <w:vAlign w:val="center"/>
          </w:tcPr>
          <w:p w14:paraId="1A27B490" w14:textId="74D6D131" w:rsidR="00864DFB" w:rsidRPr="0021377F" w:rsidRDefault="00864DFB" w:rsidP="00334806">
            <w:pPr>
              <w:pStyle w:val="TableEntryCentered"/>
            </w:pPr>
          </w:p>
        </w:tc>
        <w:tc>
          <w:tcPr>
            <w:tcW w:w="3211" w:type="dxa"/>
            <w:vAlign w:val="center"/>
          </w:tcPr>
          <w:p w14:paraId="0046BCBA" w14:textId="2AC10A27" w:rsidR="00864DFB" w:rsidRPr="0021377F" w:rsidRDefault="00864DFB" w:rsidP="007F0747">
            <w:pPr>
              <w:pStyle w:val="TableEntry"/>
              <w:rPr>
                <w:rFonts w:eastAsia="ヒラギノ角ゴ Pro W6"/>
              </w:rPr>
            </w:pPr>
            <w:r w:rsidRPr="0021377F">
              <w:rPr>
                <w:rFonts w:eastAsia="ヒラギノ角ゴ Pro W6"/>
              </w:rPr>
              <w:t>Shall be PERMANENT</w:t>
            </w:r>
            <w:r w:rsidR="00F17C0B" w:rsidRPr="0021377F">
              <w:rPr>
                <w:rFonts w:eastAsia="ヒラギノ角ゴ Pro W6"/>
              </w:rPr>
              <w:t xml:space="preserve"> for permanent implants</w:t>
            </w:r>
          </w:p>
        </w:tc>
      </w:tr>
      <w:tr w:rsidR="00864DFB" w:rsidRPr="0021377F" w14:paraId="2A37CA72" w14:textId="77777777" w:rsidTr="004B3A68">
        <w:trPr>
          <w:cantSplit/>
        </w:trPr>
        <w:tc>
          <w:tcPr>
            <w:tcW w:w="3175" w:type="dxa"/>
            <w:vAlign w:val="center"/>
          </w:tcPr>
          <w:p w14:paraId="32050BC5" w14:textId="77777777" w:rsidR="00864DFB" w:rsidRPr="0021377F" w:rsidRDefault="00864DFB" w:rsidP="00726A9A">
            <w:pPr>
              <w:pStyle w:val="TableEntry"/>
            </w:pPr>
            <w:r w:rsidRPr="0021377F">
              <w:t>Brachy Treatment Type</w:t>
            </w:r>
          </w:p>
        </w:tc>
        <w:tc>
          <w:tcPr>
            <w:tcW w:w="1350" w:type="dxa"/>
            <w:vAlign w:val="center"/>
          </w:tcPr>
          <w:p w14:paraId="06A142C3" w14:textId="77777777" w:rsidR="00864DFB" w:rsidRPr="0021377F" w:rsidRDefault="00864DFB" w:rsidP="00334806">
            <w:pPr>
              <w:pStyle w:val="TableEntryCentered"/>
            </w:pPr>
            <w:r w:rsidRPr="0021377F">
              <w:t>(300A,0202)</w:t>
            </w:r>
          </w:p>
        </w:tc>
        <w:tc>
          <w:tcPr>
            <w:tcW w:w="630" w:type="dxa"/>
            <w:shd w:val="clear" w:color="auto" w:fill="auto"/>
            <w:vAlign w:val="center"/>
          </w:tcPr>
          <w:p w14:paraId="738ADD2C" w14:textId="77777777" w:rsidR="00864DFB" w:rsidRPr="0021377F" w:rsidRDefault="00864DFB" w:rsidP="00334806">
            <w:pPr>
              <w:pStyle w:val="TableEntryCentered"/>
            </w:pPr>
            <w:r w:rsidRPr="0021377F">
              <w:t>1</w:t>
            </w:r>
          </w:p>
        </w:tc>
        <w:tc>
          <w:tcPr>
            <w:tcW w:w="1077" w:type="dxa"/>
            <w:shd w:val="clear" w:color="auto" w:fill="auto"/>
            <w:vAlign w:val="center"/>
          </w:tcPr>
          <w:p w14:paraId="3153D2E0" w14:textId="3855E1AF" w:rsidR="00864DFB" w:rsidRPr="0021377F" w:rsidRDefault="00864DFB" w:rsidP="00334806">
            <w:pPr>
              <w:pStyle w:val="TableEntryCentered"/>
            </w:pPr>
          </w:p>
        </w:tc>
        <w:tc>
          <w:tcPr>
            <w:tcW w:w="3211" w:type="dxa"/>
            <w:vAlign w:val="center"/>
          </w:tcPr>
          <w:p w14:paraId="77CDB8CF" w14:textId="77777777" w:rsidR="00864DFB" w:rsidRPr="0021377F" w:rsidRDefault="00864DFB" w:rsidP="007F0747">
            <w:pPr>
              <w:pStyle w:val="TableEntry"/>
              <w:rPr>
                <w:rFonts w:eastAsia="ヒラギノ角ゴ Pro W6"/>
              </w:rPr>
            </w:pPr>
            <w:r w:rsidRPr="0021377F">
              <w:rPr>
                <w:rFonts w:eastAsia="ヒラギノ角ゴ Pro W6"/>
              </w:rPr>
              <w:t>Allowed values are MANUAL or LDR</w:t>
            </w:r>
          </w:p>
        </w:tc>
      </w:tr>
      <w:tr w:rsidR="00864DFB" w:rsidRPr="0021377F" w14:paraId="253F5FEF" w14:textId="77777777" w:rsidTr="004B3A68">
        <w:trPr>
          <w:cantSplit/>
        </w:trPr>
        <w:tc>
          <w:tcPr>
            <w:tcW w:w="3175" w:type="dxa"/>
            <w:shd w:val="clear" w:color="auto" w:fill="DAEEF3"/>
          </w:tcPr>
          <w:p w14:paraId="395E4AF6" w14:textId="77777777" w:rsidR="00864DFB" w:rsidRPr="0021377F" w:rsidRDefault="00864DFB" w:rsidP="00726A9A">
            <w:pPr>
              <w:pStyle w:val="TableEntry"/>
            </w:pPr>
            <w:r w:rsidRPr="0021377F">
              <w:t>Treatment Machine Sequence</w:t>
            </w:r>
          </w:p>
        </w:tc>
        <w:tc>
          <w:tcPr>
            <w:tcW w:w="1350" w:type="dxa"/>
            <w:shd w:val="clear" w:color="auto" w:fill="DAEEF3"/>
          </w:tcPr>
          <w:p w14:paraId="716E8725" w14:textId="77777777" w:rsidR="00864DFB" w:rsidRPr="0021377F" w:rsidRDefault="00864DFB" w:rsidP="00334806">
            <w:pPr>
              <w:pStyle w:val="TableEntryCentered"/>
            </w:pPr>
            <w:r w:rsidRPr="0021377F">
              <w:t xml:space="preserve">(300A,0206) </w:t>
            </w:r>
          </w:p>
        </w:tc>
        <w:tc>
          <w:tcPr>
            <w:tcW w:w="630" w:type="dxa"/>
            <w:shd w:val="clear" w:color="auto" w:fill="DAEEF3"/>
            <w:vAlign w:val="center"/>
          </w:tcPr>
          <w:p w14:paraId="38439718" w14:textId="77777777" w:rsidR="00864DFB" w:rsidRPr="0021377F" w:rsidRDefault="00864DFB" w:rsidP="00334806">
            <w:pPr>
              <w:pStyle w:val="TableEntryCentered"/>
            </w:pPr>
            <w:r w:rsidRPr="0021377F">
              <w:t>1</w:t>
            </w:r>
          </w:p>
        </w:tc>
        <w:tc>
          <w:tcPr>
            <w:tcW w:w="1077" w:type="dxa"/>
            <w:shd w:val="clear" w:color="auto" w:fill="DAEEF3"/>
            <w:vAlign w:val="center"/>
          </w:tcPr>
          <w:p w14:paraId="140848EA" w14:textId="32941246" w:rsidR="00864DFB" w:rsidRPr="0021377F" w:rsidRDefault="00864DFB" w:rsidP="00753358">
            <w:pPr>
              <w:pStyle w:val="TableEntryCentered"/>
            </w:pPr>
          </w:p>
        </w:tc>
        <w:tc>
          <w:tcPr>
            <w:tcW w:w="3211" w:type="dxa"/>
            <w:shd w:val="clear" w:color="auto" w:fill="DAEEF3"/>
            <w:vAlign w:val="center"/>
          </w:tcPr>
          <w:p w14:paraId="1CE200A4" w14:textId="77777777" w:rsidR="00864DFB" w:rsidRPr="0021377F" w:rsidRDefault="00864DFB" w:rsidP="007F0747">
            <w:pPr>
              <w:pStyle w:val="TableEntry"/>
              <w:rPr>
                <w:rFonts w:eastAsia="ヒラギノ角ゴ Pro W6"/>
              </w:rPr>
            </w:pPr>
          </w:p>
        </w:tc>
      </w:tr>
      <w:tr w:rsidR="00864DFB" w:rsidRPr="0021377F" w14:paraId="69EE6BC3" w14:textId="77777777" w:rsidTr="004B3A68">
        <w:trPr>
          <w:cantSplit/>
        </w:trPr>
        <w:tc>
          <w:tcPr>
            <w:tcW w:w="3175" w:type="dxa"/>
            <w:vAlign w:val="center"/>
          </w:tcPr>
          <w:p w14:paraId="0B500AD3" w14:textId="77777777" w:rsidR="00864DFB" w:rsidRPr="0021377F" w:rsidRDefault="00864DFB" w:rsidP="00726A9A">
            <w:pPr>
              <w:pStyle w:val="TableEntry"/>
            </w:pPr>
            <w:r w:rsidRPr="0021377F">
              <w:t xml:space="preserve">&gt;Treatment Machine Name </w:t>
            </w:r>
          </w:p>
        </w:tc>
        <w:tc>
          <w:tcPr>
            <w:tcW w:w="1350" w:type="dxa"/>
            <w:vAlign w:val="center"/>
          </w:tcPr>
          <w:p w14:paraId="18BC0092" w14:textId="77777777" w:rsidR="00864DFB" w:rsidRPr="0021377F" w:rsidRDefault="00864DFB" w:rsidP="00334806">
            <w:pPr>
              <w:pStyle w:val="TableEntryCentered"/>
            </w:pPr>
            <w:r w:rsidRPr="0021377F">
              <w:t xml:space="preserve">(300A,00B2) </w:t>
            </w:r>
          </w:p>
        </w:tc>
        <w:tc>
          <w:tcPr>
            <w:tcW w:w="630" w:type="dxa"/>
            <w:shd w:val="clear" w:color="auto" w:fill="auto"/>
            <w:vAlign w:val="center"/>
          </w:tcPr>
          <w:p w14:paraId="7F6E9230" w14:textId="77777777" w:rsidR="00864DFB" w:rsidRPr="0021377F" w:rsidRDefault="00864DFB" w:rsidP="00334806">
            <w:pPr>
              <w:pStyle w:val="TableEntryCentered"/>
            </w:pPr>
            <w:r w:rsidRPr="0021377F">
              <w:t>2</w:t>
            </w:r>
          </w:p>
        </w:tc>
        <w:tc>
          <w:tcPr>
            <w:tcW w:w="1077" w:type="dxa"/>
            <w:shd w:val="clear" w:color="auto" w:fill="auto"/>
            <w:vAlign w:val="center"/>
          </w:tcPr>
          <w:p w14:paraId="4FEB41A2" w14:textId="2EB8D4F3" w:rsidR="00864DFB" w:rsidRPr="0021377F" w:rsidRDefault="007A4E06" w:rsidP="00753358">
            <w:pPr>
              <w:pStyle w:val="TableEntryCentered"/>
            </w:pPr>
            <w:r w:rsidRPr="0021377F">
              <w:t>-</w:t>
            </w:r>
          </w:p>
        </w:tc>
        <w:tc>
          <w:tcPr>
            <w:tcW w:w="3211" w:type="dxa"/>
            <w:vAlign w:val="center"/>
          </w:tcPr>
          <w:p w14:paraId="0F41C9FB" w14:textId="3E401B90" w:rsidR="00864DFB" w:rsidRPr="0021377F" w:rsidRDefault="00864DFB" w:rsidP="007F0747">
            <w:pPr>
              <w:pStyle w:val="TableEntry"/>
              <w:rPr>
                <w:rFonts w:eastAsia="ヒラギノ角ゴ Pro W6"/>
              </w:rPr>
            </w:pPr>
          </w:p>
        </w:tc>
      </w:tr>
      <w:tr w:rsidR="00864DFB" w:rsidRPr="0021377F" w14:paraId="2B6EE30F" w14:textId="77777777" w:rsidTr="004B3A68">
        <w:trPr>
          <w:cantSplit/>
        </w:trPr>
        <w:tc>
          <w:tcPr>
            <w:tcW w:w="3175" w:type="dxa"/>
            <w:vAlign w:val="center"/>
          </w:tcPr>
          <w:p w14:paraId="7AA8FFE9" w14:textId="77777777" w:rsidR="00864DFB" w:rsidRPr="0021377F" w:rsidRDefault="00864DFB" w:rsidP="00726A9A">
            <w:pPr>
              <w:pStyle w:val="TableEntry"/>
            </w:pPr>
            <w:r w:rsidRPr="0021377F">
              <w:t xml:space="preserve">&gt;Manufacturer </w:t>
            </w:r>
          </w:p>
        </w:tc>
        <w:tc>
          <w:tcPr>
            <w:tcW w:w="1350" w:type="dxa"/>
            <w:vAlign w:val="center"/>
          </w:tcPr>
          <w:p w14:paraId="406E9950" w14:textId="77777777" w:rsidR="00864DFB" w:rsidRPr="0021377F" w:rsidRDefault="00864DFB" w:rsidP="00334806">
            <w:pPr>
              <w:pStyle w:val="TableEntryCentered"/>
            </w:pPr>
            <w:r w:rsidRPr="0021377F">
              <w:t xml:space="preserve">(0008,0070) </w:t>
            </w:r>
          </w:p>
        </w:tc>
        <w:tc>
          <w:tcPr>
            <w:tcW w:w="630" w:type="dxa"/>
            <w:shd w:val="clear" w:color="auto" w:fill="auto"/>
            <w:vAlign w:val="center"/>
          </w:tcPr>
          <w:p w14:paraId="6DFC5BB7" w14:textId="77777777" w:rsidR="00864DFB" w:rsidRPr="0021377F" w:rsidRDefault="00864DFB" w:rsidP="00334806">
            <w:pPr>
              <w:pStyle w:val="TableEntryCentered"/>
            </w:pPr>
            <w:r w:rsidRPr="0021377F">
              <w:t>3</w:t>
            </w:r>
          </w:p>
        </w:tc>
        <w:tc>
          <w:tcPr>
            <w:tcW w:w="1077" w:type="dxa"/>
            <w:shd w:val="clear" w:color="auto" w:fill="auto"/>
            <w:vAlign w:val="center"/>
          </w:tcPr>
          <w:p w14:paraId="05576A87" w14:textId="03CE33AA" w:rsidR="00864DFB" w:rsidRPr="0021377F" w:rsidRDefault="007A4E06" w:rsidP="00753358">
            <w:pPr>
              <w:pStyle w:val="TableEntryCentered"/>
            </w:pPr>
            <w:r w:rsidRPr="0021377F">
              <w:t>-</w:t>
            </w:r>
          </w:p>
        </w:tc>
        <w:tc>
          <w:tcPr>
            <w:tcW w:w="3211" w:type="dxa"/>
            <w:vAlign w:val="center"/>
          </w:tcPr>
          <w:p w14:paraId="059E7804" w14:textId="5E2AAE35" w:rsidR="00864DFB" w:rsidRPr="0021377F" w:rsidRDefault="00864DFB" w:rsidP="007F0747">
            <w:pPr>
              <w:pStyle w:val="TableEntry"/>
              <w:rPr>
                <w:rFonts w:eastAsia="ヒラギノ角ゴ Pro W6"/>
              </w:rPr>
            </w:pPr>
          </w:p>
        </w:tc>
      </w:tr>
      <w:tr w:rsidR="00864DFB" w:rsidRPr="0021377F" w14:paraId="048E69AC" w14:textId="77777777" w:rsidTr="004B3A68">
        <w:trPr>
          <w:cantSplit/>
        </w:trPr>
        <w:tc>
          <w:tcPr>
            <w:tcW w:w="3175" w:type="dxa"/>
            <w:vAlign w:val="center"/>
          </w:tcPr>
          <w:p w14:paraId="5809735D" w14:textId="77777777" w:rsidR="00864DFB" w:rsidRPr="0021377F" w:rsidRDefault="00864DFB" w:rsidP="00726A9A">
            <w:pPr>
              <w:pStyle w:val="TableEntry"/>
            </w:pPr>
            <w:r w:rsidRPr="0021377F">
              <w:t xml:space="preserve">&gt;Institution Name </w:t>
            </w:r>
          </w:p>
        </w:tc>
        <w:tc>
          <w:tcPr>
            <w:tcW w:w="1350" w:type="dxa"/>
            <w:vAlign w:val="center"/>
          </w:tcPr>
          <w:p w14:paraId="7D9BAA79" w14:textId="77777777" w:rsidR="00864DFB" w:rsidRPr="0021377F" w:rsidRDefault="00864DFB" w:rsidP="00334806">
            <w:pPr>
              <w:pStyle w:val="TableEntryCentered"/>
            </w:pPr>
            <w:r w:rsidRPr="0021377F">
              <w:t xml:space="preserve">(0008,0080) </w:t>
            </w:r>
          </w:p>
        </w:tc>
        <w:tc>
          <w:tcPr>
            <w:tcW w:w="630" w:type="dxa"/>
            <w:shd w:val="clear" w:color="auto" w:fill="auto"/>
            <w:vAlign w:val="center"/>
          </w:tcPr>
          <w:p w14:paraId="57E7CF2E" w14:textId="77777777" w:rsidR="00864DFB" w:rsidRPr="0021377F" w:rsidRDefault="00864DFB" w:rsidP="00334806">
            <w:pPr>
              <w:pStyle w:val="TableEntryCentered"/>
            </w:pPr>
            <w:r w:rsidRPr="0021377F">
              <w:t>3</w:t>
            </w:r>
          </w:p>
        </w:tc>
        <w:tc>
          <w:tcPr>
            <w:tcW w:w="1077" w:type="dxa"/>
            <w:shd w:val="clear" w:color="auto" w:fill="auto"/>
            <w:vAlign w:val="center"/>
          </w:tcPr>
          <w:p w14:paraId="7303EEDA" w14:textId="47B5715E" w:rsidR="00864DFB" w:rsidRPr="0021377F" w:rsidRDefault="00161D62" w:rsidP="00753358">
            <w:pPr>
              <w:pStyle w:val="TableEntryCentered"/>
            </w:pPr>
            <w:r w:rsidRPr="0021377F">
              <w:t>-</w:t>
            </w:r>
          </w:p>
        </w:tc>
        <w:tc>
          <w:tcPr>
            <w:tcW w:w="3211" w:type="dxa"/>
            <w:vAlign w:val="center"/>
          </w:tcPr>
          <w:p w14:paraId="78EF048C" w14:textId="77777777" w:rsidR="00864DFB" w:rsidRPr="0021377F" w:rsidRDefault="00864DFB" w:rsidP="007F0747">
            <w:pPr>
              <w:pStyle w:val="TableEntry"/>
              <w:rPr>
                <w:rFonts w:eastAsia="ヒラギノ角ゴ Pro W6"/>
              </w:rPr>
            </w:pPr>
          </w:p>
        </w:tc>
      </w:tr>
      <w:tr w:rsidR="00864DFB" w:rsidRPr="0021377F" w14:paraId="75D91897" w14:textId="77777777" w:rsidTr="004B3A68">
        <w:trPr>
          <w:cantSplit/>
        </w:trPr>
        <w:tc>
          <w:tcPr>
            <w:tcW w:w="3175" w:type="dxa"/>
            <w:vAlign w:val="center"/>
          </w:tcPr>
          <w:p w14:paraId="667893DE" w14:textId="77777777" w:rsidR="00864DFB" w:rsidRPr="0021377F" w:rsidRDefault="00864DFB" w:rsidP="00726A9A">
            <w:pPr>
              <w:pStyle w:val="TableEntry"/>
            </w:pPr>
            <w:r w:rsidRPr="0021377F">
              <w:t xml:space="preserve">&gt;Institution Address </w:t>
            </w:r>
          </w:p>
        </w:tc>
        <w:tc>
          <w:tcPr>
            <w:tcW w:w="1350" w:type="dxa"/>
            <w:vAlign w:val="center"/>
          </w:tcPr>
          <w:p w14:paraId="3ACDA82E" w14:textId="77777777" w:rsidR="00864DFB" w:rsidRPr="0021377F" w:rsidRDefault="00864DFB" w:rsidP="00334806">
            <w:pPr>
              <w:pStyle w:val="TableEntryCentered"/>
            </w:pPr>
            <w:r w:rsidRPr="0021377F">
              <w:t xml:space="preserve">(0008,0081) </w:t>
            </w:r>
          </w:p>
        </w:tc>
        <w:tc>
          <w:tcPr>
            <w:tcW w:w="630" w:type="dxa"/>
            <w:shd w:val="clear" w:color="auto" w:fill="auto"/>
            <w:vAlign w:val="center"/>
          </w:tcPr>
          <w:p w14:paraId="7EB9C233" w14:textId="77777777" w:rsidR="00864DFB" w:rsidRPr="0021377F" w:rsidRDefault="00864DFB" w:rsidP="00334806">
            <w:pPr>
              <w:pStyle w:val="TableEntryCentered"/>
            </w:pPr>
            <w:r w:rsidRPr="0021377F">
              <w:t>3</w:t>
            </w:r>
          </w:p>
        </w:tc>
        <w:tc>
          <w:tcPr>
            <w:tcW w:w="1077" w:type="dxa"/>
            <w:shd w:val="clear" w:color="auto" w:fill="auto"/>
            <w:vAlign w:val="center"/>
          </w:tcPr>
          <w:p w14:paraId="375C2865" w14:textId="16CB1139" w:rsidR="00864DFB" w:rsidRPr="0021377F" w:rsidRDefault="00161D62" w:rsidP="00753358">
            <w:pPr>
              <w:pStyle w:val="TableEntryCentered"/>
            </w:pPr>
            <w:r w:rsidRPr="0021377F">
              <w:t>-</w:t>
            </w:r>
          </w:p>
        </w:tc>
        <w:tc>
          <w:tcPr>
            <w:tcW w:w="3211" w:type="dxa"/>
            <w:vAlign w:val="center"/>
          </w:tcPr>
          <w:p w14:paraId="65868CEC" w14:textId="77777777" w:rsidR="00864DFB" w:rsidRPr="0021377F" w:rsidRDefault="00864DFB" w:rsidP="007F0747">
            <w:pPr>
              <w:pStyle w:val="TableEntry"/>
              <w:rPr>
                <w:rFonts w:eastAsia="ヒラギノ角ゴ Pro W6"/>
              </w:rPr>
            </w:pPr>
          </w:p>
        </w:tc>
      </w:tr>
      <w:tr w:rsidR="00864DFB" w:rsidRPr="0021377F" w14:paraId="1A5B8352" w14:textId="77777777" w:rsidTr="004B3A68">
        <w:trPr>
          <w:cantSplit/>
        </w:trPr>
        <w:tc>
          <w:tcPr>
            <w:tcW w:w="3175" w:type="dxa"/>
            <w:vAlign w:val="center"/>
          </w:tcPr>
          <w:p w14:paraId="24915769" w14:textId="77777777" w:rsidR="00864DFB" w:rsidRPr="0021377F" w:rsidRDefault="00864DFB" w:rsidP="00726A9A">
            <w:pPr>
              <w:pStyle w:val="TableEntry"/>
            </w:pPr>
            <w:r w:rsidRPr="0021377F">
              <w:t xml:space="preserve">&gt;Institutional Department Name </w:t>
            </w:r>
          </w:p>
        </w:tc>
        <w:tc>
          <w:tcPr>
            <w:tcW w:w="1350" w:type="dxa"/>
            <w:vAlign w:val="center"/>
          </w:tcPr>
          <w:p w14:paraId="76D3290A" w14:textId="77777777" w:rsidR="00864DFB" w:rsidRPr="0021377F" w:rsidRDefault="00864DFB" w:rsidP="00334806">
            <w:pPr>
              <w:pStyle w:val="TableEntryCentered"/>
            </w:pPr>
            <w:r w:rsidRPr="0021377F">
              <w:t xml:space="preserve">(0008,1040) </w:t>
            </w:r>
          </w:p>
        </w:tc>
        <w:tc>
          <w:tcPr>
            <w:tcW w:w="630" w:type="dxa"/>
            <w:shd w:val="clear" w:color="auto" w:fill="auto"/>
            <w:vAlign w:val="center"/>
          </w:tcPr>
          <w:p w14:paraId="1DDA52EE" w14:textId="77777777" w:rsidR="00864DFB" w:rsidRPr="0021377F" w:rsidRDefault="00864DFB" w:rsidP="00334806">
            <w:pPr>
              <w:pStyle w:val="TableEntryCentered"/>
            </w:pPr>
            <w:r w:rsidRPr="0021377F">
              <w:t>3</w:t>
            </w:r>
          </w:p>
        </w:tc>
        <w:tc>
          <w:tcPr>
            <w:tcW w:w="1077" w:type="dxa"/>
            <w:shd w:val="clear" w:color="auto" w:fill="auto"/>
            <w:vAlign w:val="center"/>
          </w:tcPr>
          <w:p w14:paraId="5BAC3652" w14:textId="076064AB" w:rsidR="00864DFB" w:rsidRPr="0021377F" w:rsidRDefault="00161D62" w:rsidP="00753358">
            <w:pPr>
              <w:pStyle w:val="TableEntryCentered"/>
            </w:pPr>
            <w:r w:rsidRPr="0021377F">
              <w:t>-</w:t>
            </w:r>
          </w:p>
        </w:tc>
        <w:tc>
          <w:tcPr>
            <w:tcW w:w="3211" w:type="dxa"/>
            <w:vAlign w:val="center"/>
          </w:tcPr>
          <w:p w14:paraId="78ACDB07" w14:textId="77777777" w:rsidR="00864DFB" w:rsidRPr="0021377F" w:rsidRDefault="00864DFB" w:rsidP="007F0747">
            <w:pPr>
              <w:pStyle w:val="TableEntry"/>
              <w:rPr>
                <w:rFonts w:eastAsia="ヒラギノ角ゴ Pro W6"/>
              </w:rPr>
            </w:pPr>
          </w:p>
        </w:tc>
      </w:tr>
      <w:tr w:rsidR="00864DFB" w:rsidRPr="0021377F" w14:paraId="578ABE31" w14:textId="77777777" w:rsidTr="004B3A68">
        <w:trPr>
          <w:cantSplit/>
        </w:trPr>
        <w:tc>
          <w:tcPr>
            <w:tcW w:w="3175" w:type="dxa"/>
            <w:vAlign w:val="center"/>
          </w:tcPr>
          <w:p w14:paraId="43C9AA4B" w14:textId="77777777" w:rsidR="00864DFB" w:rsidRPr="0021377F" w:rsidRDefault="00864DFB" w:rsidP="00726A9A">
            <w:pPr>
              <w:pStyle w:val="TableEntry"/>
            </w:pPr>
            <w:r w:rsidRPr="0021377F">
              <w:t xml:space="preserve">&gt;Manufacturer's Model Name </w:t>
            </w:r>
          </w:p>
        </w:tc>
        <w:tc>
          <w:tcPr>
            <w:tcW w:w="1350" w:type="dxa"/>
            <w:vAlign w:val="center"/>
          </w:tcPr>
          <w:p w14:paraId="2A96E05B" w14:textId="77777777" w:rsidR="00864DFB" w:rsidRPr="0021377F" w:rsidRDefault="00864DFB" w:rsidP="00334806">
            <w:pPr>
              <w:pStyle w:val="TableEntryCentered"/>
            </w:pPr>
            <w:r w:rsidRPr="0021377F">
              <w:t xml:space="preserve">(0008,1090) </w:t>
            </w:r>
          </w:p>
        </w:tc>
        <w:tc>
          <w:tcPr>
            <w:tcW w:w="630" w:type="dxa"/>
            <w:shd w:val="clear" w:color="auto" w:fill="auto"/>
            <w:vAlign w:val="center"/>
          </w:tcPr>
          <w:p w14:paraId="7929C61E" w14:textId="77777777" w:rsidR="00864DFB" w:rsidRPr="0021377F" w:rsidRDefault="00864DFB" w:rsidP="00334806">
            <w:pPr>
              <w:pStyle w:val="TableEntryCentered"/>
            </w:pPr>
            <w:r w:rsidRPr="0021377F">
              <w:t>3</w:t>
            </w:r>
          </w:p>
        </w:tc>
        <w:tc>
          <w:tcPr>
            <w:tcW w:w="1077" w:type="dxa"/>
            <w:shd w:val="clear" w:color="auto" w:fill="auto"/>
            <w:vAlign w:val="center"/>
          </w:tcPr>
          <w:p w14:paraId="52A25C8A" w14:textId="1802A700" w:rsidR="00864DFB" w:rsidRPr="0021377F" w:rsidRDefault="00161D62" w:rsidP="00753358">
            <w:pPr>
              <w:pStyle w:val="TableEntryCentered"/>
            </w:pPr>
            <w:r w:rsidRPr="0021377F">
              <w:t>-</w:t>
            </w:r>
          </w:p>
        </w:tc>
        <w:tc>
          <w:tcPr>
            <w:tcW w:w="3211" w:type="dxa"/>
            <w:vAlign w:val="center"/>
          </w:tcPr>
          <w:p w14:paraId="39C50CD9" w14:textId="77777777" w:rsidR="00864DFB" w:rsidRPr="0021377F" w:rsidRDefault="00864DFB" w:rsidP="007F0747">
            <w:pPr>
              <w:pStyle w:val="TableEntry"/>
              <w:rPr>
                <w:rFonts w:eastAsia="ヒラギノ角ゴ Pro W6"/>
              </w:rPr>
            </w:pPr>
          </w:p>
        </w:tc>
      </w:tr>
      <w:tr w:rsidR="00864DFB" w:rsidRPr="0021377F" w14:paraId="7C4E7384" w14:textId="77777777" w:rsidTr="004B3A68">
        <w:trPr>
          <w:cantSplit/>
        </w:trPr>
        <w:tc>
          <w:tcPr>
            <w:tcW w:w="3175" w:type="dxa"/>
            <w:vAlign w:val="center"/>
          </w:tcPr>
          <w:p w14:paraId="00AF4415" w14:textId="77777777" w:rsidR="00864DFB" w:rsidRPr="0021377F" w:rsidRDefault="00864DFB" w:rsidP="00726A9A">
            <w:pPr>
              <w:pStyle w:val="TableEntry"/>
            </w:pPr>
            <w:r w:rsidRPr="0021377F">
              <w:t xml:space="preserve">&gt;Device Serial Number </w:t>
            </w:r>
          </w:p>
        </w:tc>
        <w:tc>
          <w:tcPr>
            <w:tcW w:w="1350" w:type="dxa"/>
            <w:vAlign w:val="center"/>
          </w:tcPr>
          <w:p w14:paraId="5ED38AC8" w14:textId="77777777" w:rsidR="00864DFB" w:rsidRPr="0021377F" w:rsidRDefault="00864DFB" w:rsidP="00334806">
            <w:pPr>
              <w:pStyle w:val="TableEntryCentered"/>
            </w:pPr>
            <w:r w:rsidRPr="0021377F">
              <w:t xml:space="preserve">(0018,1000) </w:t>
            </w:r>
          </w:p>
        </w:tc>
        <w:tc>
          <w:tcPr>
            <w:tcW w:w="630" w:type="dxa"/>
            <w:shd w:val="clear" w:color="auto" w:fill="auto"/>
            <w:vAlign w:val="center"/>
          </w:tcPr>
          <w:p w14:paraId="747FFA7D" w14:textId="77777777" w:rsidR="00864DFB" w:rsidRPr="0021377F" w:rsidRDefault="00864DFB" w:rsidP="00334806">
            <w:pPr>
              <w:pStyle w:val="TableEntryCentered"/>
            </w:pPr>
            <w:r w:rsidRPr="0021377F">
              <w:t>3</w:t>
            </w:r>
          </w:p>
        </w:tc>
        <w:tc>
          <w:tcPr>
            <w:tcW w:w="1077" w:type="dxa"/>
            <w:shd w:val="clear" w:color="auto" w:fill="auto"/>
            <w:vAlign w:val="center"/>
          </w:tcPr>
          <w:p w14:paraId="6CB97EED" w14:textId="38CD6B4A" w:rsidR="00864DFB" w:rsidRPr="0021377F" w:rsidRDefault="00161D62" w:rsidP="00753358">
            <w:pPr>
              <w:pStyle w:val="TableEntryCentered"/>
            </w:pPr>
            <w:r w:rsidRPr="0021377F">
              <w:t>-</w:t>
            </w:r>
          </w:p>
        </w:tc>
        <w:tc>
          <w:tcPr>
            <w:tcW w:w="3211" w:type="dxa"/>
            <w:vAlign w:val="center"/>
          </w:tcPr>
          <w:p w14:paraId="23472B22" w14:textId="77777777" w:rsidR="00864DFB" w:rsidRPr="0021377F" w:rsidRDefault="00864DFB" w:rsidP="007F0747">
            <w:pPr>
              <w:pStyle w:val="TableEntry"/>
              <w:rPr>
                <w:rFonts w:eastAsia="ヒラギノ角ゴ Pro W6"/>
              </w:rPr>
            </w:pPr>
          </w:p>
        </w:tc>
      </w:tr>
      <w:tr w:rsidR="00864DFB" w:rsidRPr="0021377F" w14:paraId="49148E9B" w14:textId="77777777" w:rsidTr="004B3A68">
        <w:trPr>
          <w:cantSplit/>
        </w:trPr>
        <w:tc>
          <w:tcPr>
            <w:tcW w:w="3175" w:type="dxa"/>
            <w:shd w:val="clear" w:color="auto" w:fill="DAEEF3"/>
            <w:vAlign w:val="center"/>
          </w:tcPr>
          <w:p w14:paraId="68B289AF" w14:textId="77777777" w:rsidR="00864DFB" w:rsidRPr="0021377F" w:rsidRDefault="00864DFB" w:rsidP="00726A9A">
            <w:pPr>
              <w:pStyle w:val="TableEntry"/>
            </w:pPr>
            <w:r w:rsidRPr="0021377F">
              <w:t xml:space="preserve">Source Sequence </w:t>
            </w:r>
          </w:p>
        </w:tc>
        <w:tc>
          <w:tcPr>
            <w:tcW w:w="1350" w:type="dxa"/>
            <w:shd w:val="clear" w:color="auto" w:fill="DAEEF3"/>
            <w:vAlign w:val="center"/>
          </w:tcPr>
          <w:p w14:paraId="2458ECCC" w14:textId="77777777" w:rsidR="00864DFB" w:rsidRPr="0021377F" w:rsidRDefault="00864DFB" w:rsidP="00334806">
            <w:pPr>
              <w:pStyle w:val="TableEntryCentered"/>
            </w:pPr>
            <w:r w:rsidRPr="0021377F">
              <w:t xml:space="preserve">(300A,0210) </w:t>
            </w:r>
          </w:p>
        </w:tc>
        <w:tc>
          <w:tcPr>
            <w:tcW w:w="630" w:type="dxa"/>
            <w:shd w:val="clear" w:color="auto" w:fill="DAEEF3"/>
            <w:vAlign w:val="center"/>
          </w:tcPr>
          <w:p w14:paraId="02810902" w14:textId="77777777" w:rsidR="00864DFB" w:rsidRPr="0021377F" w:rsidRDefault="00864DFB" w:rsidP="00334806">
            <w:pPr>
              <w:pStyle w:val="TableEntryCentered"/>
            </w:pPr>
            <w:r w:rsidRPr="0021377F">
              <w:t>1</w:t>
            </w:r>
          </w:p>
        </w:tc>
        <w:tc>
          <w:tcPr>
            <w:tcW w:w="1077" w:type="dxa"/>
            <w:shd w:val="clear" w:color="auto" w:fill="DAEEF3"/>
            <w:vAlign w:val="center"/>
          </w:tcPr>
          <w:p w14:paraId="2B433C5D" w14:textId="77777777" w:rsidR="00864DFB" w:rsidRPr="0021377F" w:rsidRDefault="00864DFB" w:rsidP="007F0747">
            <w:pPr>
              <w:pStyle w:val="TableEntry"/>
              <w:jc w:val="center"/>
            </w:pPr>
          </w:p>
        </w:tc>
        <w:tc>
          <w:tcPr>
            <w:tcW w:w="3211" w:type="dxa"/>
            <w:shd w:val="clear" w:color="auto" w:fill="DAEEF3"/>
            <w:vAlign w:val="center"/>
          </w:tcPr>
          <w:p w14:paraId="4D6F7CD3" w14:textId="77777777" w:rsidR="00864DFB" w:rsidRPr="0021377F" w:rsidRDefault="00864DFB" w:rsidP="007F0747">
            <w:pPr>
              <w:pStyle w:val="TableEntry"/>
              <w:rPr>
                <w:rFonts w:eastAsia="ヒラギノ角ゴ Pro W6"/>
              </w:rPr>
            </w:pPr>
          </w:p>
        </w:tc>
      </w:tr>
      <w:tr w:rsidR="00864DFB" w:rsidRPr="0021377F" w14:paraId="1FE1AD67" w14:textId="77777777" w:rsidTr="004B3A68">
        <w:trPr>
          <w:cantSplit/>
        </w:trPr>
        <w:tc>
          <w:tcPr>
            <w:tcW w:w="3175" w:type="dxa"/>
            <w:vAlign w:val="center"/>
          </w:tcPr>
          <w:p w14:paraId="34AFB5FD" w14:textId="77777777" w:rsidR="00864DFB" w:rsidRPr="0021377F" w:rsidRDefault="00864DFB" w:rsidP="00726A9A">
            <w:pPr>
              <w:pStyle w:val="TableEntry"/>
            </w:pPr>
            <w:r w:rsidRPr="0021377F">
              <w:t xml:space="preserve">&gt;Source Number </w:t>
            </w:r>
          </w:p>
        </w:tc>
        <w:tc>
          <w:tcPr>
            <w:tcW w:w="1350" w:type="dxa"/>
            <w:vAlign w:val="center"/>
          </w:tcPr>
          <w:p w14:paraId="53E5710B" w14:textId="77777777" w:rsidR="00864DFB" w:rsidRPr="0021377F" w:rsidRDefault="00864DFB" w:rsidP="00334806">
            <w:pPr>
              <w:pStyle w:val="TableEntryCentered"/>
            </w:pPr>
            <w:r w:rsidRPr="0021377F">
              <w:t xml:space="preserve">(300A,0212) </w:t>
            </w:r>
          </w:p>
        </w:tc>
        <w:tc>
          <w:tcPr>
            <w:tcW w:w="630" w:type="dxa"/>
            <w:shd w:val="clear" w:color="auto" w:fill="auto"/>
            <w:vAlign w:val="center"/>
          </w:tcPr>
          <w:p w14:paraId="242E8D70" w14:textId="77777777" w:rsidR="00864DFB" w:rsidRPr="0021377F" w:rsidRDefault="00864DFB" w:rsidP="00334806">
            <w:pPr>
              <w:pStyle w:val="TableEntryCentered"/>
            </w:pPr>
            <w:r w:rsidRPr="0021377F">
              <w:t>1</w:t>
            </w:r>
          </w:p>
        </w:tc>
        <w:tc>
          <w:tcPr>
            <w:tcW w:w="1077" w:type="dxa"/>
            <w:shd w:val="clear" w:color="auto" w:fill="auto"/>
            <w:vAlign w:val="center"/>
          </w:tcPr>
          <w:p w14:paraId="28F4BE62" w14:textId="44441FDB" w:rsidR="00864DFB" w:rsidRPr="0021377F" w:rsidRDefault="00864DFB" w:rsidP="00753358">
            <w:pPr>
              <w:pStyle w:val="TableEntryCentered"/>
            </w:pPr>
          </w:p>
        </w:tc>
        <w:tc>
          <w:tcPr>
            <w:tcW w:w="3211" w:type="dxa"/>
            <w:vAlign w:val="center"/>
          </w:tcPr>
          <w:p w14:paraId="50386E06" w14:textId="58131989" w:rsidR="00864DFB" w:rsidRPr="0021377F" w:rsidRDefault="00864DFB" w:rsidP="00060E76">
            <w:pPr>
              <w:pStyle w:val="TableEntry"/>
              <w:ind w:left="0"/>
              <w:rPr>
                <w:rFonts w:eastAsia="ヒラギノ角ゴ Pro W6"/>
              </w:rPr>
            </w:pPr>
          </w:p>
        </w:tc>
      </w:tr>
      <w:tr w:rsidR="00002127" w:rsidRPr="0021377F" w14:paraId="1135EDCE" w14:textId="77777777" w:rsidTr="004B3A68">
        <w:trPr>
          <w:cantSplit/>
        </w:trPr>
        <w:tc>
          <w:tcPr>
            <w:tcW w:w="3175" w:type="dxa"/>
            <w:vAlign w:val="center"/>
          </w:tcPr>
          <w:p w14:paraId="62AF7445" w14:textId="34C6A40C" w:rsidR="00002127" w:rsidRPr="0021377F" w:rsidRDefault="00002127" w:rsidP="00726A9A">
            <w:pPr>
              <w:pStyle w:val="TableEntry"/>
            </w:pPr>
            <w:r w:rsidRPr="0021377F">
              <w:t>&gt;Source Serial Number</w:t>
            </w:r>
          </w:p>
        </w:tc>
        <w:tc>
          <w:tcPr>
            <w:tcW w:w="1350" w:type="dxa"/>
            <w:vAlign w:val="center"/>
          </w:tcPr>
          <w:p w14:paraId="000C73A1" w14:textId="43903F98" w:rsidR="00002127" w:rsidRPr="0021377F" w:rsidRDefault="00002127" w:rsidP="00334806">
            <w:pPr>
              <w:pStyle w:val="TableEntryCentered"/>
            </w:pPr>
            <w:r w:rsidRPr="0021377F">
              <w:t>(3008,0105)</w:t>
            </w:r>
          </w:p>
        </w:tc>
        <w:tc>
          <w:tcPr>
            <w:tcW w:w="630" w:type="dxa"/>
            <w:shd w:val="clear" w:color="auto" w:fill="auto"/>
            <w:vAlign w:val="center"/>
          </w:tcPr>
          <w:p w14:paraId="78BCA4ED" w14:textId="0FE47EE4" w:rsidR="00002127" w:rsidRPr="0021377F" w:rsidRDefault="00002127" w:rsidP="00334806">
            <w:pPr>
              <w:pStyle w:val="TableEntryCentered"/>
            </w:pPr>
            <w:r w:rsidRPr="0021377F">
              <w:t>3</w:t>
            </w:r>
          </w:p>
        </w:tc>
        <w:tc>
          <w:tcPr>
            <w:tcW w:w="1077" w:type="dxa"/>
            <w:shd w:val="clear" w:color="auto" w:fill="auto"/>
            <w:vAlign w:val="center"/>
          </w:tcPr>
          <w:p w14:paraId="78101633" w14:textId="5BC8B490" w:rsidR="00002127" w:rsidRPr="0021377F" w:rsidRDefault="00002127" w:rsidP="00753358">
            <w:pPr>
              <w:pStyle w:val="TableEntryCentered"/>
            </w:pPr>
            <w:r w:rsidRPr="0021377F">
              <w:t>-</w:t>
            </w:r>
          </w:p>
        </w:tc>
        <w:tc>
          <w:tcPr>
            <w:tcW w:w="3211" w:type="dxa"/>
            <w:vAlign w:val="center"/>
          </w:tcPr>
          <w:p w14:paraId="1C30A4FB" w14:textId="77777777" w:rsidR="00002127" w:rsidRPr="0021377F" w:rsidRDefault="00002127" w:rsidP="00E92829">
            <w:pPr>
              <w:pStyle w:val="TableEntry"/>
              <w:ind w:left="0"/>
              <w:rPr>
                <w:rFonts w:eastAsia="ヒラギノ角ゴ Pro W6"/>
              </w:rPr>
            </w:pPr>
          </w:p>
        </w:tc>
      </w:tr>
      <w:tr w:rsidR="00002127" w:rsidRPr="0021377F" w14:paraId="4501FB51" w14:textId="77777777" w:rsidTr="004B3A68">
        <w:trPr>
          <w:cantSplit/>
        </w:trPr>
        <w:tc>
          <w:tcPr>
            <w:tcW w:w="3175" w:type="dxa"/>
            <w:vAlign w:val="center"/>
          </w:tcPr>
          <w:p w14:paraId="3A7D017E" w14:textId="4BE4AE0B" w:rsidR="00002127" w:rsidRPr="0021377F" w:rsidRDefault="00002127" w:rsidP="00726A9A">
            <w:pPr>
              <w:pStyle w:val="TableEntry"/>
            </w:pPr>
            <w:r w:rsidRPr="0021377F">
              <w:t>&gt;Source Model ID</w:t>
            </w:r>
          </w:p>
        </w:tc>
        <w:tc>
          <w:tcPr>
            <w:tcW w:w="1350" w:type="dxa"/>
            <w:vAlign w:val="center"/>
          </w:tcPr>
          <w:p w14:paraId="68AF14A4" w14:textId="1EF5C533" w:rsidR="00002127" w:rsidRPr="0021377F" w:rsidRDefault="00002127" w:rsidP="00334806">
            <w:pPr>
              <w:pStyle w:val="TableEntryCentered"/>
            </w:pPr>
            <w:r w:rsidRPr="0021377F">
              <w:t>(300A,021B)</w:t>
            </w:r>
          </w:p>
        </w:tc>
        <w:tc>
          <w:tcPr>
            <w:tcW w:w="630" w:type="dxa"/>
            <w:shd w:val="clear" w:color="auto" w:fill="auto"/>
            <w:vAlign w:val="center"/>
          </w:tcPr>
          <w:p w14:paraId="1FB7B790" w14:textId="559AE9E7" w:rsidR="00002127" w:rsidRPr="0021377F" w:rsidRDefault="00002127" w:rsidP="00334806">
            <w:pPr>
              <w:pStyle w:val="TableEntryCentered"/>
            </w:pPr>
            <w:r w:rsidRPr="0021377F">
              <w:t>3</w:t>
            </w:r>
          </w:p>
        </w:tc>
        <w:tc>
          <w:tcPr>
            <w:tcW w:w="1077" w:type="dxa"/>
            <w:shd w:val="clear" w:color="auto" w:fill="auto"/>
            <w:vAlign w:val="center"/>
          </w:tcPr>
          <w:p w14:paraId="6609DCF0" w14:textId="330C1B7C" w:rsidR="00002127" w:rsidRPr="0021377F" w:rsidRDefault="00002127" w:rsidP="00753358">
            <w:pPr>
              <w:pStyle w:val="TableEntryCentered"/>
            </w:pPr>
            <w:r w:rsidRPr="0021377F">
              <w:t>R+</w:t>
            </w:r>
          </w:p>
        </w:tc>
        <w:tc>
          <w:tcPr>
            <w:tcW w:w="3211" w:type="dxa"/>
            <w:vAlign w:val="center"/>
          </w:tcPr>
          <w:p w14:paraId="236DC3EC" w14:textId="72873258" w:rsidR="00002127" w:rsidRPr="00753358" w:rsidRDefault="00002127" w:rsidP="00753358">
            <w:pPr>
              <w:pStyle w:val="TableEntry"/>
              <w:rPr>
                <w:rFonts w:eastAsia="ヒラギノ角ゴ Pro W6"/>
              </w:rPr>
            </w:pPr>
            <w:r w:rsidRPr="00753358">
              <w:rPr>
                <w:rFonts w:eastAsia="ヒラギノ角ゴ Pro W6"/>
              </w:rPr>
              <w:t>Actual source model name</w:t>
            </w:r>
          </w:p>
        </w:tc>
      </w:tr>
      <w:tr w:rsidR="00002127" w:rsidRPr="0021377F" w14:paraId="1CE99304" w14:textId="77777777" w:rsidTr="004B3A68">
        <w:trPr>
          <w:cantSplit/>
        </w:trPr>
        <w:tc>
          <w:tcPr>
            <w:tcW w:w="3175" w:type="dxa"/>
            <w:vAlign w:val="center"/>
          </w:tcPr>
          <w:p w14:paraId="418392F6" w14:textId="47A3530D" w:rsidR="00002127" w:rsidRPr="0021377F" w:rsidRDefault="00002127" w:rsidP="00726A9A">
            <w:pPr>
              <w:pStyle w:val="TableEntry"/>
            </w:pPr>
            <w:r w:rsidRPr="0021377F">
              <w:t>&gt;Source Description</w:t>
            </w:r>
          </w:p>
        </w:tc>
        <w:tc>
          <w:tcPr>
            <w:tcW w:w="1350" w:type="dxa"/>
            <w:vAlign w:val="center"/>
          </w:tcPr>
          <w:p w14:paraId="6FA9C0D4" w14:textId="5FB607F1" w:rsidR="00002127" w:rsidRPr="0021377F" w:rsidRDefault="00002127" w:rsidP="00334806">
            <w:pPr>
              <w:pStyle w:val="TableEntryCentered"/>
            </w:pPr>
            <w:r w:rsidRPr="0021377F">
              <w:t>(300A,021C)</w:t>
            </w:r>
          </w:p>
        </w:tc>
        <w:tc>
          <w:tcPr>
            <w:tcW w:w="630" w:type="dxa"/>
            <w:shd w:val="clear" w:color="auto" w:fill="auto"/>
            <w:vAlign w:val="center"/>
          </w:tcPr>
          <w:p w14:paraId="5E578092" w14:textId="655B89CE" w:rsidR="00002127" w:rsidRPr="0021377F" w:rsidRDefault="00002127" w:rsidP="00334806">
            <w:pPr>
              <w:pStyle w:val="TableEntryCentered"/>
            </w:pPr>
            <w:r w:rsidRPr="0021377F">
              <w:t>3</w:t>
            </w:r>
          </w:p>
        </w:tc>
        <w:tc>
          <w:tcPr>
            <w:tcW w:w="1077" w:type="dxa"/>
            <w:shd w:val="clear" w:color="auto" w:fill="auto"/>
            <w:vAlign w:val="center"/>
          </w:tcPr>
          <w:p w14:paraId="5DEC4F1B" w14:textId="03C29B33" w:rsidR="00002127" w:rsidRPr="0021377F" w:rsidRDefault="00002127" w:rsidP="00753358">
            <w:pPr>
              <w:pStyle w:val="TableEntryCentered"/>
            </w:pPr>
            <w:r w:rsidRPr="0021377F">
              <w:t>-</w:t>
            </w:r>
          </w:p>
        </w:tc>
        <w:tc>
          <w:tcPr>
            <w:tcW w:w="3211" w:type="dxa"/>
            <w:vAlign w:val="center"/>
          </w:tcPr>
          <w:p w14:paraId="4DA3B87E" w14:textId="77777777" w:rsidR="00002127" w:rsidRPr="0021377F" w:rsidRDefault="00002127" w:rsidP="00E92829">
            <w:pPr>
              <w:pStyle w:val="TableEntry"/>
              <w:ind w:left="0"/>
              <w:rPr>
                <w:rFonts w:eastAsia="ヒラギノ角ゴ Pro W6"/>
              </w:rPr>
            </w:pPr>
          </w:p>
        </w:tc>
      </w:tr>
      <w:tr w:rsidR="00864DFB" w:rsidRPr="0021377F" w14:paraId="6F088CF8" w14:textId="77777777" w:rsidTr="004B3A68">
        <w:trPr>
          <w:cantSplit/>
        </w:trPr>
        <w:tc>
          <w:tcPr>
            <w:tcW w:w="3175" w:type="dxa"/>
            <w:vAlign w:val="center"/>
          </w:tcPr>
          <w:p w14:paraId="2FC61E5D" w14:textId="77777777" w:rsidR="00864DFB" w:rsidRPr="0021377F" w:rsidRDefault="00864DFB" w:rsidP="00726A9A">
            <w:pPr>
              <w:pStyle w:val="TableEntry"/>
            </w:pPr>
            <w:r w:rsidRPr="0021377F">
              <w:lastRenderedPageBreak/>
              <w:t xml:space="preserve">&gt;Source Type </w:t>
            </w:r>
          </w:p>
        </w:tc>
        <w:tc>
          <w:tcPr>
            <w:tcW w:w="1350" w:type="dxa"/>
            <w:vAlign w:val="center"/>
          </w:tcPr>
          <w:p w14:paraId="5E87965F" w14:textId="77777777" w:rsidR="00864DFB" w:rsidRPr="0021377F" w:rsidRDefault="00864DFB" w:rsidP="00334806">
            <w:pPr>
              <w:pStyle w:val="TableEntryCentered"/>
            </w:pPr>
            <w:r w:rsidRPr="0021377F">
              <w:t xml:space="preserve">(300A,0214) </w:t>
            </w:r>
          </w:p>
        </w:tc>
        <w:tc>
          <w:tcPr>
            <w:tcW w:w="630" w:type="dxa"/>
            <w:shd w:val="clear" w:color="auto" w:fill="auto"/>
            <w:vAlign w:val="center"/>
          </w:tcPr>
          <w:p w14:paraId="12A0AA62" w14:textId="77777777" w:rsidR="00864DFB" w:rsidRPr="0021377F" w:rsidRDefault="00864DFB" w:rsidP="00334806">
            <w:pPr>
              <w:pStyle w:val="TableEntryCentered"/>
            </w:pPr>
            <w:r w:rsidRPr="0021377F">
              <w:t>1</w:t>
            </w:r>
          </w:p>
        </w:tc>
        <w:tc>
          <w:tcPr>
            <w:tcW w:w="1077" w:type="dxa"/>
            <w:shd w:val="clear" w:color="auto" w:fill="auto"/>
            <w:vAlign w:val="center"/>
          </w:tcPr>
          <w:p w14:paraId="38B52C59" w14:textId="47521247" w:rsidR="00864DFB" w:rsidRPr="0021377F" w:rsidRDefault="00864DFB" w:rsidP="00753358">
            <w:pPr>
              <w:pStyle w:val="TableEntryCentered"/>
            </w:pPr>
          </w:p>
        </w:tc>
        <w:tc>
          <w:tcPr>
            <w:tcW w:w="3211" w:type="dxa"/>
            <w:vAlign w:val="center"/>
          </w:tcPr>
          <w:p w14:paraId="19731565" w14:textId="6A908537" w:rsidR="00864DFB" w:rsidRPr="00753358" w:rsidRDefault="00E92829" w:rsidP="00753358">
            <w:pPr>
              <w:pStyle w:val="TableEntry"/>
              <w:rPr>
                <w:rFonts w:eastAsia="ヒラギノ角ゴ Pro W6"/>
              </w:rPr>
            </w:pPr>
            <w:r w:rsidRPr="00753358">
              <w:rPr>
                <w:rFonts w:eastAsia="ヒラギノ角ゴ Pro W6"/>
              </w:rPr>
              <w:t>Defined terms: POINT, LINE, CYLINDER, SPHERE</w:t>
            </w:r>
          </w:p>
        </w:tc>
      </w:tr>
      <w:tr w:rsidR="00864DFB" w:rsidRPr="0021377F" w14:paraId="0107DFC4" w14:textId="77777777" w:rsidTr="004B3A68">
        <w:trPr>
          <w:cantSplit/>
        </w:trPr>
        <w:tc>
          <w:tcPr>
            <w:tcW w:w="3175" w:type="dxa"/>
            <w:vAlign w:val="center"/>
          </w:tcPr>
          <w:p w14:paraId="3614F8A9" w14:textId="77777777" w:rsidR="00864DFB" w:rsidRPr="0021377F" w:rsidRDefault="00864DFB" w:rsidP="00726A9A">
            <w:pPr>
              <w:pStyle w:val="TableEntry"/>
            </w:pPr>
            <w:r w:rsidRPr="0021377F">
              <w:t xml:space="preserve">&gt;Source Manufacturer </w:t>
            </w:r>
          </w:p>
        </w:tc>
        <w:tc>
          <w:tcPr>
            <w:tcW w:w="1350" w:type="dxa"/>
            <w:vAlign w:val="center"/>
          </w:tcPr>
          <w:p w14:paraId="5D943AE4" w14:textId="77777777" w:rsidR="00864DFB" w:rsidRPr="0021377F" w:rsidRDefault="00864DFB" w:rsidP="00334806">
            <w:pPr>
              <w:pStyle w:val="TableEntryCentered"/>
            </w:pPr>
            <w:r w:rsidRPr="0021377F">
              <w:t xml:space="preserve">(300A,0216) </w:t>
            </w:r>
          </w:p>
        </w:tc>
        <w:tc>
          <w:tcPr>
            <w:tcW w:w="630" w:type="dxa"/>
            <w:shd w:val="clear" w:color="auto" w:fill="auto"/>
            <w:vAlign w:val="center"/>
          </w:tcPr>
          <w:p w14:paraId="1AA43251" w14:textId="77777777" w:rsidR="00864DFB" w:rsidRPr="0021377F" w:rsidRDefault="00864DFB" w:rsidP="00334806">
            <w:pPr>
              <w:pStyle w:val="TableEntryCentered"/>
            </w:pPr>
            <w:r w:rsidRPr="0021377F">
              <w:t>3</w:t>
            </w:r>
          </w:p>
        </w:tc>
        <w:tc>
          <w:tcPr>
            <w:tcW w:w="1077" w:type="dxa"/>
            <w:shd w:val="clear" w:color="auto" w:fill="auto"/>
            <w:vAlign w:val="center"/>
          </w:tcPr>
          <w:p w14:paraId="282B2013" w14:textId="0AB16267" w:rsidR="00864DFB" w:rsidRPr="0021377F" w:rsidRDefault="00161D62" w:rsidP="00753358">
            <w:pPr>
              <w:pStyle w:val="TableEntryCentered"/>
            </w:pPr>
            <w:r w:rsidRPr="0021377F">
              <w:t>-</w:t>
            </w:r>
          </w:p>
        </w:tc>
        <w:tc>
          <w:tcPr>
            <w:tcW w:w="3211" w:type="dxa"/>
            <w:vAlign w:val="center"/>
          </w:tcPr>
          <w:p w14:paraId="197A39CB" w14:textId="77777777" w:rsidR="00864DFB" w:rsidRPr="0021377F" w:rsidRDefault="00864DFB" w:rsidP="007F0747">
            <w:pPr>
              <w:pStyle w:val="TableEntry"/>
              <w:rPr>
                <w:rFonts w:eastAsia="ヒラギノ角ゴ Pro W6"/>
              </w:rPr>
            </w:pPr>
          </w:p>
        </w:tc>
      </w:tr>
      <w:tr w:rsidR="008222E1" w:rsidRPr="0021377F" w14:paraId="5D3C8BC7" w14:textId="77777777" w:rsidTr="004B3A68">
        <w:trPr>
          <w:cantSplit/>
        </w:trPr>
        <w:tc>
          <w:tcPr>
            <w:tcW w:w="3175" w:type="dxa"/>
            <w:vAlign w:val="center"/>
          </w:tcPr>
          <w:p w14:paraId="26200C77" w14:textId="77777777" w:rsidR="008222E1" w:rsidRPr="0021377F" w:rsidRDefault="008222E1" w:rsidP="008222E1">
            <w:pPr>
              <w:pStyle w:val="TableEntry"/>
            </w:pPr>
            <w:r w:rsidRPr="0021377F">
              <w:t xml:space="preserve">&gt;Active Source Diameter </w:t>
            </w:r>
          </w:p>
        </w:tc>
        <w:tc>
          <w:tcPr>
            <w:tcW w:w="1350" w:type="dxa"/>
            <w:vAlign w:val="center"/>
          </w:tcPr>
          <w:p w14:paraId="368AF5CB" w14:textId="77777777" w:rsidR="008222E1" w:rsidRPr="0021377F" w:rsidRDefault="008222E1" w:rsidP="008222E1">
            <w:pPr>
              <w:pStyle w:val="TableEntryCentered"/>
            </w:pPr>
            <w:r w:rsidRPr="0021377F">
              <w:t xml:space="preserve">(300A,0218) </w:t>
            </w:r>
          </w:p>
        </w:tc>
        <w:tc>
          <w:tcPr>
            <w:tcW w:w="630" w:type="dxa"/>
            <w:shd w:val="clear" w:color="auto" w:fill="auto"/>
            <w:vAlign w:val="center"/>
          </w:tcPr>
          <w:p w14:paraId="0C043372" w14:textId="77777777" w:rsidR="008222E1" w:rsidRPr="0021377F" w:rsidRDefault="008222E1" w:rsidP="008222E1">
            <w:pPr>
              <w:pStyle w:val="TableEntryCentered"/>
            </w:pPr>
            <w:r w:rsidRPr="0021377F">
              <w:t>3</w:t>
            </w:r>
          </w:p>
        </w:tc>
        <w:tc>
          <w:tcPr>
            <w:tcW w:w="1077" w:type="dxa"/>
            <w:shd w:val="clear" w:color="auto" w:fill="auto"/>
            <w:vAlign w:val="center"/>
          </w:tcPr>
          <w:p w14:paraId="18364B2C" w14:textId="449DC7A1" w:rsidR="008222E1" w:rsidRPr="0021377F" w:rsidRDefault="008222E1" w:rsidP="008222E1">
            <w:pPr>
              <w:pStyle w:val="TableEntryCentered"/>
            </w:pPr>
            <w:r>
              <w:t>RC</w:t>
            </w:r>
            <w:r w:rsidRPr="0021377F">
              <w:t>+</w:t>
            </w:r>
          </w:p>
        </w:tc>
        <w:tc>
          <w:tcPr>
            <w:tcW w:w="3211" w:type="dxa"/>
            <w:vAlign w:val="center"/>
          </w:tcPr>
          <w:p w14:paraId="75EE97A5" w14:textId="46CFD773" w:rsidR="008222E1" w:rsidRPr="0021377F" w:rsidRDefault="008222E1" w:rsidP="008222E1">
            <w:pPr>
              <w:pStyle w:val="TableEntry"/>
              <w:rPr>
                <w:rFonts w:eastAsia="ヒラギノ角ゴ Pro W6"/>
              </w:rPr>
            </w:pPr>
            <w:r w:rsidRPr="0021377F">
              <w:rPr>
                <w:rFonts w:eastAsia="ヒラギノ角ゴ Pro W6"/>
              </w:rPr>
              <w:t xml:space="preserve">Shall be </w:t>
            </w:r>
            <w:r>
              <w:rPr>
                <w:rFonts w:eastAsia="ヒラギノ角ゴ Pro W6"/>
              </w:rPr>
              <w:t>present</w:t>
            </w:r>
            <w:r w:rsidRPr="0021377F">
              <w:rPr>
                <w:rFonts w:eastAsia="ヒラギノ角ゴ Pro W6"/>
              </w:rPr>
              <w:t xml:space="preserve"> for</w:t>
            </w:r>
            <w:r>
              <w:rPr>
                <w:rFonts w:eastAsia="ヒラギノ角ゴ Pro W6"/>
              </w:rPr>
              <w:t xml:space="preserve"> </w:t>
            </w:r>
            <w:r w:rsidRPr="00CD3175">
              <w:rPr>
                <w:rFonts w:eastAsia="ヒラギノ角ゴ Pro W6"/>
              </w:rPr>
              <w:t>Source Type</w:t>
            </w:r>
            <w:r w:rsidRPr="0021377F">
              <w:rPr>
                <w:rFonts w:eastAsia="ヒラギノ角ゴ Pro W6"/>
              </w:rPr>
              <w:t xml:space="preserve"> CYLINDER, SPHERE</w:t>
            </w:r>
          </w:p>
        </w:tc>
      </w:tr>
      <w:tr w:rsidR="008222E1" w:rsidRPr="0021377F" w14:paraId="64AE65A9" w14:textId="77777777" w:rsidTr="004B3A68">
        <w:trPr>
          <w:cantSplit/>
        </w:trPr>
        <w:tc>
          <w:tcPr>
            <w:tcW w:w="3175" w:type="dxa"/>
            <w:vAlign w:val="center"/>
          </w:tcPr>
          <w:p w14:paraId="76CB2E6D" w14:textId="77777777" w:rsidR="008222E1" w:rsidRPr="0021377F" w:rsidRDefault="008222E1" w:rsidP="008222E1">
            <w:pPr>
              <w:pStyle w:val="TableEntry"/>
            </w:pPr>
            <w:r w:rsidRPr="0021377F">
              <w:t xml:space="preserve">&gt;Active Source Length </w:t>
            </w:r>
          </w:p>
        </w:tc>
        <w:tc>
          <w:tcPr>
            <w:tcW w:w="1350" w:type="dxa"/>
            <w:vAlign w:val="center"/>
          </w:tcPr>
          <w:p w14:paraId="6BC10355" w14:textId="77777777" w:rsidR="008222E1" w:rsidRPr="0021377F" w:rsidRDefault="008222E1" w:rsidP="008222E1">
            <w:pPr>
              <w:pStyle w:val="TableEntryCentered"/>
            </w:pPr>
            <w:r w:rsidRPr="0021377F">
              <w:t xml:space="preserve">(300A,021A) </w:t>
            </w:r>
          </w:p>
        </w:tc>
        <w:tc>
          <w:tcPr>
            <w:tcW w:w="630" w:type="dxa"/>
            <w:shd w:val="clear" w:color="auto" w:fill="auto"/>
            <w:vAlign w:val="center"/>
          </w:tcPr>
          <w:p w14:paraId="66A9B7E8" w14:textId="77777777" w:rsidR="008222E1" w:rsidRPr="0021377F" w:rsidRDefault="008222E1" w:rsidP="008222E1">
            <w:pPr>
              <w:pStyle w:val="TableEntryCentered"/>
            </w:pPr>
            <w:r w:rsidRPr="0021377F">
              <w:t>3</w:t>
            </w:r>
          </w:p>
        </w:tc>
        <w:tc>
          <w:tcPr>
            <w:tcW w:w="1077" w:type="dxa"/>
            <w:shd w:val="clear" w:color="auto" w:fill="auto"/>
            <w:vAlign w:val="center"/>
          </w:tcPr>
          <w:p w14:paraId="18012C01" w14:textId="60D2E6CB" w:rsidR="008222E1" w:rsidRPr="0021377F" w:rsidRDefault="008222E1" w:rsidP="008222E1">
            <w:pPr>
              <w:pStyle w:val="TableEntryCentered"/>
            </w:pPr>
            <w:r>
              <w:t>RC</w:t>
            </w:r>
            <w:r w:rsidRPr="0021377F">
              <w:t>+</w:t>
            </w:r>
          </w:p>
        </w:tc>
        <w:tc>
          <w:tcPr>
            <w:tcW w:w="3211" w:type="dxa"/>
            <w:vAlign w:val="center"/>
          </w:tcPr>
          <w:p w14:paraId="0001EB59" w14:textId="3A24ABAA" w:rsidR="008222E1" w:rsidRPr="0021377F" w:rsidRDefault="008222E1" w:rsidP="008222E1">
            <w:pPr>
              <w:pStyle w:val="TableEntry"/>
              <w:rPr>
                <w:rFonts w:eastAsia="ヒラギノ角ゴ Pro W6"/>
              </w:rPr>
            </w:pPr>
            <w:r w:rsidRPr="0021377F">
              <w:rPr>
                <w:rFonts w:eastAsia="ヒラギノ角ゴ Pro W6"/>
              </w:rPr>
              <w:t xml:space="preserve">Shall be </w:t>
            </w:r>
            <w:r>
              <w:rPr>
                <w:rFonts w:eastAsia="ヒラギノ角ゴ Pro W6"/>
              </w:rPr>
              <w:t>present</w:t>
            </w:r>
            <w:r w:rsidRPr="0021377F">
              <w:rPr>
                <w:rFonts w:eastAsia="ヒラギノ角ゴ Pro W6"/>
              </w:rPr>
              <w:t xml:space="preserve"> for</w:t>
            </w:r>
            <w:r>
              <w:rPr>
                <w:rFonts w:eastAsia="ヒラギノ角ゴ Pro W6"/>
              </w:rPr>
              <w:t xml:space="preserve"> </w:t>
            </w:r>
            <w:r w:rsidRPr="00CD3175">
              <w:rPr>
                <w:rFonts w:eastAsia="ヒラギノ角ゴ Pro W6"/>
              </w:rPr>
              <w:t>Source Type</w:t>
            </w:r>
            <w:r w:rsidRPr="0021377F">
              <w:rPr>
                <w:rFonts w:eastAsia="ヒラギノ角ゴ Pro W6"/>
              </w:rPr>
              <w:t xml:space="preserve"> </w:t>
            </w:r>
            <w:r>
              <w:rPr>
                <w:rFonts w:eastAsia="ヒラギノ角ゴ Pro W6"/>
              </w:rPr>
              <w:t>LINE</w:t>
            </w:r>
            <w:r w:rsidRPr="0021377F">
              <w:rPr>
                <w:rFonts w:eastAsia="ヒラギノ角ゴ Pro W6"/>
              </w:rPr>
              <w:t xml:space="preserve">, </w:t>
            </w:r>
            <w:r>
              <w:rPr>
                <w:rFonts w:eastAsia="ヒラギノ角ゴ Pro W6"/>
              </w:rPr>
              <w:t>CYLINDAR</w:t>
            </w:r>
          </w:p>
        </w:tc>
      </w:tr>
      <w:tr w:rsidR="00864DFB" w:rsidRPr="0021377F" w14:paraId="3662913E" w14:textId="77777777" w:rsidTr="004B3A68">
        <w:trPr>
          <w:cantSplit/>
        </w:trPr>
        <w:tc>
          <w:tcPr>
            <w:tcW w:w="3175" w:type="dxa"/>
            <w:vAlign w:val="center"/>
          </w:tcPr>
          <w:p w14:paraId="117EE44F" w14:textId="77777777" w:rsidR="00864DFB" w:rsidRPr="0021377F" w:rsidRDefault="00864DFB" w:rsidP="00726A9A">
            <w:pPr>
              <w:pStyle w:val="TableEntry"/>
            </w:pPr>
            <w:r w:rsidRPr="0021377F">
              <w:t xml:space="preserve">&gt;Material ID </w:t>
            </w:r>
          </w:p>
        </w:tc>
        <w:tc>
          <w:tcPr>
            <w:tcW w:w="1350" w:type="dxa"/>
            <w:vAlign w:val="center"/>
          </w:tcPr>
          <w:p w14:paraId="4C0958DB" w14:textId="77777777" w:rsidR="00864DFB" w:rsidRPr="0021377F" w:rsidRDefault="00864DFB" w:rsidP="00334806">
            <w:pPr>
              <w:pStyle w:val="TableEntryCentered"/>
            </w:pPr>
            <w:r w:rsidRPr="0021377F">
              <w:t xml:space="preserve">(300A,00E1) </w:t>
            </w:r>
          </w:p>
        </w:tc>
        <w:tc>
          <w:tcPr>
            <w:tcW w:w="630" w:type="dxa"/>
            <w:shd w:val="clear" w:color="auto" w:fill="auto"/>
            <w:vAlign w:val="center"/>
          </w:tcPr>
          <w:p w14:paraId="1DA29F34" w14:textId="77777777" w:rsidR="00864DFB" w:rsidRPr="0021377F" w:rsidRDefault="00864DFB" w:rsidP="00334806">
            <w:pPr>
              <w:pStyle w:val="TableEntryCentered"/>
            </w:pPr>
            <w:r w:rsidRPr="0021377F">
              <w:t>3</w:t>
            </w:r>
          </w:p>
        </w:tc>
        <w:tc>
          <w:tcPr>
            <w:tcW w:w="1077" w:type="dxa"/>
            <w:shd w:val="clear" w:color="auto" w:fill="auto"/>
            <w:vAlign w:val="center"/>
          </w:tcPr>
          <w:p w14:paraId="02C258F9" w14:textId="7218FA3C" w:rsidR="00864DFB" w:rsidRPr="0021377F" w:rsidRDefault="00161D62" w:rsidP="00753358">
            <w:pPr>
              <w:pStyle w:val="TableEntryCentered"/>
            </w:pPr>
            <w:r w:rsidRPr="0021377F">
              <w:t>-</w:t>
            </w:r>
          </w:p>
        </w:tc>
        <w:tc>
          <w:tcPr>
            <w:tcW w:w="3211" w:type="dxa"/>
            <w:vAlign w:val="center"/>
          </w:tcPr>
          <w:p w14:paraId="74DBFC14" w14:textId="77777777" w:rsidR="00864DFB" w:rsidRPr="0021377F" w:rsidRDefault="00864DFB" w:rsidP="007F0747">
            <w:pPr>
              <w:pStyle w:val="TableEntry"/>
              <w:rPr>
                <w:rFonts w:eastAsia="ヒラギノ角ゴ Pro W6"/>
              </w:rPr>
            </w:pPr>
          </w:p>
        </w:tc>
      </w:tr>
      <w:tr w:rsidR="00864DFB" w:rsidRPr="0021377F" w14:paraId="62FF87A3" w14:textId="77777777" w:rsidTr="004B3A68">
        <w:trPr>
          <w:cantSplit/>
        </w:trPr>
        <w:tc>
          <w:tcPr>
            <w:tcW w:w="3175" w:type="dxa"/>
            <w:vAlign w:val="center"/>
          </w:tcPr>
          <w:p w14:paraId="7E6AB962" w14:textId="77777777" w:rsidR="00864DFB" w:rsidRPr="0021377F" w:rsidRDefault="00864DFB" w:rsidP="00726A9A">
            <w:pPr>
              <w:pStyle w:val="TableEntry"/>
            </w:pPr>
            <w:r w:rsidRPr="0021377F">
              <w:t>&gt;Source Encapsulation Nominal</w:t>
            </w:r>
          </w:p>
          <w:p w14:paraId="5F56D7D7" w14:textId="77777777" w:rsidR="00864DFB" w:rsidRPr="0021377F" w:rsidRDefault="00864DFB" w:rsidP="00726A9A">
            <w:pPr>
              <w:pStyle w:val="TableEntry"/>
            </w:pPr>
            <w:r w:rsidRPr="0021377F">
              <w:t>Thickness</w:t>
            </w:r>
          </w:p>
        </w:tc>
        <w:tc>
          <w:tcPr>
            <w:tcW w:w="1350" w:type="dxa"/>
            <w:vAlign w:val="center"/>
          </w:tcPr>
          <w:p w14:paraId="21A33B08" w14:textId="77777777" w:rsidR="00864DFB" w:rsidRPr="0021377F" w:rsidRDefault="00864DFB" w:rsidP="00334806">
            <w:pPr>
              <w:pStyle w:val="TableEntryCentered"/>
            </w:pPr>
            <w:r w:rsidRPr="0021377F">
              <w:t xml:space="preserve">(300A,0222) </w:t>
            </w:r>
          </w:p>
        </w:tc>
        <w:tc>
          <w:tcPr>
            <w:tcW w:w="630" w:type="dxa"/>
            <w:shd w:val="clear" w:color="auto" w:fill="auto"/>
            <w:vAlign w:val="center"/>
          </w:tcPr>
          <w:p w14:paraId="0E1C7947" w14:textId="77777777" w:rsidR="00864DFB" w:rsidRPr="0021377F" w:rsidRDefault="00864DFB" w:rsidP="00334806">
            <w:pPr>
              <w:pStyle w:val="TableEntryCentered"/>
            </w:pPr>
            <w:r w:rsidRPr="0021377F">
              <w:t>3</w:t>
            </w:r>
          </w:p>
        </w:tc>
        <w:tc>
          <w:tcPr>
            <w:tcW w:w="1077" w:type="dxa"/>
            <w:shd w:val="clear" w:color="auto" w:fill="auto"/>
            <w:vAlign w:val="center"/>
          </w:tcPr>
          <w:p w14:paraId="75654453" w14:textId="4344BD58" w:rsidR="00864DFB" w:rsidRPr="0021377F" w:rsidRDefault="00161D62" w:rsidP="00753358">
            <w:pPr>
              <w:pStyle w:val="TableEntryCentered"/>
            </w:pPr>
            <w:r w:rsidRPr="0021377F">
              <w:t>-</w:t>
            </w:r>
          </w:p>
        </w:tc>
        <w:tc>
          <w:tcPr>
            <w:tcW w:w="3211" w:type="dxa"/>
            <w:vAlign w:val="center"/>
          </w:tcPr>
          <w:p w14:paraId="48FB1272" w14:textId="77777777" w:rsidR="00864DFB" w:rsidRPr="0021377F" w:rsidRDefault="00864DFB" w:rsidP="007F0747">
            <w:pPr>
              <w:pStyle w:val="TableEntry"/>
              <w:rPr>
                <w:rFonts w:eastAsia="ヒラギノ角ゴ Pro W6"/>
              </w:rPr>
            </w:pPr>
          </w:p>
        </w:tc>
      </w:tr>
      <w:tr w:rsidR="00864DFB" w:rsidRPr="0021377F" w14:paraId="0DEE7871" w14:textId="77777777" w:rsidTr="004B3A68">
        <w:trPr>
          <w:cantSplit/>
        </w:trPr>
        <w:tc>
          <w:tcPr>
            <w:tcW w:w="3175" w:type="dxa"/>
            <w:vAlign w:val="center"/>
          </w:tcPr>
          <w:p w14:paraId="00036B75" w14:textId="77777777" w:rsidR="00864DFB" w:rsidRPr="0021377F" w:rsidRDefault="00864DFB" w:rsidP="00726A9A">
            <w:pPr>
              <w:pStyle w:val="TableEntry"/>
            </w:pPr>
            <w:r w:rsidRPr="0021377F">
              <w:t>&gt;Source Encapsulation Nominal</w:t>
            </w:r>
          </w:p>
          <w:p w14:paraId="1E3E28EB" w14:textId="77777777" w:rsidR="00864DFB" w:rsidRPr="0021377F" w:rsidRDefault="00864DFB" w:rsidP="00726A9A">
            <w:pPr>
              <w:pStyle w:val="TableEntry"/>
            </w:pPr>
            <w:r w:rsidRPr="0021377F">
              <w:t>Transmission</w:t>
            </w:r>
          </w:p>
        </w:tc>
        <w:tc>
          <w:tcPr>
            <w:tcW w:w="1350" w:type="dxa"/>
            <w:vAlign w:val="center"/>
          </w:tcPr>
          <w:p w14:paraId="51B488CD" w14:textId="77777777" w:rsidR="00864DFB" w:rsidRPr="0021377F" w:rsidRDefault="00864DFB" w:rsidP="00334806">
            <w:pPr>
              <w:pStyle w:val="TableEntryCentered"/>
            </w:pPr>
            <w:r w:rsidRPr="0021377F">
              <w:t xml:space="preserve">(300A,0224) </w:t>
            </w:r>
          </w:p>
        </w:tc>
        <w:tc>
          <w:tcPr>
            <w:tcW w:w="630" w:type="dxa"/>
            <w:shd w:val="clear" w:color="auto" w:fill="auto"/>
            <w:vAlign w:val="center"/>
          </w:tcPr>
          <w:p w14:paraId="15F10870" w14:textId="77777777" w:rsidR="00864DFB" w:rsidRPr="0021377F" w:rsidRDefault="00864DFB" w:rsidP="00334806">
            <w:pPr>
              <w:pStyle w:val="TableEntryCentered"/>
            </w:pPr>
            <w:r w:rsidRPr="0021377F">
              <w:t>3</w:t>
            </w:r>
          </w:p>
        </w:tc>
        <w:tc>
          <w:tcPr>
            <w:tcW w:w="1077" w:type="dxa"/>
            <w:shd w:val="clear" w:color="auto" w:fill="auto"/>
            <w:vAlign w:val="center"/>
          </w:tcPr>
          <w:p w14:paraId="5ADD7851" w14:textId="3F20A206" w:rsidR="00864DFB" w:rsidRPr="0021377F" w:rsidRDefault="00161D62" w:rsidP="00753358">
            <w:pPr>
              <w:pStyle w:val="TableEntryCentered"/>
            </w:pPr>
            <w:r w:rsidRPr="0021377F">
              <w:t>-</w:t>
            </w:r>
          </w:p>
        </w:tc>
        <w:tc>
          <w:tcPr>
            <w:tcW w:w="3211" w:type="dxa"/>
            <w:vAlign w:val="center"/>
          </w:tcPr>
          <w:p w14:paraId="7D5DAE23" w14:textId="77777777" w:rsidR="00864DFB" w:rsidRPr="0021377F" w:rsidRDefault="00864DFB" w:rsidP="007F0747">
            <w:pPr>
              <w:pStyle w:val="TableEntry"/>
              <w:rPr>
                <w:rFonts w:eastAsia="ヒラギノ角ゴ Pro W6"/>
              </w:rPr>
            </w:pPr>
          </w:p>
        </w:tc>
      </w:tr>
      <w:tr w:rsidR="00864DFB" w:rsidRPr="0021377F" w14:paraId="72CE3044" w14:textId="77777777" w:rsidTr="004B3A68">
        <w:trPr>
          <w:cantSplit/>
        </w:trPr>
        <w:tc>
          <w:tcPr>
            <w:tcW w:w="3175" w:type="dxa"/>
            <w:vAlign w:val="center"/>
          </w:tcPr>
          <w:p w14:paraId="108F471E" w14:textId="77777777" w:rsidR="00864DFB" w:rsidRPr="0021377F" w:rsidRDefault="00864DFB" w:rsidP="00726A9A">
            <w:pPr>
              <w:pStyle w:val="TableEntry"/>
            </w:pPr>
            <w:r w:rsidRPr="0021377F">
              <w:t xml:space="preserve">&gt;Source Isotope Name </w:t>
            </w:r>
          </w:p>
        </w:tc>
        <w:tc>
          <w:tcPr>
            <w:tcW w:w="1350" w:type="dxa"/>
            <w:vAlign w:val="center"/>
          </w:tcPr>
          <w:p w14:paraId="63A808FC" w14:textId="77777777" w:rsidR="00864DFB" w:rsidRPr="0021377F" w:rsidRDefault="00864DFB" w:rsidP="00334806">
            <w:pPr>
              <w:pStyle w:val="TableEntryCentered"/>
            </w:pPr>
            <w:r w:rsidRPr="0021377F">
              <w:t xml:space="preserve">(300A,0226) </w:t>
            </w:r>
          </w:p>
        </w:tc>
        <w:tc>
          <w:tcPr>
            <w:tcW w:w="630" w:type="dxa"/>
            <w:shd w:val="clear" w:color="auto" w:fill="auto"/>
            <w:vAlign w:val="center"/>
          </w:tcPr>
          <w:p w14:paraId="406DA980" w14:textId="77777777" w:rsidR="00864DFB" w:rsidRPr="0021377F" w:rsidRDefault="00864DFB" w:rsidP="00334806">
            <w:pPr>
              <w:pStyle w:val="TableEntryCentered"/>
            </w:pPr>
            <w:r w:rsidRPr="0021377F">
              <w:t>1</w:t>
            </w:r>
          </w:p>
        </w:tc>
        <w:tc>
          <w:tcPr>
            <w:tcW w:w="1077" w:type="dxa"/>
            <w:shd w:val="clear" w:color="auto" w:fill="auto"/>
            <w:vAlign w:val="center"/>
          </w:tcPr>
          <w:p w14:paraId="4A0C7A4D" w14:textId="2FE26EA2" w:rsidR="00864DFB" w:rsidRPr="0021377F" w:rsidRDefault="00864DFB" w:rsidP="00753358">
            <w:pPr>
              <w:pStyle w:val="TableEntryCentered"/>
            </w:pPr>
          </w:p>
        </w:tc>
        <w:tc>
          <w:tcPr>
            <w:tcW w:w="3211" w:type="dxa"/>
            <w:vAlign w:val="center"/>
          </w:tcPr>
          <w:p w14:paraId="5BBCBDE7" w14:textId="4F594439" w:rsidR="00864DFB" w:rsidRPr="0021377F" w:rsidRDefault="00161D62" w:rsidP="007F0747">
            <w:pPr>
              <w:pStyle w:val="TableEntry"/>
              <w:rPr>
                <w:rFonts w:eastAsia="ヒラギノ角ゴ Pro W6"/>
              </w:rPr>
            </w:pPr>
            <w:r w:rsidRPr="0021377F">
              <w:rPr>
                <w:rFonts w:eastAsia="ヒラギノ角ゴ Pro W6"/>
              </w:rPr>
              <w:t>In format of I-125</w:t>
            </w:r>
          </w:p>
        </w:tc>
      </w:tr>
      <w:tr w:rsidR="00864DFB" w:rsidRPr="0021377F" w14:paraId="091062BD" w14:textId="77777777" w:rsidTr="004B3A68">
        <w:trPr>
          <w:cantSplit/>
        </w:trPr>
        <w:tc>
          <w:tcPr>
            <w:tcW w:w="3175" w:type="dxa"/>
            <w:vAlign w:val="center"/>
          </w:tcPr>
          <w:p w14:paraId="6B1E8960" w14:textId="77777777" w:rsidR="00864DFB" w:rsidRPr="0021377F" w:rsidRDefault="00864DFB" w:rsidP="00726A9A">
            <w:pPr>
              <w:pStyle w:val="TableEntry"/>
            </w:pPr>
            <w:r w:rsidRPr="0021377F">
              <w:t xml:space="preserve">&gt;Source Isotope Half Life </w:t>
            </w:r>
          </w:p>
        </w:tc>
        <w:tc>
          <w:tcPr>
            <w:tcW w:w="1350" w:type="dxa"/>
            <w:vAlign w:val="center"/>
          </w:tcPr>
          <w:p w14:paraId="0D891EA4" w14:textId="77777777" w:rsidR="00864DFB" w:rsidRPr="0021377F" w:rsidRDefault="00864DFB" w:rsidP="00334806">
            <w:pPr>
              <w:pStyle w:val="TableEntryCentered"/>
            </w:pPr>
            <w:r w:rsidRPr="0021377F">
              <w:t xml:space="preserve">(300A,0228) </w:t>
            </w:r>
          </w:p>
        </w:tc>
        <w:tc>
          <w:tcPr>
            <w:tcW w:w="630" w:type="dxa"/>
            <w:shd w:val="clear" w:color="auto" w:fill="auto"/>
            <w:vAlign w:val="center"/>
          </w:tcPr>
          <w:p w14:paraId="6069294E" w14:textId="77777777" w:rsidR="00864DFB" w:rsidRPr="0021377F" w:rsidRDefault="00864DFB" w:rsidP="00334806">
            <w:pPr>
              <w:pStyle w:val="TableEntryCentered"/>
            </w:pPr>
            <w:r w:rsidRPr="0021377F">
              <w:t>1</w:t>
            </w:r>
          </w:p>
        </w:tc>
        <w:tc>
          <w:tcPr>
            <w:tcW w:w="1077" w:type="dxa"/>
            <w:shd w:val="clear" w:color="auto" w:fill="auto"/>
            <w:vAlign w:val="center"/>
          </w:tcPr>
          <w:p w14:paraId="3D628A39" w14:textId="1CBB0E3A" w:rsidR="00864DFB" w:rsidRPr="0021377F" w:rsidRDefault="00864DFB" w:rsidP="00753358">
            <w:pPr>
              <w:pStyle w:val="TableEntryCentered"/>
            </w:pPr>
          </w:p>
        </w:tc>
        <w:tc>
          <w:tcPr>
            <w:tcW w:w="3211" w:type="dxa"/>
            <w:vAlign w:val="center"/>
          </w:tcPr>
          <w:p w14:paraId="085D9456" w14:textId="307C0A48" w:rsidR="00864DFB" w:rsidRPr="0021377F" w:rsidRDefault="00864DFB" w:rsidP="007F0747">
            <w:pPr>
              <w:pStyle w:val="TableEntry"/>
              <w:rPr>
                <w:rFonts w:eastAsia="ヒラギノ角ゴ Pro W6"/>
              </w:rPr>
            </w:pPr>
          </w:p>
        </w:tc>
      </w:tr>
      <w:tr w:rsidR="00864DFB" w:rsidRPr="0021377F" w14:paraId="0B65B4BF" w14:textId="77777777" w:rsidTr="004B3A68">
        <w:trPr>
          <w:cantSplit/>
        </w:trPr>
        <w:tc>
          <w:tcPr>
            <w:tcW w:w="3175" w:type="dxa"/>
            <w:vAlign w:val="center"/>
          </w:tcPr>
          <w:p w14:paraId="54A8A8AD" w14:textId="77777777" w:rsidR="00864DFB" w:rsidRPr="0021377F" w:rsidRDefault="00864DFB" w:rsidP="00726A9A">
            <w:pPr>
              <w:pStyle w:val="TableEntry"/>
            </w:pPr>
            <w:r w:rsidRPr="0021377F">
              <w:t xml:space="preserve">&gt;Source Strength Units </w:t>
            </w:r>
          </w:p>
        </w:tc>
        <w:tc>
          <w:tcPr>
            <w:tcW w:w="1350" w:type="dxa"/>
            <w:vAlign w:val="center"/>
          </w:tcPr>
          <w:p w14:paraId="655BE1A4" w14:textId="77777777" w:rsidR="00864DFB" w:rsidRPr="0021377F" w:rsidRDefault="00864DFB" w:rsidP="00334806">
            <w:pPr>
              <w:pStyle w:val="TableEntryCentered"/>
            </w:pPr>
            <w:r w:rsidRPr="0021377F">
              <w:t xml:space="preserve">(300A,0229) </w:t>
            </w:r>
          </w:p>
        </w:tc>
        <w:tc>
          <w:tcPr>
            <w:tcW w:w="630" w:type="dxa"/>
            <w:shd w:val="clear" w:color="auto" w:fill="auto"/>
            <w:vAlign w:val="center"/>
          </w:tcPr>
          <w:p w14:paraId="10EC46E5" w14:textId="77777777" w:rsidR="00864DFB" w:rsidRPr="0021377F" w:rsidRDefault="00864DFB" w:rsidP="00334806">
            <w:pPr>
              <w:pStyle w:val="TableEntryCentered"/>
            </w:pPr>
            <w:r w:rsidRPr="0021377F">
              <w:t>1C</w:t>
            </w:r>
          </w:p>
        </w:tc>
        <w:tc>
          <w:tcPr>
            <w:tcW w:w="1077" w:type="dxa"/>
            <w:shd w:val="clear" w:color="auto" w:fill="auto"/>
            <w:vAlign w:val="center"/>
          </w:tcPr>
          <w:p w14:paraId="53686B66" w14:textId="64BA0518" w:rsidR="00864DFB" w:rsidRPr="0021377F" w:rsidRDefault="007A4E06" w:rsidP="00753358">
            <w:pPr>
              <w:pStyle w:val="TableEntryCentered"/>
            </w:pPr>
            <w:r w:rsidRPr="0021377F">
              <w:t>-</w:t>
            </w:r>
          </w:p>
        </w:tc>
        <w:tc>
          <w:tcPr>
            <w:tcW w:w="3211" w:type="dxa"/>
            <w:vAlign w:val="center"/>
          </w:tcPr>
          <w:p w14:paraId="67ED0856" w14:textId="1F8162DD" w:rsidR="00864DFB" w:rsidRPr="0021377F" w:rsidRDefault="00864DFB" w:rsidP="007F0747">
            <w:pPr>
              <w:pStyle w:val="TableEntry"/>
              <w:rPr>
                <w:rFonts w:eastAsia="ヒラギノ角ゴ Pro W6"/>
              </w:rPr>
            </w:pPr>
          </w:p>
        </w:tc>
      </w:tr>
      <w:tr w:rsidR="00864DFB" w:rsidRPr="0021377F" w14:paraId="49018178" w14:textId="77777777" w:rsidTr="004B3A68">
        <w:trPr>
          <w:cantSplit/>
        </w:trPr>
        <w:tc>
          <w:tcPr>
            <w:tcW w:w="3175" w:type="dxa"/>
            <w:vAlign w:val="center"/>
          </w:tcPr>
          <w:p w14:paraId="57D3AD45" w14:textId="77777777" w:rsidR="00864DFB" w:rsidRPr="0021377F" w:rsidRDefault="00864DFB" w:rsidP="00726A9A">
            <w:pPr>
              <w:pStyle w:val="TableEntry"/>
            </w:pPr>
            <w:r w:rsidRPr="0021377F">
              <w:t xml:space="preserve">&gt;Reference Air Kerma Rate </w:t>
            </w:r>
          </w:p>
        </w:tc>
        <w:tc>
          <w:tcPr>
            <w:tcW w:w="1350" w:type="dxa"/>
            <w:vAlign w:val="center"/>
          </w:tcPr>
          <w:p w14:paraId="6EAB1E82" w14:textId="77777777" w:rsidR="00864DFB" w:rsidRPr="0021377F" w:rsidRDefault="00864DFB" w:rsidP="00334806">
            <w:pPr>
              <w:pStyle w:val="TableEntryCentered"/>
            </w:pPr>
            <w:r w:rsidRPr="0021377F">
              <w:t xml:space="preserve">(300A,022A) </w:t>
            </w:r>
          </w:p>
        </w:tc>
        <w:tc>
          <w:tcPr>
            <w:tcW w:w="630" w:type="dxa"/>
            <w:shd w:val="clear" w:color="auto" w:fill="auto"/>
            <w:vAlign w:val="center"/>
          </w:tcPr>
          <w:p w14:paraId="35BE5764" w14:textId="77777777" w:rsidR="00864DFB" w:rsidRPr="0021377F" w:rsidRDefault="00864DFB" w:rsidP="00334806">
            <w:pPr>
              <w:pStyle w:val="TableEntryCentered"/>
            </w:pPr>
            <w:r w:rsidRPr="0021377F">
              <w:t>1</w:t>
            </w:r>
          </w:p>
        </w:tc>
        <w:tc>
          <w:tcPr>
            <w:tcW w:w="1077" w:type="dxa"/>
            <w:shd w:val="clear" w:color="auto" w:fill="auto"/>
            <w:vAlign w:val="center"/>
          </w:tcPr>
          <w:p w14:paraId="622B5C09" w14:textId="4F1D8496" w:rsidR="00864DFB" w:rsidRPr="0021377F" w:rsidRDefault="00864DFB" w:rsidP="00753358">
            <w:pPr>
              <w:pStyle w:val="TableEntryCentered"/>
            </w:pPr>
          </w:p>
        </w:tc>
        <w:tc>
          <w:tcPr>
            <w:tcW w:w="3211" w:type="dxa"/>
            <w:vAlign w:val="center"/>
          </w:tcPr>
          <w:p w14:paraId="3476B4C4" w14:textId="77777777" w:rsidR="00864DFB" w:rsidRPr="0021377F" w:rsidRDefault="00864DFB" w:rsidP="007F0747">
            <w:pPr>
              <w:pStyle w:val="TableEntry"/>
              <w:rPr>
                <w:rFonts w:eastAsia="ヒラギノ角ゴ Pro W6"/>
              </w:rPr>
            </w:pPr>
          </w:p>
        </w:tc>
      </w:tr>
      <w:tr w:rsidR="00864DFB" w:rsidRPr="0021377F" w14:paraId="0977157C" w14:textId="77777777" w:rsidTr="004B3A68">
        <w:trPr>
          <w:cantSplit/>
        </w:trPr>
        <w:tc>
          <w:tcPr>
            <w:tcW w:w="3175" w:type="dxa"/>
            <w:vAlign w:val="center"/>
          </w:tcPr>
          <w:p w14:paraId="59D0B042" w14:textId="77777777" w:rsidR="00864DFB" w:rsidRPr="0021377F" w:rsidRDefault="00864DFB" w:rsidP="00726A9A">
            <w:pPr>
              <w:pStyle w:val="TableEntry"/>
            </w:pPr>
            <w:r w:rsidRPr="0021377F">
              <w:t xml:space="preserve">&gt;Source Strength </w:t>
            </w:r>
          </w:p>
        </w:tc>
        <w:tc>
          <w:tcPr>
            <w:tcW w:w="1350" w:type="dxa"/>
            <w:vAlign w:val="center"/>
          </w:tcPr>
          <w:p w14:paraId="3606C1BF" w14:textId="77777777" w:rsidR="00864DFB" w:rsidRPr="0021377F" w:rsidRDefault="00864DFB" w:rsidP="00334806">
            <w:pPr>
              <w:pStyle w:val="TableEntryCentered"/>
            </w:pPr>
            <w:r w:rsidRPr="0021377F">
              <w:t xml:space="preserve">(300A,022B) </w:t>
            </w:r>
          </w:p>
        </w:tc>
        <w:tc>
          <w:tcPr>
            <w:tcW w:w="630" w:type="dxa"/>
            <w:shd w:val="clear" w:color="auto" w:fill="auto"/>
            <w:vAlign w:val="center"/>
          </w:tcPr>
          <w:p w14:paraId="3C439A33" w14:textId="77777777" w:rsidR="00864DFB" w:rsidRPr="0021377F" w:rsidRDefault="00864DFB" w:rsidP="00334806">
            <w:pPr>
              <w:pStyle w:val="TableEntryCentered"/>
            </w:pPr>
            <w:r w:rsidRPr="0021377F">
              <w:t>1C</w:t>
            </w:r>
          </w:p>
        </w:tc>
        <w:tc>
          <w:tcPr>
            <w:tcW w:w="1077" w:type="dxa"/>
            <w:shd w:val="clear" w:color="auto" w:fill="auto"/>
            <w:vAlign w:val="center"/>
          </w:tcPr>
          <w:p w14:paraId="087F59E4" w14:textId="77777777" w:rsidR="00864DFB" w:rsidRPr="0021377F" w:rsidRDefault="00864DFB" w:rsidP="00334806">
            <w:pPr>
              <w:pStyle w:val="TableEntryCentered"/>
            </w:pPr>
            <w:r w:rsidRPr="0021377F">
              <w:t>R</w:t>
            </w:r>
          </w:p>
        </w:tc>
        <w:tc>
          <w:tcPr>
            <w:tcW w:w="3211" w:type="dxa"/>
            <w:vAlign w:val="center"/>
          </w:tcPr>
          <w:p w14:paraId="18A83E9F" w14:textId="3EDBFE23" w:rsidR="00864DFB" w:rsidRPr="0021377F" w:rsidRDefault="00864DFB" w:rsidP="00AF223A">
            <w:pPr>
              <w:pStyle w:val="TableEntry"/>
              <w:rPr>
                <w:rFonts w:eastAsia="ヒラギノ角ゴ Pro W6"/>
              </w:rPr>
            </w:pPr>
            <w:r w:rsidRPr="0021377F">
              <w:rPr>
                <w:rFonts w:eastAsia="ヒラギノ角ゴ Pro W6"/>
              </w:rPr>
              <w:t xml:space="preserve">Source strength used to calculate the </w:t>
            </w:r>
            <w:r w:rsidR="00A07986" w:rsidRPr="0021377F">
              <w:rPr>
                <w:rFonts w:eastAsia="ヒラギノ角ゴ Pro W6"/>
              </w:rPr>
              <w:t xml:space="preserve">effective dose distribution. </w:t>
            </w:r>
          </w:p>
        </w:tc>
      </w:tr>
      <w:tr w:rsidR="00864DFB" w:rsidRPr="0021377F" w14:paraId="32D07432" w14:textId="77777777" w:rsidTr="004B3A68">
        <w:trPr>
          <w:cantSplit/>
        </w:trPr>
        <w:tc>
          <w:tcPr>
            <w:tcW w:w="3175" w:type="dxa"/>
            <w:vAlign w:val="center"/>
          </w:tcPr>
          <w:p w14:paraId="387FE09B" w14:textId="77777777" w:rsidR="00864DFB" w:rsidRPr="0021377F" w:rsidRDefault="00864DFB" w:rsidP="00726A9A">
            <w:pPr>
              <w:pStyle w:val="TableEntry"/>
            </w:pPr>
            <w:r w:rsidRPr="0021377F">
              <w:t xml:space="preserve">&gt;Source Strength Reference Date </w:t>
            </w:r>
          </w:p>
        </w:tc>
        <w:tc>
          <w:tcPr>
            <w:tcW w:w="1350" w:type="dxa"/>
            <w:vAlign w:val="center"/>
          </w:tcPr>
          <w:p w14:paraId="1CD87ABE" w14:textId="77777777" w:rsidR="00864DFB" w:rsidRPr="0021377F" w:rsidRDefault="00864DFB" w:rsidP="00334806">
            <w:pPr>
              <w:pStyle w:val="TableEntryCentered"/>
            </w:pPr>
            <w:r w:rsidRPr="0021377F">
              <w:t xml:space="preserve">(300A,022C) </w:t>
            </w:r>
          </w:p>
        </w:tc>
        <w:tc>
          <w:tcPr>
            <w:tcW w:w="630" w:type="dxa"/>
            <w:shd w:val="clear" w:color="auto" w:fill="auto"/>
            <w:vAlign w:val="center"/>
          </w:tcPr>
          <w:p w14:paraId="37E99C19" w14:textId="77777777" w:rsidR="00864DFB" w:rsidRPr="0021377F" w:rsidRDefault="00864DFB" w:rsidP="00334806">
            <w:pPr>
              <w:pStyle w:val="TableEntryCentered"/>
            </w:pPr>
            <w:r w:rsidRPr="0021377F">
              <w:t>1</w:t>
            </w:r>
          </w:p>
        </w:tc>
        <w:tc>
          <w:tcPr>
            <w:tcW w:w="1077" w:type="dxa"/>
            <w:shd w:val="clear" w:color="auto" w:fill="auto"/>
            <w:vAlign w:val="center"/>
          </w:tcPr>
          <w:p w14:paraId="18163317" w14:textId="3A744D34" w:rsidR="00864DFB" w:rsidRPr="0021377F" w:rsidRDefault="00864DFB" w:rsidP="00753358">
            <w:pPr>
              <w:pStyle w:val="TableEntryCentered"/>
            </w:pPr>
          </w:p>
        </w:tc>
        <w:tc>
          <w:tcPr>
            <w:tcW w:w="3211" w:type="dxa"/>
            <w:vAlign w:val="center"/>
          </w:tcPr>
          <w:p w14:paraId="26B2C230" w14:textId="77777777" w:rsidR="00864DFB" w:rsidRPr="0021377F" w:rsidRDefault="00864DFB" w:rsidP="007F0747">
            <w:pPr>
              <w:pStyle w:val="TableEntry"/>
              <w:rPr>
                <w:rFonts w:eastAsia="ヒラギノ角ゴ Pro W6"/>
              </w:rPr>
            </w:pPr>
          </w:p>
        </w:tc>
      </w:tr>
      <w:tr w:rsidR="00864DFB" w:rsidRPr="0021377F" w14:paraId="00585524" w14:textId="77777777" w:rsidTr="004B3A68">
        <w:trPr>
          <w:cantSplit/>
        </w:trPr>
        <w:tc>
          <w:tcPr>
            <w:tcW w:w="3175" w:type="dxa"/>
            <w:vAlign w:val="center"/>
          </w:tcPr>
          <w:p w14:paraId="020663F5" w14:textId="1381FABA" w:rsidR="00864DFB" w:rsidRPr="0021377F" w:rsidRDefault="008222E1" w:rsidP="00726A9A">
            <w:pPr>
              <w:pStyle w:val="TableEntry"/>
            </w:pPr>
            <w:r w:rsidRPr="0021377F">
              <w:t>&gt;</w:t>
            </w:r>
            <w:commentRangeStart w:id="305"/>
            <w:r w:rsidRPr="0021377F">
              <w:t xml:space="preserve">Source Strength Reference Time </w:t>
            </w:r>
            <w:commentRangeEnd w:id="305"/>
            <w:r>
              <w:rPr>
                <w:rStyle w:val="CommentReference"/>
              </w:rPr>
              <w:commentReference w:id="305"/>
            </w:r>
          </w:p>
        </w:tc>
        <w:tc>
          <w:tcPr>
            <w:tcW w:w="1350" w:type="dxa"/>
            <w:vAlign w:val="center"/>
          </w:tcPr>
          <w:p w14:paraId="4A354D8C" w14:textId="77777777" w:rsidR="00864DFB" w:rsidRPr="0021377F" w:rsidRDefault="00864DFB" w:rsidP="00334806">
            <w:pPr>
              <w:pStyle w:val="TableEntryCentered"/>
            </w:pPr>
            <w:r w:rsidRPr="0021377F">
              <w:t xml:space="preserve">(300A,022E) </w:t>
            </w:r>
          </w:p>
        </w:tc>
        <w:tc>
          <w:tcPr>
            <w:tcW w:w="630" w:type="dxa"/>
            <w:shd w:val="clear" w:color="auto" w:fill="auto"/>
            <w:vAlign w:val="center"/>
          </w:tcPr>
          <w:p w14:paraId="79ECDFC1" w14:textId="77777777" w:rsidR="00864DFB" w:rsidRPr="0021377F" w:rsidRDefault="00864DFB" w:rsidP="00334806">
            <w:pPr>
              <w:pStyle w:val="TableEntryCentered"/>
            </w:pPr>
            <w:r w:rsidRPr="0021377F">
              <w:t>1</w:t>
            </w:r>
          </w:p>
        </w:tc>
        <w:tc>
          <w:tcPr>
            <w:tcW w:w="1077" w:type="dxa"/>
            <w:shd w:val="clear" w:color="auto" w:fill="auto"/>
            <w:vAlign w:val="center"/>
          </w:tcPr>
          <w:p w14:paraId="0F50F58A" w14:textId="1AC28E26" w:rsidR="00864DFB" w:rsidRPr="0021377F" w:rsidRDefault="00864DFB" w:rsidP="00753358">
            <w:pPr>
              <w:pStyle w:val="TableEntryCentered"/>
            </w:pPr>
          </w:p>
        </w:tc>
        <w:tc>
          <w:tcPr>
            <w:tcW w:w="3211" w:type="dxa"/>
            <w:vAlign w:val="center"/>
          </w:tcPr>
          <w:p w14:paraId="2FE85D84" w14:textId="77777777" w:rsidR="00864DFB" w:rsidRPr="0021377F" w:rsidRDefault="00864DFB" w:rsidP="007F0747">
            <w:pPr>
              <w:pStyle w:val="TableEntry"/>
              <w:rPr>
                <w:rFonts w:eastAsia="ヒラギノ角ゴ Pro W6"/>
              </w:rPr>
            </w:pPr>
          </w:p>
        </w:tc>
      </w:tr>
      <w:tr w:rsidR="00864DFB" w:rsidRPr="0021377F" w14:paraId="5180A05D" w14:textId="77777777" w:rsidTr="004B3A68">
        <w:trPr>
          <w:cantSplit/>
        </w:trPr>
        <w:tc>
          <w:tcPr>
            <w:tcW w:w="3175" w:type="dxa"/>
            <w:shd w:val="clear" w:color="auto" w:fill="DAEEF3"/>
            <w:vAlign w:val="center"/>
          </w:tcPr>
          <w:p w14:paraId="57C704CB" w14:textId="77777777" w:rsidR="00864DFB" w:rsidRPr="0021377F" w:rsidRDefault="00864DFB" w:rsidP="00726A9A">
            <w:pPr>
              <w:pStyle w:val="TableEntry"/>
            </w:pPr>
            <w:r w:rsidRPr="0021377F">
              <w:t>Application Setup Sequence</w:t>
            </w:r>
          </w:p>
        </w:tc>
        <w:tc>
          <w:tcPr>
            <w:tcW w:w="1350" w:type="dxa"/>
            <w:shd w:val="clear" w:color="auto" w:fill="DAEEF3"/>
            <w:vAlign w:val="center"/>
          </w:tcPr>
          <w:p w14:paraId="090FBADD" w14:textId="77777777" w:rsidR="00864DFB" w:rsidRPr="0021377F" w:rsidRDefault="00864DFB" w:rsidP="00334806">
            <w:pPr>
              <w:pStyle w:val="TableEntryCentered"/>
            </w:pPr>
            <w:r w:rsidRPr="0021377F">
              <w:t>(300A,0230)</w:t>
            </w:r>
          </w:p>
        </w:tc>
        <w:tc>
          <w:tcPr>
            <w:tcW w:w="630" w:type="dxa"/>
            <w:shd w:val="clear" w:color="auto" w:fill="DAEEF3"/>
            <w:vAlign w:val="center"/>
          </w:tcPr>
          <w:p w14:paraId="3B806D5A" w14:textId="77777777" w:rsidR="00864DFB" w:rsidRPr="0021377F" w:rsidRDefault="00864DFB" w:rsidP="00334806">
            <w:pPr>
              <w:pStyle w:val="TableEntryCentered"/>
            </w:pPr>
            <w:r w:rsidRPr="0021377F">
              <w:t>1</w:t>
            </w:r>
          </w:p>
        </w:tc>
        <w:tc>
          <w:tcPr>
            <w:tcW w:w="1077" w:type="dxa"/>
            <w:shd w:val="clear" w:color="auto" w:fill="DAEEF3"/>
            <w:vAlign w:val="center"/>
          </w:tcPr>
          <w:p w14:paraId="48EFF0F5" w14:textId="34D3FB82" w:rsidR="00864DFB" w:rsidRPr="0021377F" w:rsidRDefault="00864DFB" w:rsidP="00753358">
            <w:pPr>
              <w:pStyle w:val="TableEntryCentered"/>
            </w:pPr>
          </w:p>
        </w:tc>
        <w:tc>
          <w:tcPr>
            <w:tcW w:w="3211" w:type="dxa"/>
            <w:shd w:val="clear" w:color="auto" w:fill="DAEEF3"/>
            <w:vAlign w:val="center"/>
          </w:tcPr>
          <w:p w14:paraId="37FBC9FC" w14:textId="77777777" w:rsidR="00864DFB" w:rsidRPr="0021377F" w:rsidRDefault="00864DFB" w:rsidP="007F0747">
            <w:pPr>
              <w:pStyle w:val="TableEntry"/>
              <w:rPr>
                <w:rFonts w:eastAsia="ヒラギノ角ゴ Pro W6"/>
              </w:rPr>
            </w:pPr>
          </w:p>
        </w:tc>
      </w:tr>
      <w:tr w:rsidR="00864DFB" w:rsidRPr="0021377F" w14:paraId="6B920FD1" w14:textId="77777777" w:rsidTr="004B3A68">
        <w:trPr>
          <w:cantSplit/>
        </w:trPr>
        <w:tc>
          <w:tcPr>
            <w:tcW w:w="3175" w:type="dxa"/>
            <w:vAlign w:val="center"/>
          </w:tcPr>
          <w:p w14:paraId="4E94E521" w14:textId="77777777" w:rsidR="00864DFB" w:rsidRPr="0021377F" w:rsidRDefault="00864DFB" w:rsidP="00726A9A">
            <w:pPr>
              <w:pStyle w:val="TableEntry"/>
            </w:pPr>
            <w:r w:rsidRPr="0021377F">
              <w:t xml:space="preserve">&gt;Application Setup Type </w:t>
            </w:r>
          </w:p>
        </w:tc>
        <w:tc>
          <w:tcPr>
            <w:tcW w:w="1350" w:type="dxa"/>
            <w:vAlign w:val="center"/>
          </w:tcPr>
          <w:p w14:paraId="4126F88F" w14:textId="77777777" w:rsidR="00864DFB" w:rsidRPr="0021377F" w:rsidRDefault="00864DFB" w:rsidP="00334806">
            <w:pPr>
              <w:pStyle w:val="TableEntryCentered"/>
            </w:pPr>
            <w:r w:rsidRPr="0021377F">
              <w:t>(300A,0232)</w:t>
            </w:r>
          </w:p>
        </w:tc>
        <w:tc>
          <w:tcPr>
            <w:tcW w:w="630" w:type="dxa"/>
            <w:shd w:val="clear" w:color="auto" w:fill="auto"/>
            <w:vAlign w:val="center"/>
          </w:tcPr>
          <w:p w14:paraId="0F1A4A10" w14:textId="77777777" w:rsidR="00864DFB" w:rsidRPr="0021377F" w:rsidRDefault="00864DFB" w:rsidP="00334806">
            <w:pPr>
              <w:pStyle w:val="TableEntryCentered"/>
            </w:pPr>
            <w:r w:rsidRPr="0021377F">
              <w:t>1</w:t>
            </w:r>
          </w:p>
        </w:tc>
        <w:tc>
          <w:tcPr>
            <w:tcW w:w="1077" w:type="dxa"/>
            <w:shd w:val="clear" w:color="auto" w:fill="auto"/>
            <w:vAlign w:val="center"/>
          </w:tcPr>
          <w:p w14:paraId="7E97FF8E" w14:textId="43646A71" w:rsidR="00864DFB" w:rsidRPr="0021377F" w:rsidRDefault="00864DFB" w:rsidP="00753358">
            <w:pPr>
              <w:pStyle w:val="TableEntryCentered"/>
            </w:pPr>
          </w:p>
        </w:tc>
        <w:tc>
          <w:tcPr>
            <w:tcW w:w="3211" w:type="dxa"/>
            <w:vAlign w:val="center"/>
          </w:tcPr>
          <w:p w14:paraId="2833F02F" w14:textId="68714C36" w:rsidR="00864DFB" w:rsidRPr="0021377F" w:rsidRDefault="00864DFB" w:rsidP="007F0747">
            <w:pPr>
              <w:pStyle w:val="TableEntry"/>
              <w:rPr>
                <w:rFonts w:eastAsia="ヒラギノ角ゴ Pro W6"/>
              </w:rPr>
            </w:pPr>
          </w:p>
        </w:tc>
      </w:tr>
      <w:tr w:rsidR="00864DFB" w:rsidRPr="0021377F" w14:paraId="0F65D756" w14:textId="77777777" w:rsidTr="004B3A68">
        <w:trPr>
          <w:cantSplit/>
        </w:trPr>
        <w:tc>
          <w:tcPr>
            <w:tcW w:w="3175" w:type="dxa"/>
            <w:vAlign w:val="center"/>
          </w:tcPr>
          <w:p w14:paraId="5D75AF79" w14:textId="77777777" w:rsidR="00864DFB" w:rsidRPr="0021377F" w:rsidRDefault="00864DFB" w:rsidP="00726A9A">
            <w:pPr>
              <w:pStyle w:val="TableEntry"/>
            </w:pPr>
            <w:r w:rsidRPr="0021377F">
              <w:t xml:space="preserve">&gt;Application Setup Number </w:t>
            </w:r>
          </w:p>
        </w:tc>
        <w:tc>
          <w:tcPr>
            <w:tcW w:w="1350" w:type="dxa"/>
            <w:vAlign w:val="center"/>
          </w:tcPr>
          <w:p w14:paraId="06D99A30" w14:textId="77777777" w:rsidR="00864DFB" w:rsidRPr="0021377F" w:rsidRDefault="00864DFB" w:rsidP="00334806">
            <w:pPr>
              <w:pStyle w:val="TableEntryCentered"/>
            </w:pPr>
            <w:r w:rsidRPr="0021377F">
              <w:t xml:space="preserve">(300A,0234) </w:t>
            </w:r>
          </w:p>
        </w:tc>
        <w:tc>
          <w:tcPr>
            <w:tcW w:w="630" w:type="dxa"/>
            <w:shd w:val="clear" w:color="auto" w:fill="auto"/>
            <w:vAlign w:val="center"/>
          </w:tcPr>
          <w:p w14:paraId="64FCE61F" w14:textId="77777777" w:rsidR="00864DFB" w:rsidRPr="0021377F" w:rsidRDefault="00864DFB" w:rsidP="00334806">
            <w:pPr>
              <w:pStyle w:val="TableEntryCentered"/>
            </w:pPr>
            <w:r w:rsidRPr="0021377F">
              <w:t>1</w:t>
            </w:r>
          </w:p>
        </w:tc>
        <w:tc>
          <w:tcPr>
            <w:tcW w:w="1077" w:type="dxa"/>
            <w:shd w:val="clear" w:color="auto" w:fill="auto"/>
            <w:vAlign w:val="center"/>
          </w:tcPr>
          <w:p w14:paraId="5515266D" w14:textId="7E543E13" w:rsidR="00864DFB" w:rsidRPr="0021377F" w:rsidRDefault="00864DFB" w:rsidP="00753358">
            <w:pPr>
              <w:pStyle w:val="TableEntryCentered"/>
            </w:pPr>
          </w:p>
        </w:tc>
        <w:tc>
          <w:tcPr>
            <w:tcW w:w="3211" w:type="dxa"/>
            <w:vAlign w:val="center"/>
          </w:tcPr>
          <w:p w14:paraId="27700468" w14:textId="77777777" w:rsidR="00864DFB" w:rsidRPr="0021377F" w:rsidRDefault="00864DFB" w:rsidP="007F0747">
            <w:pPr>
              <w:pStyle w:val="TableEntry"/>
              <w:rPr>
                <w:rFonts w:eastAsia="ヒラギノ角ゴ Pro W6"/>
              </w:rPr>
            </w:pPr>
          </w:p>
        </w:tc>
      </w:tr>
      <w:tr w:rsidR="00864DFB" w:rsidRPr="0021377F" w14:paraId="12075972" w14:textId="77777777" w:rsidTr="004B3A68">
        <w:trPr>
          <w:cantSplit/>
        </w:trPr>
        <w:tc>
          <w:tcPr>
            <w:tcW w:w="3175" w:type="dxa"/>
            <w:vAlign w:val="center"/>
          </w:tcPr>
          <w:p w14:paraId="5102B1A4" w14:textId="77777777" w:rsidR="00864DFB" w:rsidRPr="0021377F" w:rsidRDefault="00864DFB" w:rsidP="00726A9A">
            <w:pPr>
              <w:pStyle w:val="TableEntry"/>
            </w:pPr>
            <w:r w:rsidRPr="0021377F">
              <w:t xml:space="preserve">&gt;Application Setup Name </w:t>
            </w:r>
          </w:p>
        </w:tc>
        <w:tc>
          <w:tcPr>
            <w:tcW w:w="1350" w:type="dxa"/>
            <w:vAlign w:val="center"/>
          </w:tcPr>
          <w:p w14:paraId="6F65D1A4" w14:textId="77777777" w:rsidR="00864DFB" w:rsidRPr="0021377F" w:rsidRDefault="00864DFB" w:rsidP="00334806">
            <w:pPr>
              <w:pStyle w:val="TableEntryCentered"/>
            </w:pPr>
            <w:r w:rsidRPr="0021377F">
              <w:t>(300A,0236)</w:t>
            </w:r>
          </w:p>
        </w:tc>
        <w:tc>
          <w:tcPr>
            <w:tcW w:w="630" w:type="dxa"/>
            <w:shd w:val="clear" w:color="auto" w:fill="auto"/>
            <w:vAlign w:val="center"/>
          </w:tcPr>
          <w:p w14:paraId="30288474" w14:textId="77777777" w:rsidR="00864DFB" w:rsidRPr="0021377F" w:rsidRDefault="00864DFB" w:rsidP="00334806">
            <w:pPr>
              <w:pStyle w:val="TableEntryCentered"/>
            </w:pPr>
            <w:r w:rsidRPr="0021377F">
              <w:t>3</w:t>
            </w:r>
          </w:p>
        </w:tc>
        <w:tc>
          <w:tcPr>
            <w:tcW w:w="1077" w:type="dxa"/>
            <w:shd w:val="clear" w:color="auto" w:fill="auto"/>
            <w:vAlign w:val="center"/>
          </w:tcPr>
          <w:p w14:paraId="1D6E23FE" w14:textId="2365F1DD" w:rsidR="00864DFB" w:rsidRPr="0021377F" w:rsidRDefault="007A4E06" w:rsidP="00753358">
            <w:pPr>
              <w:pStyle w:val="TableEntryCentered"/>
            </w:pPr>
            <w:r w:rsidRPr="0021377F">
              <w:t>-</w:t>
            </w:r>
          </w:p>
        </w:tc>
        <w:tc>
          <w:tcPr>
            <w:tcW w:w="3211" w:type="dxa"/>
            <w:vAlign w:val="center"/>
          </w:tcPr>
          <w:p w14:paraId="2567968D" w14:textId="77777777" w:rsidR="00864DFB" w:rsidRPr="0021377F" w:rsidRDefault="00864DFB" w:rsidP="007F0747">
            <w:pPr>
              <w:pStyle w:val="TableEntry"/>
              <w:rPr>
                <w:rFonts w:eastAsia="ヒラギノ角ゴ Pro W6"/>
              </w:rPr>
            </w:pPr>
          </w:p>
        </w:tc>
      </w:tr>
      <w:tr w:rsidR="00864DFB" w:rsidRPr="0021377F" w14:paraId="420619A1" w14:textId="77777777" w:rsidTr="004B3A68">
        <w:trPr>
          <w:cantSplit/>
        </w:trPr>
        <w:tc>
          <w:tcPr>
            <w:tcW w:w="3175" w:type="dxa"/>
            <w:vAlign w:val="center"/>
          </w:tcPr>
          <w:p w14:paraId="3EFF230F" w14:textId="77777777" w:rsidR="00864DFB" w:rsidRPr="0021377F" w:rsidRDefault="00864DFB" w:rsidP="00726A9A">
            <w:pPr>
              <w:pStyle w:val="TableEntry"/>
            </w:pPr>
            <w:r w:rsidRPr="0021377F">
              <w:t xml:space="preserve">&gt;Application Setup Manufacturer </w:t>
            </w:r>
          </w:p>
        </w:tc>
        <w:tc>
          <w:tcPr>
            <w:tcW w:w="1350" w:type="dxa"/>
            <w:vAlign w:val="center"/>
          </w:tcPr>
          <w:p w14:paraId="5CF0DC93" w14:textId="77777777" w:rsidR="00864DFB" w:rsidRPr="0021377F" w:rsidRDefault="00864DFB" w:rsidP="00334806">
            <w:pPr>
              <w:pStyle w:val="TableEntryCentered"/>
            </w:pPr>
            <w:r w:rsidRPr="0021377F">
              <w:t xml:space="preserve">(300A,0238) </w:t>
            </w:r>
          </w:p>
        </w:tc>
        <w:tc>
          <w:tcPr>
            <w:tcW w:w="630" w:type="dxa"/>
            <w:shd w:val="clear" w:color="auto" w:fill="auto"/>
            <w:vAlign w:val="center"/>
          </w:tcPr>
          <w:p w14:paraId="1F4AE359" w14:textId="77777777" w:rsidR="00864DFB" w:rsidRPr="0021377F" w:rsidRDefault="00864DFB" w:rsidP="00334806">
            <w:pPr>
              <w:pStyle w:val="TableEntryCentered"/>
            </w:pPr>
            <w:r w:rsidRPr="0021377F">
              <w:t>3</w:t>
            </w:r>
          </w:p>
        </w:tc>
        <w:tc>
          <w:tcPr>
            <w:tcW w:w="1077" w:type="dxa"/>
            <w:shd w:val="clear" w:color="auto" w:fill="auto"/>
            <w:vAlign w:val="center"/>
          </w:tcPr>
          <w:p w14:paraId="17008F0C" w14:textId="18FC607D" w:rsidR="00864DFB" w:rsidRPr="0021377F" w:rsidRDefault="007A4E06" w:rsidP="00753358">
            <w:pPr>
              <w:pStyle w:val="TableEntryCentered"/>
            </w:pPr>
            <w:r w:rsidRPr="0021377F">
              <w:t>-</w:t>
            </w:r>
          </w:p>
        </w:tc>
        <w:tc>
          <w:tcPr>
            <w:tcW w:w="3211" w:type="dxa"/>
            <w:vAlign w:val="center"/>
          </w:tcPr>
          <w:p w14:paraId="0B7C7E4D" w14:textId="77777777" w:rsidR="00864DFB" w:rsidRPr="0021377F" w:rsidRDefault="00864DFB" w:rsidP="007F0747">
            <w:pPr>
              <w:pStyle w:val="TableEntry"/>
              <w:rPr>
                <w:rFonts w:eastAsia="ヒラギノ角ゴ Pro W6"/>
              </w:rPr>
            </w:pPr>
          </w:p>
        </w:tc>
      </w:tr>
      <w:tr w:rsidR="00864DFB" w:rsidRPr="0021377F" w14:paraId="3186B64A" w14:textId="77777777" w:rsidTr="004B3A68">
        <w:trPr>
          <w:cantSplit/>
        </w:trPr>
        <w:tc>
          <w:tcPr>
            <w:tcW w:w="3175" w:type="dxa"/>
            <w:vAlign w:val="center"/>
          </w:tcPr>
          <w:p w14:paraId="7F11FE2A" w14:textId="77777777" w:rsidR="00864DFB" w:rsidRPr="0021377F" w:rsidRDefault="00864DFB" w:rsidP="00726A9A">
            <w:pPr>
              <w:pStyle w:val="TableEntry"/>
            </w:pPr>
            <w:r w:rsidRPr="0021377F">
              <w:t xml:space="preserve">&gt;Template Number </w:t>
            </w:r>
          </w:p>
        </w:tc>
        <w:tc>
          <w:tcPr>
            <w:tcW w:w="1350" w:type="dxa"/>
            <w:vAlign w:val="center"/>
          </w:tcPr>
          <w:p w14:paraId="705098CD" w14:textId="77777777" w:rsidR="00864DFB" w:rsidRPr="0021377F" w:rsidRDefault="00864DFB" w:rsidP="00334806">
            <w:pPr>
              <w:pStyle w:val="TableEntryCentered"/>
            </w:pPr>
            <w:r w:rsidRPr="0021377F">
              <w:t xml:space="preserve">(300A,0240) </w:t>
            </w:r>
          </w:p>
        </w:tc>
        <w:tc>
          <w:tcPr>
            <w:tcW w:w="630" w:type="dxa"/>
            <w:shd w:val="clear" w:color="auto" w:fill="auto"/>
            <w:vAlign w:val="center"/>
          </w:tcPr>
          <w:p w14:paraId="5F02E0F0" w14:textId="77777777" w:rsidR="00864DFB" w:rsidRPr="0021377F" w:rsidRDefault="00864DFB" w:rsidP="00334806">
            <w:pPr>
              <w:pStyle w:val="TableEntryCentered"/>
            </w:pPr>
            <w:r w:rsidRPr="0021377F">
              <w:t>3</w:t>
            </w:r>
          </w:p>
        </w:tc>
        <w:tc>
          <w:tcPr>
            <w:tcW w:w="1077" w:type="dxa"/>
            <w:shd w:val="clear" w:color="auto" w:fill="auto"/>
            <w:vAlign w:val="center"/>
          </w:tcPr>
          <w:p w14:paraId="0C7C49C2" w14:textId="250E4D8A" w:rsidR="00864DFB" w:rsidRPr="0021377F" w:rsidRDefault="007A4E06" w:rsidP="00753358">
            <w:pPr>
              <w:pStyle w:val="TableEntryCentered"/>
            </w:pPr>
            <w:r w:rsidRPr="0021377F">
              <w:t>-</w:t>
            </w:r>
          </w:p>
        </w:tc>
        <w:tc>
          <w:tcPr>
            <w:tcW w:w="3211" w:type="dxa"/>
            <w:vAlign w:val="center"/>
          </w:tcPr>
          <w:p w14:paraId="1726408A" w14:textId="77777777" w:rsidR="00864DFB" w:rsidRPr="0021377F" w:rsidRDefault="00864DFB" w:rsidP="007F0747">
            <w:pPr>
              <w:pStyle w:val="TableEntry"/>
              <w:rPr>
                <w:rFonts w:eastAsia="ヒラギノ角ゴ Pro W6"/>
              </w:rPr>
            </w:pPr>
          </w:p>
        </w:tc>
      </w:tr>
      <w:tr w:rsidR="00864DFB" w:rsidRPr="0021377F" w14:paraId="5DB2BB1C" w14:textId="77777777" w:rsidTr="004B3A68">
        <w:trPr>
          <w:cantSplit/>
        </w:trPr>
        <w:tc>
          <w:tcPr>
            <w:tcW w:w="3175" w:type="dxa"/>
            <w:vAlign w:val="center"/>
          </w:tcPr>
          <w:p w14:paraId="180C0BA7" w14:textId="77777777" w:rsidR="00864DFB" w:rsidRPr="0021377F" w:rsidRDefault="00864DFB" w:rsidP="00726A9A">
            <w:pPr>
              <w:pStyle w:val="TableEntry"/>
            </w:pPr>
            <w:r w:rsidRPr="0021377F">
              <w:t xml:space="preserve">&gt;Template Type </w:t>
            </w:r>
          </w:p>
        </w:tc>
        <w:tc>
          <w:tcPr>
            <w:tcW w:w="1350" w:type="dxa"/>
            <w:vAlign w:val="center"/>
          </w:tcPr>
          <w:p w14:paraId="2127C62F" w14:textId="77777777" w:rsidR="00864DFB" w:rsidRPr="0021377F" w:rsidRDefault="00864DFB" w:rsidP="00334806">
            <w:pPr>
              <w:pStyle w:val="TableEntryCentered"/>
            </w:pPr>
            <w:r w:rsidRPr="0021377F">
              <w:t xml:space="preserve">(300A,0242) </w:t>
            </w:r>
          </w:p>
        </w:tc>
        <w:tc>
          <w:tcPr>
            <w:tcW w:w="630" w:type="dxa"/>
            <w:shd w:val="clear" w:color="auto" w:fill="auto"/>
            <w:vAlign w:val="center"/>
          </w:tcPr>
          <w:p w14:paraId="0DEABB9D" w14:textId="77777777" w:rsidR="00864DFB" w:rsidRPr="0021377F" w:rsidRDefault="00864DFB" w:rsidP="00334806">
            <w:pPr>
              <w:pStyle w:val="TableEntryCentered"/>
            </w:pPr>
            <w:r w:rsidRPr="0021377F">
              <w:t>3</w:t>
            </w:r>
          </w:p>
        </w:tc>
        <w:tc>
          <w:tcPr>
            <w:tcW w:w="1077" w:type="dxa"/>
            <w:shd w:val="clear" w:color="auto" w:fill="auto"/>
            <w:vAlign w:val="center"/>
          </w:tcPr>
          <w:p w14:paraId="012C34E7" w14:textId="30C16E77" w:rsidR="00864DFB" w:rsidRPr="0021377F" w:rsidRDefault="007A4E06" w:rsidP="00753358">
            <w:pPr>
              <w:pStyle w:val="TableEntryCentered"/>
            </w:pPr>
            <w:r w:rsidRPr="0021377F">
              <w:t>-</w:t>
            </w:r>
          </w:p>
        </w:tc>
        <w:tc>
          <w:tcPr>
            <w:tcW w:w="3211" w:type="dxa"/>
            <w:vAlign w:val="center"/>
          </w:tcPr>
          <w:p w14:paraId="17F6449B" w14:textId="77777777" w:rsidR="00864DFB" w:rsidRPr="0021377F" w:rsidRDefault="00864DFB" w:rsidP="007F0747">
            <w:pPr>
              <w:pStyle w:val="TableEntry"/>
              <w:rPr>
                <w:rFonts w:eastAsia="ヒラギノ角ゴ Pro W6"/>
              </w:rPr>
            </w:pPr>
          </w:p>
        </w:tc>
      </w:tr>
      <w:tr w:rsidR="00864DFB" w:rsidRPr="0021377F" w14:paraId="168B8B8A" w14:textId="77777777" w:rsidTr="004B3A68">
        <w:trPr>
          <w:cantSplit/>
        </w:trPr>
        <w:tc>
          <w:tcPr>
            <w:tcW w:w="3175" w:type="dxa"/>
            <w:vAlign w:val="center"/>
          </w:tcPr>
          <w:p w14:paraId="2CC10D7B" w14:textId="77777777" w:rsidR="00864DFB" w:rsidRPr="0021377F" w:rsidRDefault="00864DFB" w:rsidP="00726A9A">
            <w:pPr>
              <w:pStyle w:val="TableEntry"/>
            </w:pPr>
            <w:r w:rsidRPr="0021377F">
              <w:t xml:space="preserve">&gt;Template Name </w:t>
            </w:r>
          </w:p>
        </w:tc>
        <w:tc>
          <w:tcPr>
            <w:tcW w:w="1350" w:type="dxa"/>
            <w:vAlign w:val="center"/>
          </w:tcPr>
          <w:p w14:paraId="052F03D9" w14:textId="77777777" w:rsidR="00864DFB" w:rsidRPr="0021377F" w:rsidRDefault="00864DFB" w:rsidP="00334806">
            <w:pPr>
              <w:pStyle w:val="TableEntryCentered"/>
            </w:pPr>
            <w:r w:rsidRPr="0021377F">
              <w:t xml:space="preserve">(300A,0244) </w:t>
            </w:r>
          </w:p>
        </w:tc>
        <w:tc>
          <w:tcPr>
            <w:tcW w:w="630" w:type="dxa"/>
            <w:shd w:val="clear" w:color="auto" w:fill="auto"/>
            <w:vAlign w:val="center"/>
          </w:tcPr>
          <w:p w14:paraId="77B35F57" w14:textId="77777777" w:rsidR="00864DFB" w:rsidRPr="0021377F" w:rsidRDefault="00864DFB" w:rsidP="00334806">
            <w:pPr>
              <w:pStyle w:val="TableEntryCentered"/>
            </w:pPr>
            <w:r w:rsidRPr="0021377F">
              <w:t>3</w:t>
            </w:r>
          </w:p>
        </w:tc>
        <w:tc>
          <w:tcPr>
            <w:tcW w:w="1077" w:type="dxa"/>
            <w:shd w:val="clear" w:color="auto" w:fill="auto"/>
            <w:vAlign w:val="center"/>
          </w:tcPr>
          <w:p w14:paraId="375D7FB2" w14:textId="07B7A213" w:rsidR="00864DFB" w:rsidRPr="0021377F" w:rsidRDefault="007A4E06" w:rsidP="00753358">
            <w:pPr>
              <w:pStyle w:val="TableEntryCentered"/>
            </w:pPr>
            <w:r w:rsidRPr="0021377F">
              <w:t>-</w:t>
            </w:r>
          </w:p>
        </w:tc>
        <w:tc>
          <w:tcPr>
            <w:tcW w:w="3211" w:type="dxa"/>
            <w:vAlign w:val="center"/>
          </w:tcPr>
          <w:p w14:paraId="18F8A981" w14:textId="77777777" w:rsidR="00864DFB" w:rsidRPr="0021377F" w:rsidRDefault="00864DFB" w:rsidP="007F0747">
            <w:pPr>
              <w:pStyle w:val="TableEntry"/>
              <w:rPr>
                <w:rFonts w:eastAsia="ヒラギノ角ゴ Pro W6"/>
              </w:rPr>
            </w:pPr>
          </w:p>
        </w:tc>
      </w:tr>
      <w:tr w:rsidR="00864DFB" w:rsidRPr="0021377F" w14:paraId="72CF64CD" w14:textId="77777777" w:rsidTr="004B3A68">
        <w:trPr>
          <w:cantSplit/>
        </w:trPr>
        <w:tc>
          <w:tcPr>
            <w:tcW w:w="3175" w:type="dxa"/>
            <w:shd w:val="clear" w:color="auto" w:fill="FDE9D9"/>
            <w:vAlign w:val="center"/>
          </w:tcPr>
          <w:p w14:paraId="0274E02A" w14:textId="77777777" w:rsidR="00864DFB" w:rsidRPr="0021377F" w:rsidRDefault="00864DFB" w:rsidP="00726A9A">
            <w:pPr>
              <w:pStyle w:val="TableEntry"/>
            </w:pPr>
            <w:r w:rsidRPr="0021377F">
              <w:t>&gt;Referenced Reference Image</w:t>
            </w:r>
          </w:p>
          <w:p w14:paraId="58C8531E" w14:textId="77777777" w:rsidR="00864DFB" w:rsidRPr="0021377F" w:rsidRDefault="00864DFB" w:rsidP="00726A9A">
            <w:pPr>
              <w:pStyle w:val="TableEntry"/>
            </w:pPr>
            <w:r w:rsidRPr="0021377F">
              <w:t>Sequence</w:t>
            </w:r>
          </w:p>
        </w:tc>
        <w:tc>
          <w:tcPr>
            <w:tcW w:w="1350" w:type="dxa"/>
            <w:shd w:val="clear" w:color="auto" w:fill="FDE9D9"/>
            <w:vAlign w:val="center"/>
          </w:tcPr>
          <w:p w14:paraId="18299805" w14:textId="77777777" w:rsidR="00864DFB" w:rsidRPr="0021377F" w:rsidRDefault="00864DFB" w:rsidP="00334806">
            <w:pPr>
              <w:pStyle w:val="TableEntryCentered"/>
            </w:pPr>
            <w:r w:rsidRPr="0021377F">
              <w:t>(300C,0042)</w:t>
            </w:r>
          </w:p>
        </w:tc>
        <w:tc>
          <w:tcPr>
            <w:tcW w:w="630" w:type="dxa"/>
            <w:shd w:val="clear" w:color="auto" w:fill="FDE9D9"/>
            <w:vAlign w:val="center"/>
          </w:tcPr>
          <w:p w14:paraId="0EB9B470" w14:textId="77777777" w:rsidR="00864DFB" w:rsidRPr="0021377F" w:rsidRDefault="00864DFB" w:rsidP="00334806">
            <w:pPr>
              <w:pStyle w:val="TableEntryCentered"/>
            </w:pPr>
            <w:r w:rsidRPr="0021377F">
              <w:t>3</w:t>
            </w:r>
          </w:p>
        </w:tc>
        <w:tc>
          <w:tcPr>
            <w:tcW w:w="1077" w:type="dxa"/>
            <w:shd w:val="clear" w:color="auto" w:fill="FDE9D9"/>
            <w:vAlign w:val="center"/>
          </w:tcPr>
          <w:p w14:paraId="054BDE25" w14:textId="2AD17A63" w:rsidR="00864DFB" w:rsidRPr="0021377F" w:rsidRDefault="007A4E06" w:rsidP="00753358">
            <w:pPr>
              <w:pStyle w:val="TableEntryCentered"/>
            </w:pPr>
            <w:r w:rsidRPr="0021377F">
              <w:t>-</w:t>
            </w:r>
          </w:p>
        </w:tc>
        <w:tc>
          <w:tcPr>
            <w:tcW w:w="3211" w:type="dxa"/>
            <w:shd w:val="clear" w:color="auto" w:fill="FDE9D9"/>
            <w:vAlign w:val="center"/>
          </w:tcPr>
          <w:p w14:paraId="4A95E06C" w14:textId="77777777" w:rsidR="00864DFB" w:rsidRPr="0021377F" w:rsidRDefault="00864DFB" w:rsidP="007F0747">
            <w:pPr>
              <w:pStyle w:val="TableEntry"/>
              <w:rPr>
                <w:rFonts w:eastAsia="ヒラギノ角ゴ Pro W6"/>
              </w:rPr>
            </w:pPr>
          </w:p>
        </w:tc>
      </w:tr>
      <w:tr w:rsidR="00864DFB" w:rsidRPr="0021377F" w14:paraId="4154C9AB" w14:textId="77777777" w:rsidTr="004B3A68">
        <w:trPr>
          <w:cantSplit/>
        </w:trPr>
        <w:tc>
          <w:tcPr>
            <w:tcW w:w="3175" w:type="dxa"/>
            <w:vAlign w:val="center"/>
          </w:tcPr>
          <w:p w14:paraId="195AF6F3" w14:textId="77777777" w:rsidR="00864DFB" w:rsidRPr="0021377F" w:rsidRDefault="00864DFB" w:rsidP="00726A9A">
            <w:pPr>
              <w:pStyle w:val="TableEntry"/>
            </w:pPr>
            <w:r w:rsidRPr="0021377F">
              <w:t xml:space="preserve">&gt;Total Reference Air Kerma </w:t>
            </w:r>
          </w:p>
        </w:tc>
        <w:tc>
          <w:tcPr>
            <w:tcW w:w="1350" w:type="dxa"/>
            <w:vAlign w:val="center"/>
          </w:tcPr>
          <w:p w14:paraId="51C08019" w14:textId="77777777" w:rsidR="00864DFB" w:rsidRPr="0021377F" w:rsidRDefault="00864DFB" w:rsidP="00334806">
            <w:pPr>
              <w:pStyle w:val="TableEntryCentered"/>
            </w:pPr>
            <w:r w:rsidRPr="0021377F">
              <w:t xml:space="preserve">(300A,0250) </w:t>
            </w:r>
          </w:p>
        </w:tc>
        <w:tc>
          <w:tcPr>
            <w:tcW w:w="630" w:type="dxa"/>
            <w:shd w:val="clear" w:color="auto" w:fill="auto"/>
            <w:vAlign w:val="center"/>
          </w:tcPr>
          <w:p w14:paraId="60FF2548" w14:textId="77777777" w:rsidR="00864DFB" w:rsidRPr="0021377F" w:rsidRDefault="00864DFB" w:rsidP="00334806">
            <w:pPr>
              <w:pStyle w:val="TableEntryCentered"/>
            </w:pPr>
            <w:r w:rsidRPr="0021377F">
              <w:t>1</w:t>
            </w:r>
          </w:p>
        </w:tc>
        <w:tc>
          <w:tcPr>
            <w:tcW w:w="1077" w:type="dxa"/>
            <w:shd w:val="clear" w:color="auto" w:fill="auto"/>
            <w:vAlign w:val="center"/>
          </w:tcPr>
          <w:p w14:paraId="37463211" w14:textId="00DE549E" w:rsidR="00864DFB" w:rsidRPr="0021377F" w:rsidRDefault="00864DFB" w:rsidP="00753358">
            <w:pPr>
              <w:pStyle w:val="TableEntryCentered"/>
            </w:pPr>
          </w:p>
        </w:tc>
        <w:tc>
          <w:tcPr>
            <w:tcW w:w="3211" w:type="dxa"/>
            <w:vAlign w:val="center"/>
          </w:tcPr>
          <w:p w14:paraId="1AFB9A22" w14:textId="77777777" w:rsidR="00864DFB" w:rsidRPr="0021377F" w:rsidRDefault="00864DFB" w:rsidP="007F0747">
            <w:pPr>
              <w:pStyle w:val="TableEntry"/>
              <w:rPr>
                <w:rFonts w:eastAsia="ヒラギノ角ゴ Pro W6"/>
              </w:rPr>
            </w:pPr>
          </w:p>
        </w:tc>
      </w:tr>
      <w:tr w:rsidR="00864DFB" w:rsidRPr="0021377F" w14:paraId="7094BA8E" w14:textId="77777777" w:rsidTr="004B3A68">
        <w:trPr>
          <w:cantSplit/>
        </w:trPr>
        <w:tc>
          <w:tcPr>
            <w:tcW w:w="3175" w:type="dxa"/>
            <w:shd w:val="clear" w:color="auto" w:fill="FDE9D9"/>
            <w:vAlign w:val="center"/>
          </w:tcPr>
          <w:p w14:paraId="6CC96B40" w14:textId="77777777" w:rsidR="00864DFB" w:rsidRPr="0021377F" w:rsidRDefault="00864DFB" w:rsidP="00726A9A">
            <w:pPr>
              <w:pStyle w:val="TableEntry"/>
            </w:pPr>
            <w:r w:rsidRPr="0021377F">
              <w:t xml:space="preserve">&gt;Brachy Accessory Device Sequence </w:t>
            </w:r>
          </w:p>
        </w:tc>
        <w:tc>
          <w:tcPr>
            <w:tcW w:w="1350" w:type="dxa"/>
            <w:shd w:val="clear" w:color="auto" w:fill="FDE9D9"/>
            <w:vAlign w:val="center"/>
          </w:tcPr>
          <w:p w14:paraId="0624770E" w14:textId="77777777" w:rsidR="00864DFB" w:rsidRPr="0021377F" w:rsidRDefault="00864DFB" w:rsidP="00334806">
            <w:pPr>
              <w:pStyle w:val="TableEntryCentered"/>
            </w:pPr>
            <w:r w:rsidRPr="0021377F">
              <w:t xml:space="preserve">(300A,0260) </w:t>
            </w:r>
          </w:p>
        </w:tc>
        <w:tc>
          <w:tcPr>
            <w:tcW w:w="630" w:type="dxa"/>
            <w:shd w:val="clear" w:color="auto" w:fill="FDE9D9"/>
            <w:vAlign w:val="center"/>
          </w:tcPr>
          <w:p w14:paraId="3FF810DA" w14:textId="77777777" w:rsidR="00864DFB" w:rsidRPr="0021377F" w:rsidRDefault="00864DFB" w:rsidP="00334806">
            <w:pPr>
              <w:pStyle w:val="TableEntryCentered"/>
            </w:pPr>
            <w:r w:rsidRPr="0021377F">
              <w:t>3</w:t>
            </w:r>
          </w:p>
        </w:tc>
        <w:tc>
          <w:tcPr>
            <w:tcW w:w="1077" w:type="dxa"/>
            <w:shd w:val="clear" w:color="auto" w:fill="FDE9D9"/>
            <w:vAlign w:val="center"/>
          </w:tcPr>
          <w:p w14:paraId="2AAB60F3" w14:textId="6DAD9DDF" w:rsidR="00864DFB" w:rsidRPr="0021377F" w:rsidRDefault="000B1A8E" w:rsidP="00753358">
            <w:pPr>
              <w:pStyle w:val="TableEntryCentered"/>
            </w:pPr>
            <w:r w:rsidRPr="0021377F">
              <w:t>-</w:t>
            </w:r>
          </w:p>
        </w:tc>
        <w:tc>
          <w:tcPr>
            <w:tcW w:w="3211" w:type="dxa"/>
            <w:shd w:val="clear" w:color="auto" w:fill="FDE9D9"/>
            <w:vAlign w:val="center"/>
          </w:tcPr>
          <w:p w14:paraId="0BB31762" w14:textId="77777777" w:rsidR="00864DFB" w:rsidRPr="0021377F" w:rsidRDefault="00864DFB" w:rsidP="007F0747">
            <w:pPr>
              <w:pStyle w:val="TableEntry"/>
              <w:rPr>
                <w:rFonts w:eastAsia="ヒラギノ角ゴ Pro W6"/>
              </w:rPr>
            </w:pPr>
          </w:p>
        </w:tc>
      </w:tr>
      <w:tr w:rsidR="00864DFB" w:rsidRPr="0021377F" w14:paraId="24B73486" w14:textId="77777777" w:rsidTr="004B3A68">
        <w:trPr>
          <w:cantSplit/>
        </w:trPr>
        <w:tc>
          <w:tcPr>
            <w:tcW w:w="3175" w:type="dxa"/>
            <w:vAlign w:val="center"/>
          </w:tcPr>
          <w:p w14:paraId="14C5BD05" w14:textId="77777777" w:rsidR="00864DFB" w:rsidRPr="0021377F" w:rsidRDefault="00864DFB" w:rsidP="00726A9A">
            <w:pPr>
              <w:pStyle w:val="TableEntry"/>
            </w:pPr>
            <w:r w:rsidRPr="0021377F">
              <w:t xml:space="preserve">&gt;&gt;Brachy Accessory Device Number </w:t>
            </w:r>
          </w:p>
        </w:tc>
        <w:tc>
          <w:tcPr>
            <w:tcW w:w="1350" w:type="dxa"/>
            <w:vAlign w:val="center"/>
          </w:tcPr>
          <w:p w14:paraId="00F11DCB" w14:textId="77777777" w:rsidR="00864DFB" w:rsidRPr="0021377F" w:rsidRDefault="00864DFB" w:rsidP="00334806">
            <w:pPr>
              <w:pStyle w:val="TableEntryCentered"/>
            </w:pPr>
            <w:r w:rsidRPr="0021377F">
              <w:t xml:space="preserve">(300A,0262) </w:t>
            </w:r>
          </w:p>
        </w:tc>
        <w:tc>
          <w:tcPr>
            <w:tcW w:w="630" w:type="dxa"/>
            <w:shd w:val="clear" w:color="auto" w:fill="auto"/>
            <w:vAlign w:val="center"/>
          </w:tcPr>
          <w:p w14:paraId="3D10B855" w14:textId="77777777" w:rsidR="00864DFB" w:rsidRPr="0021377F" w:rsidRDefault="00864DFB" w:rsidP="00334806">
            <w:pPr>
              <w:pStyle w:val="TableEntryCentered"/>
            </w:pPr>
            <w:r w:rsidRPr="0021377F">
              <w:t>2</w:t>
            </w:r>
          </w:p>
        </w:tc>
        <w:tc>
          <w:tcPr>
            <w:tcW w:w="1077" w:type="dxa"/>
            <w:shd w:val="clear" w:color="auto" w:fill="auto"/>
            <w:vAlign w:val="center"/>
          </w:tcPr>
          <w:p w14:paraId="457C6893" w14:textId="57A2FCD7" w:rsidR="00864DFB" w:rsidRPr="0021377F" w:rsidRDefault="007A4E06" w:rsidP="00753358">
            <w:pPr>
              <w:pStyle w:val="TableEntryCentered"/>
            </w:pPr>
            <w:r w:rsidRPr="0021377F">
              <w:t>-</w:t>
            </w:r>
          </w:p>
        </w:tc>
        <w:tc>
          <w:tcPr>
            <w:tcW w:w="3211" w:type="dxa"/>
            <w:vAlign w:val="center"/>
          </w:tcPr>
          <w:p w14:paraId="50C4B095" w14:textId="77777777" w:rsidR="00864DFB" w:rsidRPr="0021377F" w:rsidRDefault="00864DFB" w:rsidP="007F0747">
            <w:pPr>
              <w:pStyle w:val="TableEntry"/>
              <w:rPr>
                <w:rFonts w:eastAsia="ヒラギノ角ゴ Pro W6"/>
              </w:rPr>
            </w:pPr>
          </w:p>
        </w:tc>
      </w:tr>
      <w:tr w:rsidR="00864DFB" w:rsidRPr="0021377F" w14:paraId="734C63F4" w14:textId="77777777" w:rsidTr="004B3A68">
        <w:trPr>
          <w:cantSplit/>
        </w:trPr>
        <w:tc>
          <w:tcPr>
            <w:tcW w:w="3175" w:type="dxa"/>
            <w:vAlign w:val="center"/>
          </w:tcPr>
          <w:p w14:paraId="2366BDD7" w14:textId="77777777" w:rsidR="00864DFB" w:rsidRPr="0021377F" w:rsidRDefault="00864DFB" w:rsidP="00726A9A">
            <w:pPr>
              <w:pStyle w:val="TableEntry"/>
            </w:pPr>
            <w:r w:rsidRPr="0021377F">
              <w:t xml:space="preserve">&gt;&gt;Brachy Accessory Device ID </w:t>
            </w:r>
          </w:p>
        </w:tc>
        <w:tc>
          <w:tcPr>
            <w:tcW w:w="1350" w:type="dxa"/>
            <w:vAlign w:val="center"/>
          </w:tcPr>
          <w:p w14:paraId="378DADAF" w14:textId="77777777" w:rsidR="00864DFB" w:rsidRPr="0021377F" w:rsidRDefault="00864DFB" w:rsidP="00334806">
            <w:pPr>
              <w:pStyle w:val="TableEntryCentered"/>
            </w:pPr>
            <w:r w:rsidRPr="0021377F">
              <w:t>(300A,0263)</w:t>
            </w:r>
          </w:p>
        </w:tc>
        <w:tc>
          <w:tcPr>
            <w:tcW w:w="630" w:type="dxa"/>
            <w:shd w:val="clear" w:color="auto" w:fill="auto"/>
            <w:vAlign w:val="center"/>
          </w:tcPr>
          <w:p w14:paraId="514CDE7A" w14:textId="77777777" w:rsidR="00864DFB" w:rsidRPr="0021377F" w:rsidRDefault="00864DFB" w:rsidP="00334806">
            <w:pPr>
              <w:pStyle w:val="TableEntryCentered"/>
            </w:pPr>
            <w:r w:rsidRPr="0021377F">
              <w:t>2</w:t>
            </w:r>
          </w:p>
        </w:tc>
        <w:tc>
          <w:tcPr>
            <w:tcW w:w="1077" w:type="dxa"/>
            <w:shd w:val="clear" w:color="auto" w:fill="auto"/>
            <w:vAlign w:val="center"/>
          </w:tcPr>
          <w:p w14:paraId="0CFFC83D" w14:textId="22CAA9A3" w:rsidR="00864DFB" w:rsidRPr="0021377F" w:rsidRDefault="007A4E06" w:rsidP="00753358">
            <w:pPr>
              <w:pStyle w:val="TableEntryCentered"/>
            </w:pPr>
            <w:r w:rsidRPr="0021377F">
              <w:t>-</w:t>
            </w:r>
          </w:p>
        </w:tc>
        <w:tc>
          <w:tcPr>
            <w:tcW w:w="3211" w:type="dxa"/>
            <w:vAlign w:val="center"/>
          </w:tcPr>
          <w:p w14:paraId="4BB17E70" w14:textId="77777777" w:rsidR="00864DFB" w:rsidRPr="0021377F" w:rsidRDefault="00864DFB" w:rsidP="007F0747">
            <w:pPr>
              <w:pStyle w:val="TableEntry"/>
              <w:rPr>
                <w:rFonts w:eastAsia="ヒラギノ角ゴ Pro W6"/>
              </w:rPr>
            </w:pPr>
          </w:p>
        </w:tc>
      </w:tr>
      <w:tr w:rsidR="00864DFB" w:rsidRPr="0021377F" w14:paraId="180BDB40" w14:textId="77777777" w:rsidTr="004B3A68">
        <w:trPr>
          <w:cantSplit/>
        </w:trPr>
        <w:tc>
          <w:tcPr>
            <w:tcW w:w="3175" w:type="dxa"/>
            <w:vAlign w:val="center"/>
          </w:tcPr>
          <w:p w14:paraId="54A37C9A" w14:textId="77777777" w:rsidR="00864DFB" w:rsidRPr="0021377F" w:rsidRDefault="00864DFB" w:rsidP="00726A9A">
            <w:pPr>
              <w:pStyle w:val="TableEntry"/>
            </w:pPr>
            <w:r w:rsidRPr="0021377F">
              <w:t xml:space="preserve">&gt;&gt;Brachy Accessory Device Type </w:t>
            </w:r>
          </w:p>
        </w:tc>
        <w:tc>
          <w:tcPr>
            <w:tcW w:w="1350" w:type="dxa"/>
            <w:vAlign w:val="center"/>
          </w:tcPr>
          <w:p w14:paraId="1EF00E9E" w14:textId="77777777" w:rsidR="00864DFB" w:rsidRPr="0021377F" w:rsidRDefault="00864DFB" w:rsidP="00334806">
            <w:pPr>
              <w:pStyle w:val="TableEntryCentered"/>
            </w:pPr>
            <w:r w:rsidRPr="0021377F">
              <w:t xml:space="preserve">(300A,0264) </w:t>
            </w:r>
          </w:p>
        </w:tc>
        <w:tc>
          <w:tcPr>
            <w:tcW w:w="630" w:type="dxa"/>
            <w:shd w:val="clear" w:color="auto" w:fill="auto"/>
            <w:vAlign w:val="center"/>
          </w:tcPr>
          <w:p w14:paraId="7A6D81BC" w14:textId="77777777" w:rsidR="00864DFB" w:rsidRPr="0021377F" w:rsidRDefault="00864DFB" w:rsidP="00334806">
            <w:pPr>
              <w:pStyle w:val="TableEntryCentered"/>
            </w:pPr>
            <w:r w:rsidRPr="0021377F">
              <w:t>1</w:t>
            </w:r>
          </w:p>
        </w:tc>
        <w:tc>
          <w:tcPr>
            <w:tcW w:w="1077" w:type="dxa"/>
            <w:shd w:val="clear" w:color="auto" w:fill="auto"/>
            <w:vAlign w:val="center"/>
          </w:tcPr>
          <w:p w14:paraId="56170E4B" w14:textId="6C60F2A9" w:rsidR="00864DFB" w:rsidRPr="0021377F" w:rsidRDefault="00864DFB" w:rsidP="00753358">
            <w:pPr>
              <w:pStyle w:val="TableEntryCentered"/>
            </w:pPr>
          </w:p>
        </w:tc>
        <w:tc>
          <w:tcPr>
            <w:tcW w:w="3211" w:type="dxa"/>
            <w:vAlign w:val="center"/>
          </w:tcPr>
          <w:p w14:paraId="4D8C3CF8" w14:textId="77777777" w:rsidR="00864DFB" w:rsidRPr="0021377F" w:rsidRDefault="00864DFB" w:rsidP="007F0747">
            <w:pPr>
              <w:pStyle w:val="TableEntry"/>
              <w:rPr>
                <w:rFonts w:eastAsia="ヒラギノ角ゴ Pro W6"/>
              </w:rPr>
            </w:pPr>
          </w:p>
        </w:tc>
      </w:tr>
      <w:tr w:rsidR="00864DFB" w:rsidRPr="0021377F" w14:paraId="3254DDE9" w14:textId="77777777" w:rsidTr="004B3A68">
        <w:trPr>
          <w:cantSplit/>
        </w:trPr>
        <w:tc>
          <w:tcPr>
            <w:tcW w:w="3175" w:type="dxa"/>
            <w:vAlign w:val="center"/>
          </w:tcPr>
          <w:p w14:paraId="19E6E1F8" w14:textId="77777777" w:rsidR="00864DFB" w:rsidRPr="0021377F" w:rsidRDefault="00864DFB" w:rsidP="00726A9A">
            <w:pPr>
              <w:pStyle w:val="TableEntry"/>
            </w:pPr>
            <w:r w:rsidRPr="0021377F">
              <w:t xml:space="preserve">&gt;&gt;Brachy Accessory Device Name </w:t>
            </w:r>
          </w:p>
        </w:tc>
        <w:tc>
          <w:tcPr>
            <w:tcW w:w="1350" w:type="dxa"/>
            <w:vAlign w:val="center"/>
          </w:tcPr>
          <w:p w14:paraId="4977B804" w14:textId="77777777" w:rsidR="00864DFB" w:rsidRPr="0021377F" w:rsidRDefault="00864DFB" w:rsidP="00334806">
            <w:pPr>
              <w:pStyle w:val="TableEntryCentered"/>
            </w:pPr>
            <w:r w:rsidRPr="0021377F">
              <w:t>(300A,0266)</w:t>
            </w:r>
          </w:p>
        </w:tc>
        <w:tc>
          <w:tcPr>
            <w:tcW w:w="630" w:type="dxa"/>
            <w:shd w:val="clear" w:color="auto" w:fill="auto"/>
            <w:vAlign w:val="center"/>
          </w:tcPr>
          <w:p w14:paraId="10DB51E4" w14:textId="77777777" w:rsidR="00864DFB" w:rsidRPr="0021377F" w:rsidRDefault="00864DFB" w:rsidP="00334806">
            <w:pPr>
              <w:pStyle w:val="TableEntryCentered"/>
            </w:pPr>
            <w:r w:rsidRPr="0021377F">
              <w:t>3</w:t>
            </w:r>
          </w:p>
        </w:tc>
        <w:tc>
          <w:tcPr>
            <w:tcW w:w="1077" w:type="dxa"/>
            <w:shd w:val="clear" w:color="auto" w:fill="auto"/>
            <w:vAlign w:val="center"/>
          </w:tcPr>
          <w:p w14:paraId="48E14289" w14:textId="01FCC0D4" w:rsidR="00864DFB" w:rsidRPr="0021377F" w:rsidRDefault="007A4E06" w:rsidP="00753358">
            <w:pPr>
              <w:pStyle w:val="TableEntryCentered"/>
            </w:pPr>
            <w:r w:rsidRPr="0021377F">
              <w:t>-</w:t>
            </w:r>
          </w:p>
        </w:tc>
        <w:tc>
          <w:tcPr>
            <w:tcW w:w="3211" w:type="dxa"/>
            <w:vAlign w:val="center"/>
          </w:tcPr>
          <w:p w14:paraId="04C27025" w14:textId="77777777" w:rsidR="00864DFB" w:rsidRPr="0021377F" w:rsidRDefault="00864DFB" w:rsidP="007F0747">
            <w:pPr>
              <w:pStyle w:val="TableEntry"/>
              <w:rPr>
                <w:rFonts w:eastAsia="ヒラギノ角ゴ Pro W6"/>
              </w:rPr>
            </w:pPr>
          </w:p>
        </w:tc>
      </w:tr>
      <w:tr w:rsidR="00864DFB" w:rsidRPr="0021377F" w14:paraId="5F868A89" w14:textId="77777777" w:rsidTr="004B3A68">
        <w:trPr>
          <w:cantSplit/>
        </w:trPr>
        <w:tc>
          <w:tcPr>
            <w:tcW w:w="3175" w:type="dxa"/>
            <w:vAlign w:val="center"/>
          </w:tcPr>
          <w:p w14:paraId="7CD1FC66" w14:textId="77777777" w:rsidR="00864DFB" w:rsidRPr="0021377F" w:rsidRDefault="00864DFB" w:rsidP="00726A9A">
            <w:pPr>
              <w:pStyle w:val="TableEntry"/>
            </w:pPr>
            <w:r w:rsidRPr="0021377F">
              <w:t xml:space="preserve">&gt;&gt;Material ID </w:t>
            </w:r>
          </w:p>
        </w:tc>
        <w:tc>
          <w:tcPr>
            <w:tcW w:w="1350" w:type="dxa"/>
            <w:vAlign w:val="center"/>
          </w:tcPr>
          <w:p w14:paraId="1ECCBD35" w14:textId="77777777" w:rsidR="00864DFB" w:rsidRPr="0021377F" w:rsidRDefault="00864DFB" w:rsidP="00334806">
            <w:pPr>
              <w:pStyle w:val="TableEntryCentered"/>
            </w:pPr>
            <w:r w:rsidRPr="0021377F">
              <w:t xml:space="preserve">(300A,00E1) </w:t>
            </w:r>
          </w:p>
        </w:tc>
        <w:tc>
          <w:tcPr>
            <w:tcW w:w="630" w:type="dxa"/>
            <w:shd w:val="clear" w:color="auto" w:fill="auto"/>
            <w:vAlign w:val="center"/>
          </w:tcPr>
          <w:p w14:paraId="2F836050" w14:textId="77777777" w:rsidR="00864DFB" w:rsidRPr="0021377F" w:rsidRDefault="00864DFB" w:rsidP="00334806">
            <w:pPr>
              <w:pStyle w:val="TableEntryCentered"/>
            </w:pPr>
            <w:r w:rsidRPr="0021377F">
              <w:t>3</w:t>
            </w:r>
          </w:p>
        </w:tc>
        <w:tc>
          <w:tcPr>
            <w:tcW w:w="1077" w:type="dxa"/>
            <w:shd w:val="clear" w:color="auto" w:fill="auto"/>
            <w:vAlign w:val="center"/>
          </w:tcPr>
          <w:p w14:paraId="5E12B088" w14:textId="587E40F5" w:rsidR="00864DFB" w:rsidRPr="0021377F" w:rsidRDefault="007A4E06" w:rsidP="00753358">
            <w:pPr>
              <w:pStyle w:val="TableEntryCentered"/>
            </w:pPr>
            <w:r w:rsidRPr="0021377F">
              <w:t>-</w:t>
            </w:r>
          </w:p>
        </w:tc>
        <w:tc>
          <w:tcPr>
            <w:tcW w:w="3211" w:type="dxa"/>
            <w:vAlign w:val="center"/>
          </w:tcPr>
          <w:p w14:paraId="0E0B3896" w14:textId="77777777" w:rsidR="00864DFB" w:rsidRPr="0021377F" w:rsidRDefault="00864DFB" w:rsidP="007F0747">
            <w:pPr>
              <w:pStyle w:val="TableEntry"/>
              <w:rPr>
                <w:rFonts w:eastAsia="ヒラギノ角ゴ Pro W6"/>
              </w:rPr>
            </w:pPr>
          </w:p>
        </w:tc>
      </w:tr>
      <w:tr w:rsidR="00864DFB" w:rsidRPr="0021377F" w14:paraId="4A0CE70F" w14:textId="77777777" w:rsidTr="004B3A68">
        <w:trPr>
          <w:cantSplit/>
        </w:trPr>
        <w:tc>
          <w:tcPr>
            <w:tcW w:w="3175" w:type="dxa"/>
            <w:vAlign w:val="center"/>
          </w:tcPr>
          <w:p w14:paraId="477DA4E0" w14:textId="77777777" w:rsidR="00864DFB" w:rsidRPr="0021377F" w:rsidRDefault="00864DFB" w:rsidP="00726A9A">
            <w:pPr>
              <w:pStyle w:val="TableEntry"/>
            </w:pPr>
            <w:r w:rsidRPr="0021377F">
              <w:t>&gt;&gt;Brachy Accessory Device Nominal</w:t>
            </w:r>
          </w:p>
          <w:p w14:paraId="3A2B0FEC" w14:textId="77777777" w:rsidR="00864DFB" w:rsidRPr="0021377F" w:rsidRDefault="00864DFB" w:rsidP="00726A9A">
            <w:pPr>
              <w:pStyle w:val="TableEntry"/>
            </w:pPr>
            <w:r w:rsidRPr="0021377F">
              <w:t>Thickness</w:t>
            </w:r>
          </w:p>
        </w:tc>
        <w:tc>
          <w:tcPr>
            <w:tcW w:w="1350" w:type="dxa"/>
            <w:vAlign w:val="center"/>
          </w:tcPr>
          <w:p w14:paraId="210EB5D1" w14:textId="77777777" w:rsidR="00864DFB" w:rsidRPr="0021377F" w:rsidRDefault="00864DFB" w:rsidP="00334806">
            <w:pPr>
              <w:pStyle w:val="TableEntryCentered"/>
            </w:pPr>
            <w:r w:rsidRPr="0021377F">
              <w:t xml:space="preserve">(300A,026A) </w:t>
            </w:r>
          </w:p>
        </w:tc>
        <w:tc>
          <w:tcPr>
            <w:tcW w:w="630" w:type="dxa"/>
            <w:shd w:val="clear" w:color="auto" w:fill="auto"/>
            <w:vAlign w:val="center"/>
          </w:tcPr>
          <w:p w14:paraId="4C61C7AD" w14:textId="77777777" w:rsidR="00864DFB" w:rsidRPr="0021377F" w:rsidRDefault="00864DFB" w:rsidP="00334806">
            <w:pPr>
              <w:pStyle w:val="TableEntryCentered"/>
            </w:pPr>
            <w:r w:rsidRPr="0021377F">
              <w:t>3</w:t>
            </w:r>
          </w:p>
        </w:tc>
        <w:tc>
          <w:tcPr>
            <w:tcW w:w="1077" w:type="dxa"/>
            <w:shd w:val="clear" w:color="auto" w:fill="auto"/>
            <w:vAlign w:val="center"/>
          </w:tcPr>
          <w:p w14:paraId="5E360CE4" w14:textId="7E8EDCD5" w:rsidR="00864DFB" w:rsidRPr="0021377F" w:rsidRDefault="007A4E06" w:rsidP="00753358">
            <w:pPr>
              <w:pStyle w:val="TableEntryCentered"/>
            </w:pPr>
            <w:r w:rsidRPr="0021377F">
              <w:t>-</w:t>
            </w:r>
          </w:p>
        </w:tc>
        <w:tc>
          <w:tcPr>
            <w:tcW w:w="3211" w:type="dxa"/>
            <w:vAlign w:val="center"/>
          </w:tcPr>
          <w:p w14:paraId="5A9966E3" w14:textId="77777777" w:rsidR="00864DFB" w:rsidRPr="0021377F" w:rsidRDefault="00864DFB" w:rsidP="007F0747">
            <w:pPr>
              <w:pStyle w:val="TableEntry"/>
              <w:rPr>
                <w:rFonts w:eastAsia="ヒラギノ角ゴ Pro W6"/>
              </w:rPr>
            </w:pPr>
          </w:p>
        </w:tc>
      </w:tr>
      <w:tr w:rsidR="00864DFB" w:rsidRPr="0021377F" w14:paraId="0F461081" w14:textId="77777777" w:rsidTr="004B3A68">
        <w:trPr>
          <w:cantSplit/>
        </w:trPr>
        <w:tc>
          <w:tcPr>
            <w:tcW w:w="3175" w:type="dxa"/>
            <w:vAlign w:val="center"/>
          </w:tcPr>
          <w:p w14:paraId="6C09070F" w14:textId="77777777" w:rsidR="00864DFB" w:rsidRPr="0021377F" w:rsidRDefault="00864DFB" w:rsidP="00726A9A">
            <w:pPr>
              <w:pStyle w:val="TableEntry"/>
            </w:pPr>
            <w:r w:rsidRPr="0021377F">
              <w:lastRenderedPageBreak/>
              <w:t>&gt;&gt;Brachy Accessory Device Nominal</w:t>
            </w:r>
          </w:p>
          <w:p w14:paraId="3160B7C5" w14:textId="77777777" w:rsidR="00864DFB" w:rsidRPr="0021377F" w:rsidRDefault="00864DFB" w:rsidP="00726A9A">
            <w:pPr>
              <w:pStyle w:val="TableEntry"/>
            </w:pPr>
            <w:r w:rsidRPr="0021377F">
              <w:t>Transmission</w:t>
            </w:r>
          </w:p>
        </w:tc>
        <w:tc>
          <w:tcPr>
            <w:tcW w:w="1350" w:type="dxa"/>
            <w:vAlign w:val="center"/>
          </w:tcPr>
          <w:p w14:paraId="6676DB01" w14:textId="77777777" w:rsidR="00864DFB" w:rsidRPr="0021377F" w:rsidRDefault="00864DFB" w:rsidP="00334806">
            <w:pPr>
              <w:pStyle w:val="TableEntryCentered"/>
            </w:pPr>
            <w:r w:rsidRPr="0021377F">
              <w:t xml:space="preserve">(300A,026C) </w:t>
            </w:r>
          </w:p>
        </w:tc>
        <w:tc>
          <w:tcPr>
            <w:tcW w:w="630" w:type="dxa"/>
            <w:shd w:val="clear" w:color="auto" w:fill="auto"/>
            <w:vAlign w:val="center"/>
          </w:tcPr>
          <w:p w14:paraId="78BC986A" w14:textId="77777777" w:rsidR="00864DFB" w:rsidRPr="0021377F" w:rsidRDefault="00864DFB" w:rsidP="00334806">
            <w:pPr>
              <w:pStyle w:val="TableEntryCentered"/>
            </w:pPr>
            <w:r w:rsidRPr="0021377F">
              <w:t>3</w:t>
            </w:r>
          </w:p>
        </w:tc>
        <w:tc>
          <w:tcPr>
            <w:tcW w:w="1077" w:type="dxa"/>
            <w:shd w:val="clear" w:color="auto" w:fill="auto"/>
            <w:vAlign w:val="center"/>
          </w:tcPr>
          <w:p w14:paraId="76301FA7" w14:textId="49BAC274" w:rsidR="00864DFB" w:rsidRPr="0021377F" w:rsidRDefault="007A4E06" w:rsidP="00753358">
            <w:pPr>
              <w:pStyle w:val="TableEntryCentered"/>
            </w:pPr>
            <w:r w:rsidRPr="0021377F">
              <w:t>-</w:t>
            </w:r>
          </w:p>
        </w:tc>
        <w:tc>
          <w:tcPr>
            <w:tcW w:w="3211" w:type="dxa"/>
            <w:vAlign w:val="center"/>
          </w:tcPr>
          <w:p w14:paraId="2F3B4154" w14:textId="77777777" w:rsidR="00864DFB" w:rsidRPr="0021377F" w:rsidRDefault="00864DFB" w:rsidP="007F0747">
            <w:pPr>
              <w:pStyle w:val="TableEntry"/>
              <w:rPr>
                <w:rFonts w:eastAsia="ヒラギノ角ゴ Pro W6"/>
              </w:rPr>
            </w:pPr>
          </w:p>
        </w:tc>
      </w:tr>
      <w:tr w:rsidR="00864DFB" w:rsidRPr="0021377F" w14:paraId="3A32CC9F" w14:textId="77777777" w:rsidTr="004B3A68">
        <w:trPr>
          <w:cantSplit/>
        </w:trPr>
        <w:tc>
          <w:tcPr>
            <w:tcW w:w="3175" w:type="dxa"/>
            <w:vAlign w:val="center"/>
          </w:tcPr>
          <w:p w14:paraId="0DF3E84D" w14:textId="77777777" w:rsidR="00864DFB" w:rsidRPr="0021377F" w:rsidRDefault="00864DFB" w:rsidP="00726A9A">
            <w:pPr>
              <w:pStyle w:val="TableEntry"/>
            </w:pPr>
            <w:r w:rsidRPr="0021377F">
              <w:t xml:space="preserve">&gt;&gt;Referenced ROI Number </w:t>
            </w:r>
          </w:p>
        </w:tc>
        <w:tc>
          <w:tcPr>
            <w:tcW w:w="1350" w:type="dxa"/>
            <w:vAlign w:val="center"/>
          </w:tcPr>
          <w:p w14:paraId="612397BB" w14:textId="77777777" w:rsidR="00864DFB" w:rsidRPr="0021377F" w:rsidRDefault="00864DFB" w:rsidP="00334806">
            <w:pPr>
              <w:pStyle w:val="TableEntryCentered"/>
            </w:pPr>
            <w:r w:rsidRPr="0021377F">
              <w:t>(3006,0084)</w:t>
            </w:r>
          </w:p>
        </w:tc>
        <w:tc>
          <w:tcPr>
            <w:tcW w:w="630" w:type="dxa"/>
            <w:shd w:val="clear" w:color="auto" w:fill="auto"/>
            <w:vAlign w:val="center"/>
          </w:tcPr>
          <w:p w14:paraId="2D80BEE5" w14:textId="77777777" w:rsidR="00864DFB" w:rsidRPr="0021377F" w:rsidRDefault="00864DFB" w:rsidP="00334806">
            <w:pPr>
              <w:pStyle w:val="TableEntryCentered"/>
            </w:pPr>
            <w:r w:rsidRPr="0021377F">
              <w:t>2</w:t>
            </w:r>
          </w:p>
        </w:tc>
        <w:tc>
          <w:tcPr>
            <w:tcW w:w="1077" w:type="dxa"/>
            <w:shd w:val="clear" w:color="auto" w:fill="auto"/>
            <w:vAlign w:val="center"/>
          </w:tcPr>
          <w:p w14:paraId="3F28287D" w14:textId="1CC2A559" w:rsidR="00864DFB" w:rsidRPr="0021377F" w:rsidRDefault="007A4E06" w:rsidP="00753358">
            <w:pPr>
              <w:pStyle w:val="TableEntryCentered"/>
            </w:pPr>
            <w:r w:rsidRPr="0021377F">
              <w:t>-</w:t>
            </w:r>
          </w:p>
        </w:tc>
        <w:tc>
          <w:tcPr>
            <w:tcW w:w="3211" w:type="dxa"/>
            <w:vAlign w:val="center"/>
          </w:tcPr>
          <w:p w14:paraId="02A62053" w14:textId="77777777" w:rsidR="00864DFB" w:rsidRPr="0021377F" w:rsidRDefault="00864DFB" w:rsidP="007F0747">
            <w:pPr>
              <w:pStyle w:val="TableEntry"/>
              <w:rPr>
                <w:rFonts w:eastAsia="ヒラギノ角ゴ Pro W6"/>
              </w:rPr>
            </w:pPr>
          </w:p>
        </w:tc>
      </w:tr>
      <w:tr w:rsidR="00864DFB" w:rsidRPr="0021377F" w14:paraId="2D020B87" w14:textId="77777777" w:rsidTr="004B3A68">
        <w:trPr>
          <w:cantSplit/>
        </w:trPr>
        <w:tc>
          <w:tcPr>
            <w:tcW w:w="3175" w:type="dxa"/>
            <w:shd w:val="clear" w:color="auto" w:fill="FDE9D9"/>
            <w:vAlign w:val="center"/>
          </w:tcPr>
          <w:p w14:paraId="49E0B9A5" w14:textId="77777777" w:rsidR="00864DFB" w:rsidRPr="0021377F" w:rsidRDefault="00864DFB" w:rsidP="00726A9A">
            <w:pPr>
              <w:pStyle w:val="TableEntry"/>
            </w:pPr>
            <w:r w:rsidRPr="0021377F">
              <w:t xml:space="preserve">&gt;Channel Sequence </w:t>
            </w:r>
          </w:p>
        </w:tc>
        <w:tc>
          <w:tcPr>
            <w:tcW w:w="1350" w:type="dxa"/>
            <w:shd w:val="clear" w:color="auto" w:fill="FDE9D9"/>
            <w:vAlign w:val="center"/>
          </w:tcPr>
          <w:p w14:paraId="4D3EBD2B" w14:textId="77777777" w:rsidR="00864DFB" w:rsidRPr="0021377F" w:rsidRDefault="00864DFB" w:rsidP="00334806">
            <w:pPr>
              <w:pStyle w:val="TableEntryCentered"/>
            </w:pPr>
            <w:r w:rsidRPr="0021377F">
              <w:t>(300A,0280)</w:t>
            </w:r>
          </w:p>
        </w:tc>
        <w:tc>
          <w:tcPr>
            <w:tcW w:w="630" w:type="dxa"/>
            <w:shd w:val="clear" w:color="auto" w:fill="FDE9D9"/>
            <w:vAlign w:val="center"/>
          </w:tcPr>
          <w:p w14:paraId="7AEBE65F" w14:textId="77777777" w:rsidR="00864DFB" w:rsidRPr="0021377F" w:rsidRDefault="00864DFB" w:rsidP="00334806">
            <w:pPr>
              <w:pStyle w:val="TableEntryCentered"/>
            </w:pPr>
            <w:r w:rsidRPr="0021377F">
              <w:t>1</w:t>
            </w:r>
          </w:p>
        </w:tc>
        <w:tc>
          <w:tcPr>
            <w:tcW w:w="1077" w:type="dxa"/>
            <w:shd w:val="clear" w:color="auto" w:fill="FDE9D9"/>
            <w:vAlign w:val="center"/>
          </w:tcPr>
          <w:p w14:paraId="46F1BCDA" w14:textId="5E4A1F40" w:rsidR="00864DFB" w:rsidRPr="0021377F" w:rsidRDefault="00864DFB" w:rsidP="00753358">
            <w:pPr>
              <w:pStyle w:val="TableEntryCentered"/>
            </w:pPr>
          </w:p>
        </w:tc>
        <w:tc>
          <w:tcPr>
            <w:tcW w:w="3211" w:type="dxa"/>
            <w:shd w:val="clear" w:color="auto" w:fill="FDE9D9"/>
            <w:vAlign w:val="center"/>
          </w:tcPr>
          <w:p w14:paraId="42E6D83A" w14:textId="77777777" w:rsidR="00864DFB" w:rsidRPr="0021377F" w:rsidRDefault="00864DFB" w:rsidP="007F0747">
            <w:pPr>
              <w:pStyle w:val="TableEntry"/>
              <w:rPr>
                <w:rFonts w:eastAsia="ヒラギノ角ゴ Pro W6"/>
              </w:rPr>
            </w:pPr>
          </w:p>
        </w:tc>
      </w:tr>
      <w:tr w:rsidR="00864DFB" w:rsidRPr="0021377F" w14:paraId="1B085CA8" w14:textId="77777777" w:rsidTr="004B3A68">
        <w:trPr>
          <w:cantSplit/>
        </w:trPr>
        <w:tc>
          <w:tcPr>
            <w:tcW w:w="3175" w:type="dxa"/>
            <w:vAlign w:val="center"/>
          </w:tcPr>
          <w:p w14:paraId="42810772" w14:textId="77777777" w:rsidR="00864DFB" w:rsidRPr="0021377F" w:rsidRDefault="00864DFB" w:rsidP="00726A9A">
            <w:pPr>
              <w:pStyle w:val="TableEntry"/>
            </w:pPr>
            <w:r w:rsidRPr="0021377F">
              <w:t xml:space="preserve">&gt;&gt;Channel Number </w:t>
            </w:r>
          </w:p>
        </w:tc>
        <w:tc>
          <w:tcPr>
            <w:tcW w:w="1350" w:type="dxa"/>
            <w:vAlign w:val="center"/>
          </w:tcPr>
          <w:p w14:paraId="6B076C3D" w14:textId="77777777" w:rsidR="00864DFB" w:rsidRPr="0021377F" w:rsidRDefault="00864DFB" w:rsidP="00334806">
            <w:pPr>
              <w:pStyle w:val="TableEntryCentered"/>
            </w:pPr>
            <w:r w:rsidRPr="0021377F">
              <w:t xml:space="preserve">(300A,0282) </w:t>
            </w:r>
          </w:p>
        </w:tc>
        <w:tc>
          <w:tcPr>
            <w:tcW w:w="630" w:type="dxa"/>
            <w:shd w:val="clear" w:color="auto" w:fill="auto"/>
            <w:vAlign w:val="center"/>
          </w:tcPr>
          <w:p w14:paraId="16D05979" w14:textId="77777777" w:rsidR="00864DFB" w:rsidRPr="0021377F" w:rsidRDefault="00864DFB" w:rsidP="00334806">
            <w:pPr>
              <w:pStyle w:val="TableEntryCentered"/>
            </w:pPr>
            <w:r w:rsidRPr="0021377F">
              <w:t>1</w:t>
            </w:r>
          </w:p>
        </w:tc>
        <w:tc>
          <w:tcPr>
            <w:tcW w:w="1077" w:type="dxa"/>
            <w:shd w:val="clear" w:color="auto" w:fill="auto"/>
            <w:vAlign w:val="center"/>
          </w:tcPr>
          <w:p w14:paraId="52052D6E" w14:textId="2C15055F" w:rsidR="00864DFB" w:rsidRPr="0021377F" w:rsidRDefault="00864DFB" w:rsidP="00753358">
            <w:pPr>
              <w:pStyle w:val="TableEntryCentered"/>
            </w:pPr>
          </w:p>
        </w:tc>
        <w:tc>
          <w:tcPr>
            <w:tcW w:w="3211" w:type="dxa"/>
            <w:vAlign w:val="center"/>
          </w:tcPr>
          <w:p w14:paraId="2BACB0D3" w14:textId="77777777" w:rsidR="00864DFB" w:rsidRPr="0021377F" w:rsidRDefault="00864DFB" w:rsidP="007F0747">
            <w:pPr>
              <w:pStyle w:val="TableEntry"/>
              <w:rPr>
                <w:rFonts w:eastAsia="ヒラギノ角ゴ Pro W6"/>
              </w:rPr>
            </w:pPr>
          </w:p>
        </w:tc>
      </w:tr>
      <w:tr w:rsidR="00864DFB" w:rsidRPr="0021377F" w14:paraId="5F35E404" w14:textId="77777777" w:rsidTr="004B3A68">
        <w:trPr>
          <w:cantSplit/>
        </w:trPr>
        <w:tc>
          <w:tcPr>
            <w:tcW w:w="3175" w:type="dxa"/>
            <w:vAlign w:val="center"/>
          </w:tcPr>
          <w:p w14:paraId="2AD74FE1" w14:textId="77777777" w:rsidR="00864DFB" w:rsidRPr="0021377F" w:rsidRDefault="00864DFB" w:rsidP="00726A9A">
            <w:pPr>
              <w:pStyle w:val="TableEntry"/>
            </w:pPr>
            <w:r w:rsidRPr="0021377F">
              <w:t xml:space="preserve">&gt;&gt;Channel Length </w:t>
            </w:r>
          </w:p>
        </w:tc>
        <w:tc>
          <w:tcPr>
            <w:tcW w:w="1350" w:type="dxa"/>
            <w:vAlign w:val="center"/>
          </w:tcPr>
          <w:p w14:paraId="21204315" w14:textId="77777777" w:rsidR="00864DFB" w:rsidRPr="0021377F" w:rsidRDefault="00864DFB" w:rsidP="00334806">
            <w:pPr>
              <w:pStyle w:val="TableEntryCentered"/>
            </w:pPr>
            <w:r w:rsidRPr="0021377F">
              <w:t>(300A,0284)</w:t>
            </w:r>
          </w:p>
        </w:tc>
        <w:tc>
          <w:tcPr>
            <w:tcW w:w="630" w:type="dxa"/>
            <w:shd w:val="clear" w:color="auto" w:fill="auto"/>
            <w:vAlign w:val="center"/>
          </w:tcPr>
          <w:p w14:paraId="6DBA3606" w14:textId="77777777" w:rsidR="00864DFB" w:rsidRPr="0021377F" w:rsidRDefault="00864DFB" w:rsidP="00334806">
            <w:pPr>
              <w:pStyle w:val="TableEntryCentered"/>
            </w:pPr>
            <w:r w:rsidRPr="0021377F">
              <w:t>2</w:t>
            </w:r>
          </w:p>
        </w:tc>
        <w:tc>
          <w:tcPr>
            <w:tcW w:w="1077" w:type="dxa"/>
            <w:shd w:val="clear" w:color="auto" w:fill="auto"/>
            <w:vAlign w:val="center"/>
          </w:tcPr>
          <w:p w14:paraId="1BB76344" w14:textId="759F32C9" w:rsidR="00864DFB" w:rsidRPr="0021377F" w:rsidRDefault="00F327AF" w:rsidP="00753358">
            <w:pPr>
              <w:pStyle w:val="TableEntryCentered"/>
            </w:pPr>
            <w:r w:rsidRPr="0021377F">
              <w:t>x</w:t>
            </w:r>
          </w:p>
        </w:tc>
        <w:tc>
          <w:tcPr>
            <w:tcW w:w="3211" w:type="dxa"/>
            <w:vAlign w:val="center"/>
          </w:tcPr>
          <w:p w14:paraId="6567EE82" w14:textId="1BEE7896" w:rsidR="00864DFB" w:rsidRPr="0021377F" w:rsidRDefault="00C02758" w:rsidP="007F0747">
            <w:pPr>
              <w:pStyle w:val="TableEntry"/>
              <w:rPr>
                <w:rFonts w:eastAsia="ヒラギノ角ゴ Pro W6"/>
              </w:rPr>
            </w:pPr>
            <w:r w:rsidRPr="0021377F">
              <w:rPr>
                <w:rFonts w:eastAsia="ヒラギノ角ゴ Pro W6"/>
              </w:rPr>
              <w:t>Shall have no value</w:t>
            </w:r>
          </w:p>
        </w:tc>
      </w:tr>
      <w:tr w:rsidR="00864DFB" w:rsidRPr="0021377F" w14:paraId="52E4A057" w14:textId="77777777" w:rsidTr="004B3A68">
        <w:trPr>
          <w:cantSplit/>
        </w:trPr>
        <w:tc>
          <w:tcPr>
            <w:tcW w:w="3175" w:type="dxa"/>
            <w:vAlign w:val="center"/>
          </w:tcPr>
          <w:p w14:paraId="317951C9" w14:textId="77777777" w:rsidR="00864DFB" w:rsidRPr="0021377F" w:rsidRDefault="00864DFB" w:rsidP="00726A9A">
            <w:pPr>
              <w:pStyle w:val="TableEntry"/>
            </w:pPr>
            <w:r w:rsidRPr="0021377F">
              <w:t xml:space="preserve">&gt;&gt;Channel Total Time </w:t>
            </w:r>
          </w:p>
        </w:tc>
        <w:tc>
          <w:tcPr>
            <w:tcW w:w="1350" w:type="dxa"/>
            <w:vAlign w:val="center"/>
          </w:tcPr>
          <w:p w14:paraId="164347D1" w14:textId="77777777" w:rsidR="00864DFB" w:rsidRPr="0021377F" w:rsidRDefault="00864DFB" w:rsidP="00334806">
            <w:pPr>
              <w:pStyle w:val="TableEntryCentered"/>
            </w:pPr>
            <w:r w:rsidRPr="0021377F">
              <w:t>(300A,0286)</w:t>
            </w:r>
          </w:p>
        </w:tc>
        <w:tc>
          <w:tcPr>
            <w:tcW w:w="630" w:type="dxa"/>
            <w:shd w:val="clear" w:color="auto" w:fill="auto"/>
            <w:vAlign w:val="center"/>
          </w:tcPr>
          <w:p w14:paraId="2E26CE74" w14:textId="77777777" w:rsidR="00864DFB" w:rsidRPr="0021377F" w:rsidRDefault="00864DFB" w:rsidP="00334806">
            <w:pPr>
              <w:pStyle w:val="TableEntryCentered"/>
            </w:pPr>
            <w:r w:rsidRPr="0021377F">
              <w:t>1</w:t>
            </w:r>
          </w:p>
        </w:tc>
        <w:tc>
          <w:tcPr>
            <w:tcW w:w="1077" w:type="dxa"/>
            <w:shd w:val="clear" w:color="auto" w:fill="auto"/>
            <w:vAlign w:val="center"/>
          </w:tcPr>
          <w:p w14:paraId="21CB1474" w14:textId="3D7BC8A1" w:rsidR="00864DFB" w:rsidRPr="0021377F" w:rsidRDefault="00864DFB" w:rsidP="00753358">
            <w:pPr>
              <w:pStyle w:val="TableEntryCentered"/>
            </w:pPr>
          </w:p>
        </w:tc>
        <w:tc>
          <w:tcPr>
            <w:tcW w:w="3211" w:type="dxa"/>
            <w:vAlign w:val="center"/>
          </w:tcPr>
          <w:p w14:paraId="06DC7797" w14:textId="64DAD6C6" w:rsidR="00864DFB" w:rsidRPr="0021377F" w:rsidRDefault="00F327AF" w:rsidP="007F0747">
            <w:pPr>
              <w:pStyle w:val="TableEntry"/>
              <w:rPr>
                <w:rFonts w:eastAsia="ヒラギノ角ゴ Pro W6"/>
              </w:rPr>
            </w:pPr>
            <w:r w:rsidRPr="0021377F">
              <w:rPr>
                <w:rFonts w:eastAsia="ヒラギノ角ゴ Pro W6"/>
              </w:rPr>
              <w:t>Calculated treatment time</w:t>
            </w:r>
          </w:p>
        </w:tc>
      </w:tr>
      <w:tr w:rsidR="00864DFB" w:rsidRPr="0021377F" w14:paraId="4F297A9C" w14:textId="77777777" w:rsidTr="004B3A68">
        <w:trPr>
          <w:cantSplit/>
        </w:trPr>
        <w:tc>
          <w:tcPr>
            <w:tcW w:w="3175" w:type="dxa"/>
            <w:vAlign w:val="center"/>
          </w:tcPr>
          <w:p w14:paraId="27E80432" w14:textId="77777777" w:rsidR="00864DFB" w:rsidRPr="0021377F" w:rsidRDefault="00864DFB" w:rsidP="00726A9A">
            <w:pPr>
              <w:pStyle w:val="TableEntry"/>
            </w:pPr>
            <w:r w:rsidRPr="0021377F">
              <w:t xml:space="preserve">&gt;&gt;Source Movement Type </w:t>
            </w:r>
          </w:p>
        </w:tc>
        <w:tc>
          <w:tcPr>
            <w:tcW w:w="1350" w:type="dxa"/>
            <w:vAlign w:val="center"/>
          </w:tcPr>
          <w:p w14:paraId="0AF5BCCC" w14:textId="77777777" w:rsidR="00864DFB" w:rsidRPr="0021377F" w:rsidRDefault="00864DFB" w:rsidP="00334806">
            <w:pPr>
              <w:pStyle w:val="TableEntryCentered"/>
            </w:pPr>
            <w:r w:rsidRPr="0021377F">
              <w:t xml:space="preserve">(300A,0288) </w:t>
            </w:r>
          </w:p>
        </w:tc>
        <w:tc>
          <w:tcPr>
            <w:tcW w:w="630" w:type="dxa"/>
            <w:shd w:val="clear" w:color="auto" w:fill="auto"/>
            <w:vAlign w:val="center"/>
          </w:tcPr>
          <w:p w14:paraId="10588E4B" w14:textId="77777777" w:rsidR="00864DFB" w:rsidRPr="0021377F" w:rsidRDefault="00864DFB" w:rsidP="00334806">
            <w:pPr>
              <w:pStyle w:val="TableEntryCentered"/>
            </w:pPr>
            <w:r w:rsidRPr="0021377F">
              <w:t>1</w:t>
            </w:r>
          </w:p>
        </w:tc>
        <w:tc>
          <w:tcPr>
            <w:tcW w:w="1077" w:type="dxa"/>
            <w:shd w:val="clear" w:color="auto" w:fill="auto"/>
            <w:vAlign w:val="center"/>
          </w:tcPr>
          <w:p w14:paraId="30577EDB" w14:textId="50CCAE64" w:rsidR="00864DFB" w:rsidRPr="0021377F" w:rsidRDefault="00864DFB" w:rsidP="00753358">
            <w:pPr>
              <w:pStyle w:val="TableEntryCentered"/>
            </w:pPr>
          </w:p>
        </w:tc>
        <w:tc>
          <w:tcPr>
            <w:tcW w:w="3211" w:type="dxa"/>
            <w:vAlign w:val="center"/>
          </w:tcPr>
          <w:p w14:paraId="27AA6676" w14:textId="45F8CBF4" w:rsidR="00864DFB" w:rsidRPr="0021377F" w:rsidRDefault="00BF7237" w:rsidP="007F0747">
            <w:pPr>
              <w:pStyle w:val="TableEntry"/>
              <w:rPr>
                <w:rFonts w:eastAsia="ヒラギノ角ゴ Pro W6"/>
              </w:rPr>
            </w:pPr>
            <w:r w:rsidRPr="0021377F">
              <w:rPr>
                <w:rFonts w:eastAsia="ヒラギノ角ゴ Pro W6"/>
              </w:rPr>
              <w:t>FIXED</w:t>
            </w:r>
          </w:p>
        </w:tc>
      </w:tr>
      <w:tr w:rsidR="00864DFB" w:rsidRPr="0021377F" w14:paraId="6DF95613" w14:textId="77777777" w:rsidTr="004B3A68">
        <w:trPr>
          <w:cantSplit/>
        </w:trPr>
        <w:tc>
          <w:tcPr>
            <w:tcW w:w="3175" w:type="dxa"/>
            <w:vAlign w:val="center"/>
          </w:tcPr>
          <w:p w14:paraId="05517FED" w14:textId="77777777" w:rsidR="00864DFB" w:rsidRPr="0021377F" w:rsidRDefault="00864DFB" w:rsidP="00726A9A">
            <w:pPr>
              <w:pStyle w:val="TableEntry"/>
            </w:pPr>
            <w:r w:rsidRPr="0021377F">
              <w:t xml:space="preserve">&gt;&gt;Number of Pulses </w:t>
            </w:r>
          </w:p>
        </w:tc>
        <w:tc>
          <w:tcPr>
            <w:tcW w:w="1350" w:type="dxa"/>
            <w:vAlign w:val="center"/>
          </w:tcPr>
          <w:p w14:paraId="22A564FE" w14:textId="77777777" w:rsidR="00864DFB" w:rsidRPr="0021377F" w:rsidRDefault="00864DFB" w:rsidP="00334806">
            <w:pPr>
              <w:pStyle w:val="TableEntryCentered"/>
            </w:pPr>
            <w:r w:rsidRPr="0021377F">
              <w:t xml:space="preserve">(300A,028A) </w:t>
            </w:r>
          </w:p>
        </w:tc>
        <w:tc>
          <w:tcPr>
            <w:tcW w:w="630" w:type="dxa"/>
            <w:shd w:val="clear" w:color="auto" w:fill="auto"/>
            <w:vAlign w:val="center"/>
          </w:tcPr>
          <w:p w14:paraId="3E201919" w14:textId="77777777" w:rsidR="00864DFB" w:rsidRPr="0021377F" w:rsidRDefault="00864DFB" w:rsidP="00334806">
            <w:pPr>
              <w:pStyle w:val="TableEntryCentered"/>
            </w:pPr>
            <w:r w:rsidRPr="0021377F">
              <w:t>1C</w:t>
            </w:r>
          </w:p>
        </w:tc>
        <w:tc>
          <w:tcPr>
            <w:tcW w:w="1077" w:type="dxa"/>
            <w:shd w:val="clear" w:color="auto" w:fill="auto"/>
            <w:vAlign w:val="center"/>
          </w:tcPr>
          <w:p w14:paraId="706FB017" w14:textId="74B52B6D" w:rsidR="00864DFB" w:rsidRPr="0021377F" w:rsidRDefault="00BF7237" w:rsidP="00753358">
            <w:pPr>
              <w:pStyle w:val="TableEntryCentered"/>
            </w:pPr>
            <w:r w:rsidRPr="0021377F">
              <w:t>-</w:t>
            </w:r>
          </w:p>
        </w:tc>
        <w:tc>
          <w:tcPr>
            <w:tcW w:w="3211" w:type="dxa"/>
            <w:vAlign w:val="center"/>
          </w:tcPr>
          <w:p w14:paraId="07C364A9" w14:textId="77777777" w:rsidR="00864DFB" w:rsidRPr="0021377F" w:rsidRDefault="00864DFB" w:rsidP="007F0747">
            <w:pPr>
              <w:pStyle w:val="TableEntry"/>
              <w:rPr>
                <w:rFonts w:eastAsia="ヒラギノ角ゴ Pro W6"/>
              </w:rPr>
            </w:pPr>
          </w:p>
        </w:tc>
      </w:tr>
      <w:tr w:rsidR="00864DFB" w:rsidRPr="0021377F" w14:paraId="34EEBCE0" w14:textId="77777777" w:rsidTr="004B3A68">
        <w:trPr>
          <w:cantSplit/>
        </w:trPr>
        <w:tc>
          <w:tcPr>
            <w:tcW w:w="3175" w:type="dxa"/>
            <w:vAlign w:val="center"/>
          </w:tcPr>
          <w:p w14:paraId="1167F6F7" w14:textId="77777777" w:rsidR="00864DFB" w:rsidRPr="0021377F" w:rsidRDefault="00864DFB" w:rsidP="00726A9A">
            <w:pPr>
              <w:pStyle w:val="TableEntry"/>
            </w:pPr>
            <w:r w:rsidRPr="0021377F">
              <w:t xml:space="preserve">&gt;&gt;Pulse Repetition Interval </w:t>
            </w:r>
          </w:p>
        </w:tc>
        <w:tc>
          <w:tcPr>
            <w:tcW w:w="1350" w:type="dxa"/>
            <w:vAlign w:val="center"/>
          </w:tcPr>
          <w:p w14:paraId="5C7A101C" w14:textId="77777777" w:rsidR="00864DFB" w:rsidRPr="0021377F" w:rsidRDefault="00864DFB" w:rsidP="00334806">
            <w:pPr>
              <w:pStyle w:val="TableEntryCentered"/>
            </w:pPr>
            <w:r w:rsidRPr="0021377F">
              <w:t xml:space="preserve">(300A,028C) </w:t>
            </w:r>
          </w:p>
        </w:tc>
        <w:tc>
          <w:tcPr>
            <w:tcW w:w="630" w:type="dxa"/>
            <w:shd w:val="clear" w:color="auto" w:fill="auto"/>
            <w:vAlign w:val="center"/>
          </w:tcPr>
          <w:p w14:paraId="51C8ECB8" w14:textId="77777777" w:rsidR="00864DFB" w:rsidRPr="0021377F" w:rsidRDefault="00864DFB" w:rsidP="00334806">
            <w:pPr>
              <w:pStyle w:val="TableEntryCentered"/>
            </w:pPr>
            <w:r w:rsidRPr="0021377F">
              <w:t>1C</w:t>
            </w:r>
          </w:p>
        </w:tc>
        <w:tc>
          <w:tcPr>
            <w:tcW w:w="1077" w:type="dxa"/>
            <w:shd w:val="clear" w:color="auto" w:fill="auto"/>
            <w:vAlign w:val="center"/>
          </w:tcPr>
          <w:p w14:paraId="242E33ED" w14:textId="654FED74" w:rsidR="00864DFB" w:rsidRPr="0021377F" w:rsidRDefault="00BF7237" w:rsidP="00753358">
            <w:pPr>
              <w:pStyle w:val="TableEntryCentered"/>
            </w:pPr>
            <w:r w:rsidRPr="0021377F">
              <w:t>-</w:t>
            </w:r>
          </w:p>
        </w:tc>
        <w:tc>
          <w:tcPr>
            <w:tcW w:w="3211" w:type="dxa"/>
            <w:vAlign w:val="center"/>
          </w:tcPr>
          <w:p w14:paraId="1B8ABFDA" w14:textId="77777777" w:rsidR="00864DFB" w:rsidRPr="0021377F" w:rsidRDefault="00864DFB" w:rsidP="007F0747">
            <w:pPr>
              <w:pStyle w:val="TableEntry"/>
              <w:rPr>
                <w:rFonts w:eastAsia="ヒラギノ角ゴ Pro W6"/>
              </w:rPr>
            </w:pPr>
          </w:p>
        </w:tc>
      </w:tr>
      <w:tr w:rsidR="00864DFB" w:rsidRPr="0021377F" w14:paraId="3DABA828" w14:textId="77777777" w:rsidTr="004B3A68">
        <w:trPr>
          <w:cantSplit/>
        </w:trPr>
        <w:tc>
          <w:tcPr>
            <w:tcW w:w="3175" w:type="dxa"/>
            <w:vAlign w:val="center"/>
          </w:tcPr>
          <w:p w14:paraId="45D0BD6F" w14:textId="25A5BD13" w:rsidR="00864DFB" w:rsidRPr="0021377F" w:rsidRDefault="008222E1" w:rsidP="00726A9A">
            <w:pPr>
              <w:pStyle w:val="TableEntry"/>
            </w:pPr>
            <w:r w:rsidRPr="0021377F">
              <w:t>&gt;&gt;</w:t>
            </w:r>
            <w:commentRangeStart w:id="306"/>
            <w:r w:rsidRPr="0021377F">
              <w:t xml:space="preserve">Source Applicator Number </w:t>
            </w:r>
            <w:commentRangeEnd w:id="306"/>
            <w:r>
              <w:rPr>
                <w:rStyle w:val="CommentReference"/>
              </w:rPr>
              <w:commentReference w:id="306"/>
            </w:r>
          </w:p>
        </w:tc>
        <w:tc>
          <w:tcPr>
            <w:tcW w:w="1350" w:type="dxa"/>
            <w:vAlign w:val="center"/>
          </w:tcPr>
          <w:p w14:paraId="74001FEA" w14:textId="77777777" w:rsidR="00864DFB" w:rsidRPr="0021377F" w:rsidRDefault="00864DFB" w:rsidP="00334806">
            <w:pPr>
              <w:pStyle w:val="TableEntryCentered"/>
            </w:pPr>
            <w:r w:rsidRPr="0021377F">
              <w:t xml:space="preserve">(300A,0290) </w:t>
            </w:r>
          </w:p>
        </w:tc>
        <w:tc>
          <w:tcPr>
            <w:tcW w:w="630" w:type="dxa"/>
            <w:shd w:val="clear" w:color="auto" w:fill="auto"/>
            <w:vAlign w:val="center"/>
          </w:tcPr>
          <w:p w14:paraId="43D556FC" w14:textId="77777777" w:rsidR="00864DFB" w:rsidRPr="0021377F" w:rsidRDefault="00864DFB" w:rsidP="00334806">
            <w:pPr>
              <w:pStyle w:val="TableEntryCentered"/>
            </w:pPr>
            <w:r w:rsidRPr="0021377F">
              <w:t>3</w:t>
            </w:r>
          </w:p>
        </w:tc>
        <w:tc>
          <w:tcPr>
            <w:tcW w:w="1077" w:type="dxa"/>
            <w:shd w:val="clear" w:color="auto" w:fill="auto"/>
            <w:vAlign w:val="center"/>
          </w:tcPr>
          <w:p w14:paraId="6A76C880" w14:textId="46557AE5" w:rsidR="00864DFB" w:rsidRPr="0021377F" w:rsidRDefault="00BF7237" w:rsidP="00753358">
            <w:pPr>
              <w:pStyle w:val="TableEntryCentered"/>
            </w:pPr>
            <w:r w:rsidRPr="0021377F">
              <w:t>-</w:t>
            </w:r>
          </w:p>
        </w:tc>
        <w:tc>
          <w:tcPr>
            <w:tcW w:w="3211" w:type="dxa"/>
            <w:vAlign w:val="center"/>
          </w:tcPr>
          <w:p w14:paraId="69F6D739" w14:textId="77777777" w:rsidR="00864DFB" w:rsidRPr="0021377F" w:rsidRDefault="00864DFB" w:rsidP="007F0747">
            <w:pPr>
              <w:pStyle w:val="TableEntry"/>
              <w:rPr>
                <w:rFonts w:eastAsia="ヒラギノ角ゴ Pro W6"/>
              </w:rPr>
            </w:pPr>
          </w:p>
        </w:tc>
      </w:tr>
      <w:tr w:rsidR="00864DFB" w:rsidRPr="0021377F" w14:paraId="762B60D5" w14:textId="77777777" w:rsidTr="004B3A68">
        <w:trPr>
          <w:cantSplit/>
        </w:trPr>
        <w:tc>
          <w:tcPr>
            <w:tcW w:w="3175" w:type="dxa"/>
            <w:vAlign w:val="center"/>
          </w:tcPr>
          <w:p w14:paraId="7D5EE96F" w14:textId="77777777" w:rsidR="00864DFB" w:rsidRPr="0021377F" w:rsidDel="00CC6269" w:rsidRDefault="00864DFB" w:rsidP="00726A9A">
            <w:pPr>
              <w:pStyle w:val="TableEntry"/>
            </w:pPr>
            <w:r w:rsidRPr="0021377F">
              <w:t xml:space="preserve">&gt;&gt;Source Applicator ID </w:t>
            </w:r>
          </w:p>
        </w:tc>
        <w:tc>
          <w:tcPr>
            <w:tcW w:w="1350" w:type="dxa"/>
            <w:vAlign w:val="center"/>
          </w:tcPr>
          <w:p w14:paraId="3D2E3E89" w14:textId="77777777" w:rsidR="00864DFB" w:rsidRPr="0021377F" w:rsidDel="00CC6269" w:rsidRDefault="00864DFB" w:rsidP="00334806">
            <w:pPr>
              <w:pStyle w:val="TableEntryCentered"/>
            </w:pPr>
            <w:r w:rsidRPr="0021377F">
              <w:t xml:space="preserve">(300A,0291) </w:t>
            </w:r>
          </w:p>
        </w:tc>
        <w:tc>
          <w:tcPr>
            <w:tcW w:w="630" w:type="dxa"/>
            <w:shd w:val="clear" w:color="auto" w:fill="auto"/>
            <w:vAlign w:val="center"/>
          </w:tcPr>
          <w:p w14:paraId="3221E74F" w14:textId="77777777" w:rsidR="00864DFB" w:rsidRPr="0021377F" w:rsidRDefault="00864DFB" w:rsidP="00334806">
            <w:pPr>
              <w:pStyle w:val="TableEntryCentered"/>
            </w:pPr>
            <w:r w:rsidRPr="0021377F">
              <w:t>2C</w:t>
            </w:r>
          </w:p>
        </w:tc>
        <w:tc>
          <w:tcPr>
            <w:tcW w:w="1077" w:type="dxa"/>
            <w:shd w:val="clear" w:color="auto" w:fill="auto"/>
            <w:vAlign w:val="center"/>
          </w:tcPr>
          <w:p w14:paraId="59B39DDC" w14:textId="5858716A" w:rsidR="00864DFB" w:rsidRPr="0021377F" w:rsidRDefault="00BF7237" w:rsidP="00753358">
            <w:pPr>
              <w:pStyle w:val="TableEntryCentered"/>
            </w:pPr>
            <w:r w:rsidRPr="0021377F">
              <w:t>-</w:t>
            </w:r>
          </w:p>
        </w:tc>
        <w:tc>
          <w:tcPr>
            <w:tcW w:w="3211" w:type="dxa"/>
            <w:vAlign w:val="center"/>
          </w:tcPr>
          <w:p w14:paraId="5ABBEACB" w14:textId="77777777" w:rsidR="00864DFB" w:rsidRPr="0021377F" w:rsidRDefault="00864DFB" w:rsidP="007F0747">
            <w:pPr>
              <w:pStyle w:val="TableEntry"/>
              <w:rPr>
                <w:rFonts w:eastAsia="ヒラギノ角ゴ Pro W6"/>
              </w:rPr>
            </w:pPr>
          </w:p>
        </w:tc>
      </w:tr>
      <w:tr w:rsidR="00864DFB" w:rsidRPr="0021377F" w14:paraId="29630198" w14:textId="77777777" w:rsidTr="004B3A68">
        <w:trPr>
          <w:cantSplit/>
        </w:trPr>
        <w:tc>
          <w:tcPr>
            <w:tcW w:w="3175" w:type="dxa"/>
            <w:vAlign w:val="center"/>
          </w:tcPr>
          <w:p w14:paraId="792ECB94" w14:textId="77777777" w:rsidR="00864DFB" w:rsidRPr="0021377F" w:rsidDel="00CC6269" w:rsidRDefault="00864DFB" w:rsidP="00726A9A">
            <w:pPr>
              <w:pStyle w:val="TableEntry"/>
            </w:pPr>
            <w:r w:rsidRPr="0021377F">
              <w:t xml:space="preserve">&gt;&gt;Source Applicator Type </w:t>
            </w:r>
          </w:p>
        </w:tc>
        <w:tc>
          <w:tcPr>
            <w:tcW w:w="1350" w:type="dxa"/>
            <w:vAlign w:val="center"/>
          </w:tcPr>
          <w:p w14:paraId="1344E4E1" w14:textId="77777777" w:rsidR="00864DFB" w:rsidRPr="0021377F" w:rsidDel="00CC6269" w:rsidRDefault="00864DFB" w:rsidP="00334806">
            <w:pPr>
              <w:pStyle w:val="TableEntryCentered"/>
            </w:pPr>
            <w:r w:rsidRPr="0021377F">
              <w:t xml:space="preserve">(300A,0292) </w:t>
            </w:r>
          </w:p>
        </w:tc>
        <w:tc>
          <w:tcPr>
            <w:tcW w:w="630" w:type="dxa"/>
            <w:shd w:val="clear" w:color="auto" w:fill="auto"/>
            <w:vAlign w:val="center"/>
          </w:tcPr>
          <w:p w14:paraId="550D45CF" w14:textId="77777777" w:rsidR="00864DFB" w:rsidRPr="0021377F" w:rsidRDefault="00864DFB" w:rsidP="00334806">
            <w:pPr>
              <w:pStyle w:val="TableEntryCentered"/>
            </w:pPr>
            <w:r w:rsidRPr="0021377F">
              <w:t>1C</w:t>
            </w:r>
          </w:p>
        </w:tc>
        <w:tc>
          <w:tcPr>
            <w:tcW w:w="1077" w:type="dxa"/>
            <w:shd w:val="clear" w:color="auto" w:fill="auto"/>
            <w:vAlign w:val="center"/>
          </w:tcPr>
          <w:p w14:paraId="793BE745" w14:textId="5403E19F" w:rsidR="00864DFB" w:rsidRPr="0021377F" w:rsidRDefault="00BF7237" w:rsidP="00753358">
            <w:pPr>
              <w:pStyle w:val="TableEntryCentered"/>
            </w:pPr>
            <w:r w:rsidRPr="0021377F">
              <w:t>-</w:t>
            </w:r>
          </w:p>
        </w:tc>
        <w:tc>
          <w:tcPr>
            <w:tcW w:w="3211" w:type="dxa"/>
            <w:vAlign w:val="center"/>
          </w:tcPr>
          <w:p w14:paraId="0A243070" w14:textId="77777777" w:rsidR="00864DFB" w:rsidRPr="0021377F" w:rsidRDefault="00864DFB" w:rsidP="007F0747">
            <w:pPr>
              <w:pStyle w:val="TableEntry"/>
              <w:rPr>
                <w:rFonts w:eastAsia="ヒラギノ角ゴ Pro W6"/>
              </w:rPr>
            </w:pPr>
          </w:p>
        </w:tc>
      </w:tr>
      <w:tr w:rsidR="00864DFB" w:rsidRPr="0021377F" w14:paraId="415EE486" w14:textId="77777777" w:rsidTr="004B3A68">
        <w:trPr>
          <w:cantSplit/>
        </w:trPr>
        <w:tc>
          <w:tcPr>
            <w:tcW w:w="3175" w:type="dxa"/>
            <w:vAlign w:val="center"/>
          </w:tcPr>
          <w:p w14:paraId="5640F3F1" w14:textId="77777777" w:rsidR="00864DFB" w:rsidRPr="0021377F" w:rsidDel="00CC6269" w:rsidRDefault="00864DFB" w:rsidP="00726A9A">
            <w:pPr>
              <w:pStyle w:val="TableEntry"/>
            </w:pPr>
            <w:r w:rsidRPr="0021377F">
              <w:t xml:space="preserve">&gt;&gt;Source Applicator Name </w:t>
            </w:r>
          </w:p>
        </w:tc>
        <w:tc>
          <w:tcPr>
            <w:tcW w:w="1350" w:type="dxa"/>
            <w:vAlign w:val="center"/>
          </w:tcPr>
          <w:p w14:paraId="14DB4895" w14:textId="77777777" w:rsidR="00864DFB" w:rsidRPr="0021377F" w:rsidDel="00CC6269" w:rsidRDefault="00864DFB" w:rsidP="00334806">
            <w:pPr>
              <w:pStyle w:val="TableEntryCentered"/>
            </w:pPr>
            <w:r w:rsidRPr="0021377F">
              <w:t>(300A,0294)</w:t>
            </w:r>
          </w:p>
        </w:tc>
        <w:tc>
          <w:tcPr>
            <w:tcW w:w="630" w:type="dxa"/>
            <w:shd w:val="clear" w:color="auto" w:fill="auto"/>
            <w:vAlign w:val="center"/>
          </w:tcPr>
          <w:p w14:paraId="3B7C426A" w14:textId="77777777" w:rsidR="00864DFB" w:rsidRPr="0021377F" w:rsidRDefault="00864DFB" w:rsidP="00334806">
            <w:pPr>
              <w:pStyle w:val="TableEntryCentered"/>
            </w:pPr>
            <w:r w:rsidRPr="0021377F">
              <w:t>3</w:t>
            </w:r>
          </w:p>
        </w:tc>
        <w:tc>
          <w:tcPr>
            <w:tcW w:w="1077" w:type="dxa"/>
            <w:shd w:val="clear" w:color="auto" w:fill="auto"/>
            <w:vAlign w:val="center"/>
          </w:tcPr>
          <w:p w14:paraId="290C9E85" w14:textId="509F12E9" w:rsidR="00864DFB" w:rsidRPr="0021377F" w:rsidRDefault="00BF7237" w:rsidP="00753358">
            <w:pPr>
              <w:pStyle w:val="TableEntryCentered"/>
            </w:pPr>
            <w:r w:rsidRPr="0021377F">
              <w:t>-</w:t>
            </w:r>
          </w:p>
        </w:tc>
        <w:tc>
          <w:tcPr>
            <w:tcW w:w="3211" w:type="dxa"/>
            <w:vAlign w:val="center"/>
          </w:tcPr>
          <w:p w14:paraId="642A2F21" w14:textId="77777777" w:rsidR="00864DFB" w:rsidRPr="0021377F" w:rsidRDefault="00864DFB" w:rsidP="007F0747">
            <w:pPr>
              <w:pStyle w:val="TableEntry"/>
              <w:rPr>
                <w:rFonts w:eastAsia="ヒラギノ角ゴ Pro W6"/>
              </w:rPr>
            </w:pPr>
          </w:p>
        </w:tc>
      </w:tr>
      <w:tr w:rsidR="00864DFB" w:rsidRPr="0021377F" w14:paraId="64BC66E3" w14:textId="77777777" w:rsidTr="004B3A68">
        <w:trPr>
          <w:cantSplit/>
        </w:trPr>
        <w:tc>
          <w:tcPr>
            <w:tcW w:w="3175" w:type="dxa"/>
            <w:vAlign w:val="center"/>
          </w:tcPr>
          <w:p w14:paraId="7071B2DB" w14:textId="77777777" w:rsidR="00864DFB" w:rsidRPr="0021377F" w:rsidDel="00CC6269" w:rsidRDefault="00864DFB" w:rsidP="00726A9A">
            <w:pPr>
              <w:pStyle w:val="TableEntry"/>
            </w:pPr>
            <w:r w:rsidRPr="0021377F">
              <w:t xml:space="preserve">&gt;&gt;Source Applicator Length </w:t>
            </w:r>
          </w:p>
        </w:tc>
        <w:tc>
          <w:tcPr>
            <w:tcW w:w="1350" w:type="dxa"/>
            <w:vAlign w:val="center"/>
          </w:tcPr>
          <w:p w14:paraId="54E77504" w14:textId="77777777" w:rsidR="00864DFB" w:rsidRPr="0021377F" w:rsidDel="00CC6269" w:rsidRDefault="00864DFB" w:rsidP="00334806">
            <w:pPr>
              <w:pStyle w:val="TableEntryCentered"/>
            </w:pPr>
            <w:r w:rsidRPr="0021377F">
              <w:t xml:space="preserve">(300A,0296) </w:t>
            </w:r>
          </w:p>
        </w:tc>
        <w:tc>
          <w:tcPr>
            <w:tcW w:w="630" w:type="dxa"/>
            <w:shd w:val="clear" w:color="auto" w:fill="auto"/>
            <w:vAlign w:val="center"/>
          </w:tcPr>
          <w:p w14:paraId="4E81053A" w14:textId="77777777" w:rsidR="00864DFB" w:rsidRPr="0021377F" w:rsidRDefault="00864DFB" w:rsidP="00334806">
            <w:pPr>
              <w:pStyle w:val="TableEntryCentered"/>
            </w:pPr>
            <w:r w:rsidRPr="0021377F">
              <w:t>1C</w:t>
            </w:r>
          </w:p>
        </w:tc>
        <w:tc>
          <w:tcPr>
            <w:tcW w:w="1077" w:type="dxa"/>
            <w:shd w:val="clear" w:color="auto" w:fill="auto"/>
            <w:vAlign w:val="center"/>
          </w:tcPr>
          <w:p w14:paraId="46B255B1" w14:textId="01A56617" w:rsidR="00864DFB" w:rsidRPr="0021377F" w:rsidRDefault="00BF7237" w:rsidP="00753358">
            <w:pPr>
              <w:pStyle w:val="TableEntryCentered"/>
            </w:pPr>
            <w:r w:rsidRPr="0021377F">
              <w:t>-</w:t>
            </w:r>
          </w:p>
        </w:tc>
        <w:tc>
          <w:tcPr>
            <w:tcW w:w="3211" w:type="dxa"/>
            <w:vAlign w:val="center"/>
          </w:tcPr>
          <w:p w14:paraId="428E360D" w14:textId="1FF95D54" w:rsidR="00864DFB" w:rsidRPr="0021377F" w:rsidRDefault="00864DFB" w:rsidP="00060E76">
            <w:pPr>
              <w:pStyle w:val="TableEntry"/>
              <w:ind w:left="0"/>
              <w:rPr>
                <w:rFonts w:eastAsia="ヒラギノ角ゴ Pro W6"/>
              </w:rPr>
            </w:pPr>
          </w:p>
        </w:tc>
      </w:tr>
      <w:tr w:rsidR="00864DFB" w:rsidRPr="0021377F" w14:paraId="26AB687C" w14:textId="77777777" w:rsidTr="004B3A68">
        <w:trPr>
          <w:cantSplit/>
        </w:trPr>
        <w:tc>
          <w:tcPr>
            <w:tcW w:w="3175" w:type="dxa"/>
            <w:vAlign w:val="center"/>
          </w:tcPr>
          <w:p w14:paraId="2AC40E53" w14:textId="77777777" w:rsidR="00864DFB" w:rsidRPr="0021377F" w:rsidDel="00CC6269" w:rsidRDefault="00864DFB" w:rsidP="00726A9A">
            <w:pPr>
              <w:pStyle w:val="TableEntry"/>
            </w:pPr>
            <w:r w:rsidRPr="0021377F">
              <w:t xml:space="preserve">&gt;&gt;Source Applicator Manufacturer </w:t>
            </w:r>
          </w:p>
        </w:tc>
        <w:tc>
          <w:tcPr>
            <w:tcW w:w="1350" w:type="dxa"/>
            <w:vAlign w:val="center"/>
          </w:tcPr>
          <w:p w14:paraId="3E66434B" w14:textId="77777777" w:rsidR="00864DFB" w:rsidRPr="0021377F" w:rsidDel="00CC6269" w:rsidRDefault="00864DFB" w:rsidP="00334806">
            <w:pPr>
              <w:pStyle w:val="TableEntryCentered"/>
            </w:pPr>
            <w:r w:rsidRPr="0021377F">
              <w:t xml:space="preserve">(300A,0298) </w:t>
            </w:r>
          </w:p>
        </w:tc>
        <w:tc>
          <w:tcPr>
            <w:tcW w:w="630" w:type="dxa"/>
            <w:shd w:val="clear" w:color="auto" w:fill="auto"/>
            <w:vAlign w:val="center"/>
          </w:tcPr>
          <w:p w14:paraId="74307679" w14:textId="77777777" w:rsidR="00864DFB" w:rsidRPr="0021377F" w:rsidRDefault="00864DFB" w:rsidP="00334806">
            <w:pPr>
              <w:pStyle w:val="TableEntryCentered"/>
            </w:pPr>
            <w:r w:rsidRPr="0021377F">
              <w:t>3</w:t>
            </w:r>
          </w:p>
        </w:tc>
        <w:tc>
          <w:tcPr>
            <w:tcW w:w="1077" w:type="dxa"/>
            <w:shd w:val="clear" w:color="auto" w:fill="auto"/>
            <w:vAlign w:val="center"/>
          </w:tcPr>
          <w:p w14:paraId="023E052F" w14:textId="414A33FB" w:rsidR="00864DFB" w:rsidRPr="0021377F" w:rsidRDefault="00BF7237" w:rsidP="00753358">
            <w:pPr>
              <w:pStyle w:val="TableEntryCentered"/>
            </w:pPr>
            <w:r w:rsidRPr="0021377F">
              <w:t>-</w:t>
            </w:r>
          </w:p>
        </w:tc>
        <w:tc>
          <w:tcPr>
            <w:tcW w:w="3211" w:type="dxa"/>
            <w:vAlign w:val="center"/>
          </w:tcPr>
          <w:p w14:paraId="20598E0E" w14:textId="77777777" w:rsidR="00864DFB" w:rsidRPr="0021377F" w:rsidRDefault="00864DFB" w:rsidP="007F0747">
            <w:pPr>
              <w:pStyle w:val="TableEntry"/>
              <w:rPr>
                <w:rFonts w:eastAsia="ヒラギノ角ゴ Pro W6"/>
              </w:rPr>
            </w:pPr>
          </w:p>
        </w:tc>
      </w:tr>
      <w:tr w:rsidR="00864DFB" w:rsidRPr="0021377F" w14:paraId="757E30C9" w14:textId="77777777" w:rsidTr="004B3A68">
        <w:trPr>
          <w:cantSplit/>
        </w:trPr>
        <w:tc>
          <w:tcPr>
            <w:tcW w:w="3175" w:type="dxa"/>
            <w:vAlign w:val="center"/>
          </w:tcPr>
          <w:p w14:paraId="18D42CC6" w14:textId="77777777" w:rsidR="00864DFB" w:rsidRPr="0021377F" w:rsidDel="00CC6269" w:rsidRDefault="00864DFB" w:rsidP="00726A9A">
            <w:pPr>
              <w:pStyle w:val="TableEntry"/>
            </w:pPr>
            <w:r w:rsidRPr="0021377F">
              <w:t xml:space="preserve">&gt;&gt;Material ID </w:t>
            </w:r>
          </w:p>
        </w:tc>
        <w:tc>
          <w:tcPr>
            <w:tcW w:w="1350" w:type="dxa"/>
            <w:vAlign w:val="center"/>
          </w:tcPr>
          <w:p w14:paraId="1EC66599" w14:textId="77777777" w:rsidR="00864DFB" w:rsidRPr="0021377F" w:rsidDel="00CC6269" w:rsidRDefault="00864DFB" w:rsidP="00334806">
            <w:pPr>
              <w:pStyle w:val="TableEntryCentered"/>
            </w:pPr>
            <w:r w:rsidRPr="0021377F">
              <w:t xml:space="preserve">(300A,00E1) </w:t>
            </w:r>
          </w:p>
        </w:tc>
        <w:tc>
          <w:tcPr>
            <w:tcW w:w="630" w:type="dxa"/>
            <w:shd w:val="clear" w:color="auto" w:fill="auto"/>
            <w:vAlign w:val="center"/>
          </w:tcPr>
          <w:p w14:paraId="3C3464DE" w14:textId="77777777" w:rsidR="00864DFB" w:rsidRPr="0021377F" w:rsidRDefault="00864DFB" w:rsidP="00334806">
            <w:pPr>
              <w:pStyle w:val="TableEntryCentered"/>
            </w:pPr>
            <w:r w:rsidRPr="0021377F">
              <w:t>3</w:t>
            </w:r>
          </w:p>
        </w:tc>
        <w:tc>
          <w:tcPr>
            <w:tcW w:w="1077" w:type="dxa"/>
            <w:shd w:val="clear" w:color="auto" w:fill="auto"/>
            <w:vAlign w:val="center"/>
          </w:tcPr>
          <w:p w14:paraId="410E5AA9" w14:textId="21EA05F8" w:rsidR="00864DFB" w:rsidRPr="0021377F" w:rsidRDefault="00BF7237" w:rsidP="00753358">
            <w:pPr>
              <w:pStyle w:val="TableEntryCentered"/>
            </w:pPr>
            <w:r w:rsidRPr="0021377F">
              <w:t>-</w:t>
            </w:r>
          </w:p>
        </w:tc>
        <w:tc>
          <w:tcPr>
            <w:tcW w:w="3211" w:type="dxa"/>
            <w:vAlign w:val="center"/>
          </w:tcPr>
          <w:p w14:paraId="5EB8E035" w14:textId="77777777" w:rsidR="00864DFB" w:rsidRPr="0021377F" w:rsidRDefault="00864DFB" w:rsidP="007F0747">
            <w:pPr>
              <w:pStyle w:val="TableEntry"/>
              <w:rPr>
                <w:rFonts w:eastAsia="ヒラギノ角ゴ Pro W6"/>
              </w:rPr>
            </w:pPr>
          </w:p>
        </w:tc>
      </w:tr>
      <w:tr w:rsidR="00864DFB" w:rsidRPr="0021377F" w14:paraId="2A09FA58" w14:textId="77777777" w:rsidTr="004B3A68">
        <w:trPr>
          <w:cantSplit/>
        </w:trPr>
        <w:tc>
          <w:tcPr>
            <w:tcW w:w="3175" w:type="dxa"/>
            <w:vAlign w:val="center"/>
          </w:tcPr>
          <w:p w14:paraId="05227F91" w14:textId="77777777" w:rsidR="00864DFB" w:rsidRPr="0021377F" w:rsidRDefault="00864DFB" w:rsidP="00726A9A">
            <w:pPr>
              <w:pStyle w:val="TableEntry"/>
            </w:pPr>
            <w:r w:rsidRPr="0021377F">
              <w:t>&gt;&gt;Source Applicator Wall Nominal</w:t>
            </w:r>
          </w:p>
          <w:p w14:paraId="17848A90" w14:textId="77777777" w:rsidR="00864DFB" w:rsidRPr="0021377F" w:rsidDel="00CC6269" w:rsidRDefault="00864DFB" w:rsidP="00726A9A">
            <w:pPr>
              <w:pStyle w:val="TableEntry"/>
            </w:pPr>
            <w:r w:rsidRPr="0021377F">
              <w:t>Thickness</w:t>
            </w:r>
          </w:p>
        </w:tc>
        <w:tc>
          <w:tcPr>
            <w:tcW w:w="1350" w:type="dxa"/>
            <w:vAlign w:val="center"/>
          </w:tcPr>
          <w:p w14:paraId="52C46238" w14:textId="77777777" w:rsidR="00864DFB" w:rsidRPr="0021377F" w:rsidDel="00CC6269" w:rsidRDefault="00864DFB" w:rsidP="00334806">
            <w:pPr>
              <w:pStyle w:val="TableEntryCentered"/>
            </w:pPr>
            <w:r w:rsidRPr="0021377F">
              <w:t xml:space="preserve">(300A,029C) </w:t>
            </w:r>
          </w:p>
        </w:tc>
        <w:tc>
          <w:tcPr>
            <w:tcW w:w="630" w:type="dxa"/>
            <w:shd w:val="clear" w:color="auto" w:fill="auto"/>
            <w:vAlign w:val="center"/>
          </w:tcPr>
          <w:p w14:paraId="52F8E91E" w14:textId="77777777" w:rsidR="00864DFB" w:rsidRPr="0021377F" w:rsidRDefault="00864DFB" w:rsidP="00334806">
            <w:pPr>
              <w:pStyle w:val="TableEntryCentered"/>
            </w:pPr>
            <w:r w:rsidRPr="0021377F">
              <w:t>3</w:t>
            </w:r>
          </w:p>
        </w:tc>
        <w:tc>
          <w:tcPr>
            <w:tcW w:w="1077" w:type="dxa"/>
            <w:shd w:val="clear" w:color="auto" w:fill="auto"/>
            <w:vAlign w:val="center"/>
          </w:tcPr>
          <w:p w14:paraId="3213F785" w14:textId="29F3CDF7" w:rsidR="00864DFB" w:rsidRPr="0021377F" w:rsidRDefault="00BF7237" w:rsidP="00753358">
            <w:pPr>
              <w:pStyle w:val="TableEntryCentered"/>
            </w:pPr>
            <w:r w:rsidRPr="0021377F">
              <w:t>-</w:t>
            </w:r>
          </w:p>
        </w:tc>
        <w:tc>
          <w:tcPr>
            <w:tcW w:w="3211" w:type="dxa"/>
            <w:vAlign w:val="center"/>
          </w:tcPr>
          <w:p w14:paraId="430B7811" w14:textId="77777777" w:rsidR="00864DFB" w:rsidRPr="0021377F" w:rsidRDefault="00864DFB" w:rsidP="007F0747">
            <w:pPr>
              <w:pStyle w:val="TableEntry"/>
              <w:rPr>
                <w:rFonts w:eastAsia="ヒラギノ角ゴ Pro W6"/>
              </w:rPr>
            </w:pPr>
          </w:p>
        </w:tc>
      </w:tr>
      <w:tr w:rsidR="00864DFB" w:rsidRPr="0021377F" w14:paraId="2A252681" w14:textId="77777777" w:rsidTr="004B3A68">
        <w:trPr>
          <w:cantSplit/>
        </w:trPr>
        <w:tc>
          <w:tcPr>
            <w:tcW w:w="3175" w:type="dxa"/>
            <w:vAlign w:val="center"/>
          </w:tcPr>
          <w:p w14:paraId="5BD5D776" w14:textId="77777777" w:rsidR="00864DFB" w:rsidRPr="0021377F" w:rsidRDefault="00864DFB" w:rsidP="00726A9A">
            <w:pPr>
              <w:pStyle w:val="TableEntry"/>
            </w:pPr>
            <w:r w:rsidRPr="0021377F">
              <w:t>&gt;&gt;Source Applicator Wall Nominal</w:t>
            </w:r>
          </w:p>
          <w:p w14:paraId="35B7AD5F" w14:textId="77777777" w:rsidR="00864DFB" w:rsidRPr="0021377F" w:rsidDel="00CC6269" w:rsidRDefault="00864DFB" w:rsidP="00726A9A">
            <w:pPr>
              <w:pStyle w:val="TableEntry"/>
            </w:pPr>
            <w:r w:rsidRPr="0021377F">
              <w:t>Transmission</w:t>
            </w:r>
          </w:p>
        </w:tc>
        <w:tc>
          <w:tcPr>
            <w:tcW w:w="1350" w:type="dxa"/>
            <w:vAlign w:val="center"/>
          </w:tcPr>
          <w:p w14:paraId="6282F7BE" w14:textId="77777777" w:rsidR="00864DFB" w:rsidRPr="0021377F" w:rsidDel="00CC6269" w:rsidRDefault="00864DFB" w:rsidP="00334806">
            <w:pPr>
              <w:pStyle w:val="TableEntryCentered"/>
            </w:pPr>
            <w:r w:rsidRPr="0021377F">
              <w:t xml:space="preserve">(300A,029E) </w:t>
            </w:r>
          </w:p>
        </w:tc>
        <w:tc>
          <w:tcPr>
            <w:tcW w:w="630" w:type="dxa"/>
            <w:shd w:val="clear" w:color="auto" w:fill="auto"/>
            <w:vAlign w:val="center"/>
          </w:tcPr>
          <w:p w14:paraId="556712E2" w14:textId="77777777" w:rsidR="00864DFB" w:rsidRPr="0021377F" w:rsidRDefault="00864DFB" w:rsidP="00334806">
            <w:pPr>
              <w:pStyle w:val="TableEntryCentered"/>
            </w:pPr>
            <w:r w:rsidRPr="0021377F">
              <w:t>3</w:t>
            </w:r>
          </w:p>
        </w:tc>
        <w:tc>
          <w:tcPr>
            <w:tcW w:w="1077" w:type="dxa"/>
            <w:shd w:val="clear" w:color="auto" w:fill="auto"/>
            <w:vAlign w:val="center"/>
          </w:tcPr>
          <w:p w14:paraId="6E4C404A" w14:textId="09315287" w:rsidR="00864DFB" w:rsidRPr="0021377F" w:rsidRDefault="00BF7237" w:rsidP="00753358">
            <w:pPr>
              <w:pStyle w:val="TableEntryCentered"/>
            </w:pPr>
            <w:r w:rsidRPr="0021377F">
              <w:t>-</w:t>
            </w:r>
          </w:p>
        </w:tc>
        <w:tc>
          <w:tcPr>
            <w:tcW w:w="3211" w:type="dxa"/>
            <w:vAlign w:val="center"/>
          </w:tcPr>
          <w:p w14:paraId="7E4B4F10" w14:textId="77777777" w:rsidR="00864DFB" w:rsidRPr="0021377F" w:rsidRDefault="00864DFB" w:rsidP="007F0747">
            <w:pPr>
              <w:pStyle w:val="TableEntry"/>
              <w:rPr>
                <w:rFonts w:eastAsia="ヒラギノ角ゴ Pro W6"/>
              </w:rPr>
            </w:pPr>
          </w:p>
        </w:tc>
      </w:tr>
      <w:tr w:rsidR="00864DFB" w:rsidRPr="0021377F" w14:paraId="766FB8BF" w14:textId="77777777" w:rsidTr="004B3A68">
        <w:trPr>
          <w:cantSplit/>
        </w:trPr>
        <w:tc>
          <w:tcPr>
            <w:tcW w:w="3175" w:type="dxa"/>
            <w:vAlign w:val="center"/>
          </w:tcPr>
          <w:p w14:paraId="6E42E8EB" w14:textId="77777777" w:rsidR="00864DFB" w:rsidRPr="0021377F" w:rsidDel="00CC6269" w:rsidRDefault="00864DFB" w:rsidP="00726A9A">
            <w:pPr>
              <w:pStyle w:val="TableEntry"/>
            </w:pPr>
            <w:r w:rsidRPr="0021377F">
              <w:t xml:space="preserve">&gt;&gt;Source Applicator Step Size </w:t>
            </w:r>
          </w:p>
        </w:tc>
        <w:tc>
          <w:tcPr>
            <w:tcW w:w="1350" w:type="dxa"/>
            <w:vAlign w:val="center"/>
          </w:tcPr>
          <w:p w14:paraId="17EE7935" w14:textId="77777777" w:rsidR="00864DFB" w:rsidRPr="0021377F" w:rsidDel="00CC6269" w:rsidRDefault="00864DFB" w:rsidP="00334806">
            <w:pPr>
              <w:pStyle w:val="TableEntryCentered"/>
            </w:pPr>
            <w:r w:rsidRPr="0021377F">
              <w:t xml:space="preserve">(300A,02A0) </w:t>
            </w:r>
          </w:p>
        </w:tc>
        <w:tc>
          <w:tcPr>
            <w:tcW w:w="630" w:type="dxa"/>
            <w:shd w:val="clear" w:color="auto" w:fill="auto"/>
            <w:vAlign w:val="center"/>
          </w:tcPr>
          <w:p w14:paraId="32ACA738" w14:textId="77777777" w:rsidR="00864DFB" w:rsidRPr="0021377F" w:rsidRDefault="00864DFB" w:rsidP="00334806">
            <w:pPr>
              <w:pStyle w:val="TableEntryCentered"/>
            </w:pPr>
            <w:r w:rsidRPr="0021377F">
              <w:t>1C</w:t>
            </w:r>
          </w:p>
        </w:tc>
        <w:tc>
          <w:tcPr>
            <w:tcW w:w="1077" w:type="dxa"/>
            <w:shd w:val="clear" w:color="auto" w:fill="auto"/>
            <w:vAlign w:val="center"/>
          </w:tcPr>
          <w:p w14:paraId="2497D554" w14:textId="5B54AB26" w:rsidR="00864DFB" w:rsidRPr="0021377F" w:rsidRDefault="009F25AF" w:rsidP="00753358">
            <w:pPr>
              <w:pStyle w:val="TableEntryCentered"/>
            </w:pPr>
            <w:r w:rsidRPr="0021377F">
              <w:t>-</w:t>
            </w:r>
          </w:p>
        </w:tc>
        <w:tc>
          <w:tcPr>
            <w:tcW w:w="3211" w:type="dxa"/>
            <w:vAlign w:val="center"/>
          </w:tcPr>
          <w:p w14:paraId="6FDFC404" w14:textId="77777777" w:rsidR="00864DFB" w:rsidRPr="0021377F" w:rsidRDefault="00864DFB" w:rsidP="007F0747">
            <w:pPr>
              <w:pStyle w:val="TableEntry"/>
              <w:rPr>
                <w:rFonts w:eastAsia="ヒラギノ角ゴ Pro W6"/>
              </w:rPr>
            </w:pPr>
          </w:p>
        </w:tc>
      </w:tr>
      <w:tr w:rsidR="00864DFB" w:rsidRPr="0021377F" w14:paraId="2F2209EE" w14:textId="77777777" w:rsidTr="004B3A68">
        <w:trPr>
          <w:cantSplit/>
        </w:trPr>
        <w:tc>
          <w:tcPr>
            <w:tcW w:w="3175" w:type="dxa"/>
            <w:vAlign w:val="center"/>
          </w:tcPr>
          <w:p w14:paraId="370F7BC9" w14:textId="3C819F1C" w:rsidR="00864DFB" w:rsidRPr="0021377F" w:rsidDel="00CC6269" w:rsidRDefault="008222E1" w:rsidP="00726A9A">
            <w:pPr>
              <w:pStyle w:val="TableEntry"/>
            </w:pPr>
            <w:r w:rsidRPr="0021377F">
              <w:t>&gt;&gt;</w:t>
            </w:r>
            <w:commentRangeStart w:id="307"/>
            <w:r w:rsidRPr="0021377F">
              <w:t xml:space="preserve">Referenced ROI Number </w:t>
            </w:r>
            <w:commentRangeEnd w:id="307"/>
            <w:r>
              <w:rPr>
                <w:rStyle w:val="CommentReference"/>
              </w:rPr>
              <w:commentReference w:id="307"/>
            </w:r>
          </w:p>
        </w:tc>
        <w:tc>
          <w:tcPr>
            <w:tcW w:w="1350" w:type="dxa"/>
            <w:vAlign w:val="center"/>
          </w:tcPr>
          <w:p w14:paraId="680CA65C" w14:textId="77777777" w:rsidR="00864DFB" w:rsidRPr="0021377F" w:rsidDel="00CC6269" w:rsidRDefault="00864DFB" w:rsidP="00334806">
            <w:pPr>
              <w:pStyle w:val="TableEntryCentered"/>
            </w:pPr>
            <w:r w:rsidRPr="0021377F">
              <w:t xml:space="preserve">(3006,0084) </w:t>
            </w:r>
          </w:p>
        </w:tc>
        <w:tc>
          <w:tcPr>
            <w:tcW w:w="630" w:type="dxa"/>
            <w:shd w:val="clear" w:color="auto" w:fill="auto"/>
            <w:vAlign w:val="center"/>
          </w:tcPr>
          <w:p w14:paraId="4856F72E" w14:textId="77777777" w:rsidR="00864DFB" w:rsidRPr="0021377F" w:rsidRDefault="00864DFB" w:rsidP="00334806">
            <w:pPr>
              <w:pStyle w:val="TableEntryCentered"/>
            </w:pPr>
            <w:r w:rsidRPr="0021377F">
              <w:t>2C</w:t>
            </w:r>
          </w:p>
        </w:tc>
        <w:tc>
          <w:tcPr>
            <w:tcW w:w="1077" w:type="dxa"/>
            <w:shd w:val="clear" w:color="auto" w:fill="auto"/>
            <w:vAlign w:val="center"/>
          </w:tcPr>
          <w:p w14:paraId="4B557ECB" w14:textId="77777777" w:rsidR="00864DFB" w:rsidRPr="0021377F" w:rsidRDefault="003C3D20" w:rsidP="00753358">
            <w:pPr>
              <w:pStyle w:val="TableEntryCentered"/>
            </w:pPr>
            <w:r w:rsidRPr="0021377F">
              <w:t>-</w:t>
            </w:r>
          </w:p>
        </w:tc>
        <w:tc>
          <w:tcPr>
            <w:tcW w:w="3211" w:type="dxa"/>
            <w:vAlign w:val="center"/>
          </w:tcPr>
          <w:p w14:paraId="29EE1ED8" w14:textId="3557DDAD" w:rsidR="00864DFB" w:rsidRPr="0021377F" w:rsidRDefault="00864DFB" w:rsidP="007F0747">
            <w:pPr>
              <w:pStyle w:val="TableEntry"/>
              <w:rPr>
                <w:rFonts w:eastAsia="ヒラギノ角ゴ Pro W6"/>
              </w:rPr>
            </w:pPr>
          </w:p>
        </w:tc>
      </w:tr>
      <w:tr w:rsidR="00864DFB" w:rsidRPr="0021377F" w14:paraId="6BC703F2" w14:textId="77777777" w:rsidTr="004B3A68">
        <w:trPr>
          <w:cantSplit/>
        </w:trPr>
        <w:tc>
          <w:tcPr>
            <w:tcW w:w="3175" w:type="dxa"/>
            <w:vAlign w:val="center"/>
          </w:tcPr>
          <w:p w14:paraId="47E3B18C" w14:textId="77777777" w:rsidR="00864DFB" w:rsidRPr="0021377F" w:rsidDel="00CC6269" w:rsidRDefault="00864DFB" w:rsidP="00726A9A">
            <w:pPr>
              <w:pStyle w:val="TableEntry"/>
            </w:pPr>
            <w:r w:rsidRPr="0021377F">
              <w:t xml:space="preserve">&gt;&gt;Transfer Tube Number </w:t>
            </w:r>
          </w:p>
        </w:tc>
        <w:tc>
          <w:tcPr>
            <w:tcW w:w="1350" w:type="dxa"/>
            <w:vAlign w:val="center"/>
          </w:tcPr>
          <w:p w14:paraId="051F29A5" w14:textId="77777777" w:rsidR="00864DFB" w:rsidRPr="0021377F" w:rsidDel="00CC6269" w:rsidRDefault="00864DFB" w:rsidP="00334806">
            <w:pPr>
              <w:pStyle w:val="TableEntryCentered"/>
            </w:pPr>
            <w:r w:rsidRPr="0021377F">
              <w:t>(300A,02A2)</w:t>
            </w:r>
          </w:p>
        </w:tc>
        <w:tc>
          <w:tcPr>
            <w:tcW w:w="630" w:type="dxa"/>
            <w:shd w:val="clear" w:color="auto" w:fill="auto"/>
            <w:vAlign w:val="center"/>
          </w:tcPr>
          <w:p w14:paraId="178D53FE" w14:textId="77777777" w:rsidR="00864DFB" w:rsidRPr="0021377F" w:rsidRDefault="00864DFB" w:rsidP="00334806">
            <w:pPr>
              <w:pStyle w:val="TableEntryCentered"/>
            </w:pPr>
            <w:r w:rsidRPr="0021377F">
              <w:t>2</w:t>
            </w:r>
          </w:p>
        </w:tc>
        <w:tc>
          <w:tcPr>
            <w:tcW w:w="1077" w:type="dxa"/>
            <w:shd w:val="clear" w:color="auto" w:fill="auto"/>
            <w:vAlign w:val="center"/>
          </w:tcPr>
          <w:p w14:paraId="23DC01D4" w14:textId="6D0C6577" w:rsidR="00864DFB" w:rsidRPr="0021377F" w:rsidRDefault="009F25AF" w:rsidP="00753358">
            <w:pPr>
              <w:pStyle w:val="TableEntryCentered"/>
            </w:pPr>
            <w:r w:rsidRPr="0021377F">
              <w:t>x</w:t>
            </w:r>
          </w:p>
        </w:tc>
        <w:tc>
          <w:tcPr>
            <w:tcW w:w="3211" w:type="dxa"/>
            <w:vAlign w:val="center"/>
          </w:tcPr>
          <w:p w14:paraId="4A3EF197" w14:textId="1940FA9C" w:rsidR="00864DFB" w:rsidRPr="0021377F" w:rsidRDefault="009F25AF" w:rsidP="007F0747">
            <w:pPr>
              <w:pStyle w:val="TableEntry"/>
              <w:rPr>
                <w:rFonts w:eastAsia="ヒラギノ角ゴ Pro W6"/>
              </w:rPr>
            </w:pPr>
            <w:r w:rsidRPr="0021377F">
              <w:rPr>
                <w:rFonts w:eastAsia="ヒラギノ角ゴ Pro W6"/>
              </w:rPr>
              <w:t>Shall have no value</w:t>
            </w:r>
          </w:p>
        </w:tc>
      </w:tr>
      <w:tr w:rsidR="00864DFB" w:rsidRPr="0021377F" w14:paraId="35F2C0C7" w14:textId="77777777" w:rsidTr="004B3A68">
        <w:trPr>
          <w:cantSplit/>
        </w:trPr>
        <w:tc>
          <w:tcPr>
            <w:tcW w:w="3175" w:type="dxa"/>
            <w:vAlign w:val="center"/>
          </w:tcPr>
          <w:p w14:paraId="4CEF4FCD" w14:textId="77777777" w:rsidR="00864DFB" w:rsidRPr="0021377F" w:rsidDel="00CC6269" w:rsidRDefault="00864DFB" w:rsidP="00726A9A">
            <w:pPr>
              <w:pStyle w:val="TableEntry"/>
            </w:pPr>
            <w:r w:rsidRPr="0021377F">
              <w:t xml:space="preserve">&gt;&gt;Transfer Tube Length </w:t>
            </w:r>
          </w:p>
        </w:tc>
        <w:tc>
          <w:tcPr>
            <w:tcW w:w="1350" w:type="dxa"/>
            <w:vAlign w:val="center"/>
          </w:tcPr>
          <w:p w14:paraId="13D5531A" w14:textId="77777777" w:rsidR="00864DFB" w:rsidRPr="0021377F" w:rsidDel="00CC6269" w:rsidRDefault="00864DFB" w:rsidP="00334806">
            <w:pPr>
              <w:pStyle w:val="TableEntryCentered"/>
            </w:pPr>
            <w:r w:rsidRPr="0021377F">
              <w:t xml:space="preserve">(300A,02A4) </w:t>
            </w:r>
          </w:p>
        </w:tc>
        <w:tc>
          <w:tcPr>
            <w:tcW w:w="630" w:type="dxa"/>
            <w:shd w:val="clear" w:color="auto" w:fill="auto"/>
            <w:vAlign w:val="center"/>
          </w:tcPr>
          <w:p w14:paraId="79E1C7EF" w14:textId="77777777" w:rsidR="00864DFB" w:rsidRPr="0021377F" w:rsidRDefault="00864DFB" w:rsidP="00334806">
            <w:pPr>
              <w:pStyle w:val="TableEntryCentered"/>
            </w:pPr>
            <w:r w:rsidRPr="0021377F">
              <w:t>2C</w:t>
            </w:r>
          </w:p>
        </w:tc>
        <w:tc>
          <w:tcPr>
            <w:tcW w:w="1077" w:type="dxa"/>
            <w:shd w:val="clear" w:color="auto" w:fill="auto"/>
            <w:vAlign w:val="center"/>
          </w:tcPr>
          <w:p w14:paraId="65C02491" w14:textId="6CDAF069" w:rsidR="00864DFB" w:rsidRPr="0021377F" w:rsidRDefault="009F25AF" w:rsidP="00753358">
            <w:pPr>
              <w:pStyle w:val="TableEntryCentered"/>
            </w:pPr>
            <w:r w:rsidRPr="0021377F">
              <w:t>-</w:t>
            </w:r>
          </w:p>
        </w:tc>
        <w:tc>
          <w:tcPr>
            <w:tcW w:w="3211" w:type="dxa"/>
            <w:vAlign w:val="center"/>
          </w:tcPr>
          <w:p w14:paraId="1747BB8D" w14:textId="77777777" w:rsidR="00864DFB" w:rsidRPr="0021377F" w:rsidRDefault="00864DFB" w:rsidP="007F0747">
            <w:pPr>
              <w:pStyle w:val="TableEntry"/>
              <w:rPr>
                <w:rFonts w:eastAsia="ヒラギノ角ゴ Pro W6"/>
              </w:rPr>
            </w:pPr>
          </w:p>
        </w:tc>
      </w:tr>
      <w:tr w:rsidR="00864DFB" w:rsidRPr="0021377F" w14:paraId="3F5F4EC7" w14:textId="77777777" w:rsidTr="004B3A68">
        <w:trPr>
          <w:cantSplit/>
        </w:trPr>
        <w:tc>
          <w:tcPr>
            <w:tcW w:w="3175" w:type="dxa"/>
            <w:shd w:val="clear" w:color="auto" w:fill="EAF1DD"/>
            <w:vAlign w:val="center"/>
          </w:tcPr>
          <w:p w14:paraId="3CDA60BE" w14:textId="77777777" w:rsidR="00864DFB" w:rsidRPr="0021377F" w:rsidDel="00CC6269" w:rsidRDefault="00864DFB" w:rsidP="00726A9A">
            <w:pPr>
              <w:pStyle w:val="TableEntry"/>
            </w:pPr>
            <w:r w:rsidRPr="0021377F">
              <w:t xml:space="preserve">&gt;&gt;Channel Shield Sequence </w:t>
            </w:r>
          </w:p>
        </w:tc>
        <w:tc>
          <w:tcPr>
            <w:tcW w:w="1350" w:type="dxa"/>
            <w:shd w:val="clear" w:color="auto" w:fill="EAF1DD"/>
            <w:vAlign w:val="center"/>
          </w:tcPr>
          <w:p w14:paraId="20BE39AF" w14:textId="77777777" w:rsidR="00864DFB" w:rsidRPr="0021377F" w:rsidDel="00CC6269" w:rsidRDefault="00864DFB" w:rsidP="00334806">
            <w:pPr>
              <w:pStyle w:val="TableEntryCentered"/>
            </w:pPr>
            <w:r w:rsidRPr="0021377F">
              <w:t xml:space="preserve">(300A,02B0) </w:t>
            </w:r>
          </w:p>
        </w:tc>
        <w:tc>
          <w:tcPr>
            <w:tcW w:w="630" w:type="dxa"/>
            <w:shd w:val="clear" w:color="auto" w:fill="EAF1DD"/>
            <w:vAlign w:val="center"/>
          </w:tcPr>
          <w:p w14:paraId="3CB7AE30" w14:textId="77777777" w:rsidR="00864DFB" w:rsidRPr="0021377F" w:rsidRDefault="00864DFB" w:rsidP="00334806">
            <w:pPr>
              <w:pStyle w:val="TableEntryCentered"/>
            </w:pPr>
            <w:r w:rsidRPr="0021377F">
              <w:t>3</w:t>
            </w:r>
          </w:p>
        </w:tc>
        <w:tc>
          <w:tcPr>
            <w:tcW w:w="1077" w:type="dxa"/>
            <w:shd w:val="clear" w:color="auto" w:fill="EAF1DD"/>
            <w:vAlign w:val="center"/>
          </w:tcPr>
          <w:p w14:paraId="6DA24971" w14:textId="376D35FE" w:rsidR="00864DFB" w:rsidRPr="0021377F" w:rsidRDefault="009F25AF" w:rsidP="00753358">
            <w:pPr>
              <w:pStyle w:val="TableEntryCentered"/>
            </w:pPr>
            <w:r w:rsidRPr="0021377F">
              <w:t>-</w:t>
            </w:r>
          </w:p>
        </w:tc>
        <w:tc>
          <w:tcPr>
            <w:tcW w:w="3211" w:type="dxa"/>
            <w:shd w:val="clear" w:color="auto" w:fill="EAF1DD"/>
            <w:vAlign w:val="center"/>
          </w:tcPr>
          <w:p w14:paraId="05E8645F" w14:textId="77777777" w:rsidR="00864DFB" w:rsidRPr="0021377F" w:rsidRDefault="00864DFB" w:rsidP="007F0747">
            <w:pPr>
              <w:pStyle w:val="TableEntry"/>
              <w:rPr>
                <w:rFonts w:eastAsia="ヒラギノ角ゴ Pro W6"/>
              </w:rPr>
            </w:pPr>
          </w:p>
        </w:tc>
      </w:tr>
      <w:tr w:rsidR="00864DFB" w:rsidRPr="0021377F" w14:paraId="6D7B5231" w14:textId="77777777" w:rsidTr="004B3A68">
        <w:trPr>
          <w:cantSplit/>
        </w:trPr>
        <w:tc>
          <w:tcPr>
            <w:tcW w:w="3175" w:type="dxa"/>
            <w:vAlign w:val="center"/>
          </w:tcPr>
          <w:p w14:paraId="465DFFF6" w14:textId="77777777" w:rsidR="00864DFB" w:rsidRPr="0021377F" w:rsidDel="00CC6269" w:rsidRDefault="00864DFB" w:rsidP="00726A9A">
            <w:pPr>
              <w:pStyle w:val="TableEntry"/>
            </w:pPr>
            <w:r w:rsidRPr="0021377F">
              <w:t xml:space="preserve">&gt;&gt;&gt;Channel Shield Number </w:t>
            </w:r>
          </w:p>
        </w:tc>
        <w:tc>
          <w:tcPr>
            <w:tcW w:w="1350" w:type="dxa"/>
            <w:vAlign w:val="center"/>
          </w:tcPr>
          <w:p w14:paraId="1F3147C7" w14:textId="77777777" w:rsidR="00864DFB" w:rsidRPr="0021377F" w:rsidDel="00CC6269" w:rsidRDefault="00864DFB" w:rsidP="00334806">
            <w:pPr>
              <w:pStyle w:val="TableEntryCentered"/>
            </w:pPr>
            <w:r w:rsidRPr="0021377F">
              <w:t>(300A,02B2)</w:t>
            </w:r>
          </w:p>
        </w:tc>
        <w:tc>
          <w:tcPr>
            <w:tcW w:w="630" w:type="dxa"/>
            <w:shd w:val="clear" w:color="auto" w:fill="auto"/>
            <w:vAlign w:val="center"/>
          </w:tcPr>
          <w:p w14:paraId="409B54BD" w14:textId="77777777" w:rsidR="00864DFB" w:rsidRPr="0021377F" w:rsidRDefault="00864DFB" w:rsidP="00334806">
            <w:pPr>
              <w:pStyle w:val="TableEntryCentered"/>
            </w:pPr>
            <w:r w:rsidRPr="0021377F">
              <w:t>1</w:t>
            </w:r>
          </w:p>
        </w:tc>
        <w:tc>
          <w:tcPr>
            <w:tcW w:w="1077" w:type="dxa"/>
            <w:shd w:val="clear" w:color="auto" w:fill="auto"/>
            <w:vAlign w:val="center"/>
          </w:tcPr>
          <w:p w14:paraId="220EC063" w14:textId="574B0D5D" w:rsidR="00864DFB" w:rsidRPr="0021377F" w:rsidRDefault="00864DFB" w:rsidP="00753358">
            <w:pPr>
              <w:pStyle w:val="TableEntryCentered"/>
            </w:pPr>
          </w:p>
        </w:tc>
        <w:tc>
          <w:tcPr>
            <w:tcW w:w="3211" w:type="dxa"/>
            <w:vAlign w:val="center"/>
          </w:tcPr>
          <w:p w14:paraId="2AF754C2" w14:textId="77777777" w:rsidR="00864DFB" w:rsidRPr="0021377F" w:rsidRDefault="00864DFB" w:rsidP="007F0747">
            <w:pPr>
              <w:pStyle w:val="TableEntry"/>
              <w:rPr>
                <w:rFonts w:eastAsia="ヒラギノ角ゴ Pro W6"/>
              </w:rPr>
            </w:pPr>
          </w:p>
        </w:tc>
      </w:tr>
      <w:tr w:rsidR="00864DFB" w:rsidRPr="0021377F" w14:paraId="47A21210" w14:textId="77777777" w:rsidTr="004B3A68">
        <w:trPr>
          <w:cantSplit/>
        </w:trPr>
        <w:tc>
          <w:tcPr>
            <w:tcW w:w="3175" w:type="dxa"/>
            <w:vAlign w:val="center"/>
          </w:tcPr>
          <w:p w14:paraId="2F0D1917" w14:textId="77777777" w:rsidR="00864DFB" w:rsidRPr="0021377F" w:rsidDel="00CC6269" w:rsidRDefault="00864DFB" w:rsidP="00726A9A">
            <w:pPr>
              <w:pStyle w:val="TableEntry"/>
            </w:pPr>
            <w:r w:rsidRPr="0021377F">
              <w:t xml:space="preserve">&gt;&gt;&gt;Channel Shield ID </w:t>
            </w:r>
          </w:p>
        </w:tc>
        <w:tc>
          <w:tcPr>
            <w:tcW w:w="1350" w:type="dxa"/>
            <w:vAlign w:val="center"/>
          </w:tcPr>
          <w:p w14:paraId="2488416D" w14:textId="77777777" w:rsidR="00864DFB" w:rsidRPr="0021377F" w:rsidDel="00CC6269" w:rsidRDefault="00864DFB" w:rsidP="00334806">
            <w:pPr>
              <w:pStyle w:val="TableEntryCentered"/>
            </w:pPr>
            <w:r w:rsidRPr="0021377F">
              <w:t xml:space="preserve">(300A,02B3) </w:t>
            </w:r>
          </w:p>
        </w:tc>
        <w:tc>
          <w:tcPr>
            <w:tcW w:w="630" w:type="dxa"/>
            <w:shd w:val="clear" w:color="auto" w:fill="auto"/>
            <w:vAlign w:val="center"/>
          </w:tcPr>
          <w:p w14:paraId="1A42C3AC" w14:textId="77777777" w:rsidR="00864DFB" w:rsidRPr="0021377F" w:rsidRDefault="00864DFB" w:rsidP="00334806">
            <w:pPr>
              <w:pStyle w:val="TableEntryCentered"/>
            </w:pPr>
            <w:r w:rsidRPr="0021377F">
              <w:t>2</w:t>
            </w:r>
          </w:p>
        </w:tc>
        <w:tc>
          <w:tcPr>
            <w:tcW w:w="1077" w:type="dxa"/>
            <w:shd w:val="clear" w:color="auto" w:fill="auto"/>
            <w:vAlign w:val="center"/>
          </w:tcPr>
          <w:p w14:paraId="0E59657E" w14:textId="3AE10C92" w:rsidR="00864DFB" w:rsidRPr="0021377F" w:rsidRDefault="009F25AF" w:rsidP="00753358">
            <w:pPr>
              <w:pStyle w:val="TableEntryCentered"/>
            </w:pPr>
            <w:r w:rsidRPr="0021377F">
              <w:t>-</w:t>
            </w:r>
          </w:p>
        </w:tc>
        <w:tc>
          <w:tcPr>
            <w:tcW w:w="3211" w:type="dxa"/>
            <w:vAlign w:val="center"/>
          </w:tcPr>
          <w:p w14:paraId="16975B9B" w14:textId="77777777" w:rsidR="00864DFB" w:rsidRPr="0021377F" w:rsidRDefault="00864DFB" w:rsidP="007F0747">
            <w:pPr>
              <w:pStyle w:val="TableEntry"/>
              <w:rPr>
                <w:rFonts w:eastAsia="ヒラギノ角ゴ Pro W6"/>
              </w:rPr>
            </w:pPr>
          </w:p>
        </w:tc>
      </w:tr>
      <w:tr w:rsidR="00864DFB" w:rsidRPr="0021377F" w14:paraId="537A33E4" w14:textId="77777777" w:rsidTr="004B3A68">
        <w:trPr>
          <w:cantSplit/>
        </w:trPr>
        <w:tc>
          <w:tcPr>
            <w:tcW w:w="3175" w:type="dxa"/>
            <w:vAlign w:val="center"/>
          </w:tcPr>
          <w:p w14:paraId="2F9BD7F7" w14:textId="77777777" w:rsidR="00864DFB" w:rsidRPr="0021377F" w:rsidDel="00CC6269" w:rsidRDefault="00864DFB" w:rsidP="00726A9A">
            <w:pPr>
              <w:pStyle w:val="TableEntry"/>
            </w:pPr>
            <w:r w:rsidRPr="0021377F">
              <w:t xml:space="preserve">&gt;&gt;&gt;Channel Shield Name </w:t>
            </w:r>
          </w:p>
        </w:tc>
        <w:tc>
          <w:tcPr>
            <w:tcW w:w="1350" w:type="dxa"/>
            <w:vAlign w:val="center"/>
          </w:tcPr>
          <w:p w14:paraId="08B8E4A4" w14:textId="77777777" w:rsidR="00864DFB" w:rsidRPr="0021377F" w:rsidDel="00CC6269" w:rsidRDefault="00864DFB" w:rsidP="00334806">
            <w:pPr>
              <w:pStyle w:val="TableEntryCentered"/>
            </w:pPr>
            <w:r w:rsidRPr="0021377F">
              <w:t xml:space="preserve">(300A,02B4) </w:t>
            </w:r>
          </w:p>
        </w:tc>
        <w:tc>
          <w:tcPr>
            <w:tcW w:w="630" w:type="dxa"/>
            <w:shd w:val="clear" w:color="auto" w:fill="auto"/>
            <w:vAlign w:val="center"/>
          </w:tcPr>
          <w:p w14:paraId="38282D1D" w14:textId="77777777" w:rsidR="00864DFB" w:rsidRPr="0021377F" w:rsidRDefault="00864DFB" w:rsidP="00334806">
            <w:pPr>
              <w:pStyle w:val="TableEntryCentered"/>
            </w:pPr>
            <w:r w:rsidRPr="0021377F">
              <w:t>3</w:t>
            </w:r>
          </w:p>
        </w:tc>
        <w:tc>
          <w:tcPr>
            <w:tcW w:w="1077" w:type="dxa"/>
            <w:shd w:val="clear" w:color="auto" w:fill="auto"/>
            <w:vAlign w:val="center"/>
          </w:tcPr>
          <w:p w14:paraId="78577A96" w14:textId="66AC0E7C" w:rsidR="00864DFB" w:rsidRPr="0021377F" w:rsidRDefault="009F25AF" w:rsidP="00753358">
            <w:pPr>
              <w:pStyle w:val="TableEntryCentered"/>
            </w:pPr>
            <w:r w:rsidRPr="0021377F">
              <w:t>-</w:t>
            </w:r>
          </w:p>
        </w:tc>
        <w:tc>
          <w:tcPr>
            <w:tcW w:w="3211" w:type="dxa"/>
            <w:vAlign w:val="center"/>
          </w:tcPr>
          <w:p w14:paraId="4F06D084" w14:textId="77777777" w:rsidR="00864DFB" w:rsidRPr="0021377F" w:rsidRDefault="00864DFB" w:rsidP="007F0747">
            <w:pPr>
              <w:pStyle w:val="TableEntry"/>
              <w:rPr>
                <w:rFonts w:eastAsia="ヒラギノ角ゴ Pro W6"/>
              </w:rPr>
            </w:pPr>
          </w:p>
        </w:tc>
      </w:tr>
      <w:tr w:rsidR="00864DFB" w:rsidRPr="0021377F" w14:paraId="33F2D965" w14:textId="77777777" w:rsidTr="004B3A68">
        <w:trPr>
          <w:cantSplit/>
        </w:trPr>
        <w:tc>
          <w:tcPr>
            <w:tcW w:w="3175" w:type="dxa"/>
            <w:vAlign w:val="center"/>
          </w:tcPr>
          <w:p w14:paraId="122586CD" w14:textId="77777777" w:rsidR="00864DFB" w:rsidRPr="0021377F" w:rsidDel="00CC6269" w:rsidRDefault="00864DFB" w:rsidP="00726A9A">
            <w:pPr>
              <w:pStyle w:val="TableEntry"/>
            </w:pPr>
            <w:r w:rsidRPr="0021377F">
              <w:t xml:space="preserve">&gt;&gt;&gt;Material ID </w:t>
            </w:r>
          </w:p>
        </w:tc>
        <w:tc>
          <w:tcPr>
            <w:tcW w:w="1350" w:type="dxa"/>
            <w:vAlign w:val="center"/>
          </w:tcPr>
          <w:p w14:paraId="44B11933" w14:textId="77777777" w:rsidR="00864DFB" w:rsidRPr="0021377F" w:rsidDel="00CC6269" w:rsidRDefault="00864DFB" w:rsidP="00334806">
            <w:pPr>
              <w:pStyle w:val="TableEntryCentered"/>
            </w:pPr>
            <w:r w:rsidRPr="0021377F">
              <w:t xml:space="preserve">(300A,00E1) </w:t>
            </w:r>
          </w:p>
        </w:tc>
        <w:tc>
          <w:tcPr>
            <w:tcW w:w="630" w:type="dxa"/>
            <w:shd w:val="clear" w:color="auto" w:fill="auto"/>
            <w:vAlign w:val="center"/>
          </w:tcPr>
          <w:p w14:paraId="5920923E" w14:textId="77777777" w:rsidR="00864DFB" w:rsidRPr="0021377F" w:rsidRDefault="00864DFB" w:rsidP="00334806">
            <w:pPr>
              <w:pStyle w:val="TableEntryCentered"/>
            </w:pPr>
            <w:r w:rsidRPr="0021377F">
              <w:t>3</w:t>
            </w:r>
          </w:p>
        </w:tc>
        <w:tc>
          <w:tcPr>
            <w:tcW w:w="1077" w:type="dxa"/>
            <w:shd w:val="clear" w:color="auto" w:fill="auto"/>
            <w:vAlign w:val="center"/>
          </w:tcPr>
          <w:p w14:paraId="519730C2" w14:textId="71B495E4" w:rsidR="00864DFB" w:rsidRPr="0021377F" w:rsidRDefault="009F25AF" w:rsidP="00753358">
            <w:pPr>
              <w:pStyle w:val="TableEntryCentered"/>
            </w:pPr>
            <w:r w:rsidRPr="0021377F">
              <w:t>-</w:t>
            </w:r>
          </w:p>
        </w:tc>
        <w:tc>
          <w:tcPr>
            <w:tcW w:w="3211" w:type="dxa"/>
            <w:vAlign w:val="center"/>
          </w:tcPr>
          <w:p w14:paraId="30367352" w14:textId="77777777" w:rsidR="00864DFB" w:rsidRPr="0021377F" w:rsidRDefault="00864DFB" w:rsidP="007F0747">
            <w:pPr>
              <w:pStyle w:val="TableEntry"/>
              <w:rPr>
                <w:rFonts w:eastAsia="ヒラギノ角ゴ Pro W6"/>
              </w:rPr>
            </w:pPr>
          </w:p>
        </w:tc>
      </w:tr>
      <w:tr w:rsidR="00864DFB" w:rsidRPr="0021377F" w14:paraId="3A2F1E72" w14:textId="77777777" w:rsidTr="004B3A68">
        <w:trPr>
          <w:cantSplit/>
        </w:trPr>
        <w:tc>
          <w:tcPr>
            <w:tcW w:w="3175" w:type="dxa"/>
            <w:vAlign w:val="center"/>
          </w:tcPr>
          <w:p w14:paraId="068AD1E9" w14:textId="77777777" w:rsidR="00864DFB" w:rsidRPr="0021377F" w:rsidDel="00CC6269" w:rsidRDefault="00864DFB" w:rsidP="00726A9A">
            <w:pPr>
              <w:pStyle w:val="TableEntry"/>
            </w:pPr>
            <w:r w:rsidRPr="0021377F">
              <w:t xml:space="preserve">&gt;&gt;&gt;Channel Shield Nominal Thickness </w:t>
            </w:r>
          </w:p>
        </w:tc>
        <w:tc>
          <w:tcPr>
            <w:tcW w:w="1350" w:type="dxa"/>
            <w:vAlign w:val="center"/>
          </w:tcPr>
          <w:p w14:paraId="16A37F6F" w14:textId="77777777" w:rsidR="00864DFB" w:rsidRPr="0021377F" w:rsidDel="00CC6269" w:rsidRDefault="00864DFB" w:rsidP="00334806">
            <w:pPr>
              <w:pStyle w:val="TableEntryCentered"/>
            </w:pPr>
            <w:r w:rsidRPr="0021377F">
              <w:t xml:space="preserve">(300A,02B8) </w:t>
            </w:r>
          </w:p>
        </w:tc>
        <w:tc>
          <w:tcPr>
            <w:tcW w:w="630" w:type="dxa"/>
            <w:shd w:val="clear" w:color="auto" w:fill="auto"/>
            <w:vAlign w:val="center"/>
          </w:tcPr>
          <w:p w14:paraId="195C8A1C" w14:textId="77777777" w:rsidR="00864DFB" w:rsidRPr="0021377F" w:rsidRDefault="00864DFB" w:rsidP="00334806">
            <w:pPr>
              <w:pStyle w:val="TableEntryCentered"/>
            </w:pPr>
            <w:r w:rsidRPr="0021377F">
              <w:t>3</w:t>
            </w:r>
          </w:p>
        </w:tc>
        <w:tc>
          <w:tcPr>
            <w:tcW w:w="1077" w:type="dxa"/>
            <w:shd w:val="clear" w:color="auto" w:fill="auto"/>
            <w:vAlign w:val="center"/>
          </w:tcPr>
          <w:p w14:paraId="0E2B2446" w14:textId="37E74CC8" w:rsidR="00864DFB" w:rsidRPr="0021377F" w:rsidRDefault="009F25AF" w:rsidP="00753358">
            <w:pPr>
              <w:pStyle w:val="TableEntryCentered"/>
            </w:pPr>
            <w:r w:rsidRPr="0021377F">
              <w:t>-</w:t>
            </w:r>
          </w:p>
        </w:tc>
        <w:tc>
          <w:tcPr>
            <w:tcW w:w="3211" w:type="dxa"/>
            <w:vAlign w:val="center"/>
          </w:tcPr>
          <w:p w14:paraId="281B4B93" w14:textId="77777777" w:rsidR="00864DFB" w:rsidRPr="0021377F" w:rsidRDefault="00864DFB" w:rsidP="007F0747">
            <w:pPr>
              <w:pStyle w:val="TableEntry"/>
              <w:rPr>
                <w:rFonts w:eastAsia="ヒラギノ角ゴ Pro W6"/>
              </w:rPr>
            </w:pPr>
          </w:p>
        </w:tc>
      </w:tr>
      <w:tr w:rsidR="00864DFB" w:rsidRPr="0021377F" w14:paraId="1C92081A" w14:textId="77777777" w:rsidTr="004B3A68">
        <w:trPr>
          <w:cantSplit/>
        </w:trPr>
        <w:tc>
          <w:tcPr>
            <w:tcW w:w="3175" w:type="dxa"/>
            <w:vAlign w:val="center"/>
          </w:tcPr>
          <w:p w14:paraId="3CAFBF4D" w14:textId="77777777" w:rsidR="00864DFB" w:rsidRPr="0021377F" w:rsidRDefault="00864DFB" w:rsidP="00726A9A">
            <w:pPr>
              <w:pStyle w:val="TableEntry"/>
            </w:pPr>
            <w:r w:rsidRPr="0021377F">
              <w:t>&gt;&gt;&gt;Channel Shield Nominal</w:t>
            </w:r>
          </w:p>
          <w:p w14:paraId="3D4AB62E" w14:textId="77777777" w:rsidR="00864DFB" w:rsidRPr="0021377F" w:rsidDel="00CC6269" w:rsidRDefault="00864DFB" w:rsidP="00726A9A">
            <w:pPr>
              <w:pStyle w:val="TableEntry"/>
            </w:pPr>
            <w:r w:rsidRPr="0021377F">
              <w:t>Transmission</w:t>
            </w:r>
          </w:p>
        </w:tc>
        <w:tc>
          <w:tcPr>
            <w:tcW w:w="1350" w:type="dxa"/>
            <w:vAlign w:val="center"/>
          </w:tcPr>
          <w:p w14:paraId="763BC7F1" w14:textId="77777777" w:rsidR="00864DFB" w:rsidRPr="0021377F" w:rsidDel="00CC6269" w:rsidRDefault="00864DFB" w:rsidP="00334806">
            <w:pPr>
              <w:pStyle w:val="TableEntryCentered"/>
            </w:pPr>
            <w:r w:rsidRPr="0021377F">
              <w:t>(300A,02BA)</w:t>
            </w:r>
          </w:p>
        </w:tc>
        <w:tc>
          <w:tcPr>
            <w:tcW w:w="630" w:type="dxa"/>
            <w:shd w:val="clear" w:color="auto" w:fill="auto"/>
            <w:vAlign w:val="center"/>
          </w:tcPr>
          <w:p w14:paraId="6E726275" w14:textId="77777777" w:rsidR="00864DFB" w:rsidRPr="0021377F" w:rsidRDefault="00864DFB" w:rsidP="00334806">
            <w:pPr>
              <w:pStyle w:val="TableEntryCentered"/>
            </w:pPr>
            <w:r w:rsidRPr="0021377F">
              <w:t>3</w:t>
            </w:r>
          </w:p>
        </w:tc>
        <w:tc>
          <w:tcPr>
            <w:tcW w:w="1077" w:type="dxa"/>
            <w:shd w:val="clear" w:color="auto" w:fill="auto"/>
            <w:vAlign w:val="center"/>
          </w:tcPr>
          <w:p w14:paraId="353810B9" w14:textId="3F795F5C" w:rsidR="00864DFB" w:rsidRPr="0021377F" w:rsidRDefault="009F25AF" w:rsidP="00753358">
            <w:pPr>
              <w:pStyle w:val="TableEntryCentered"/>
            </w:pPr>
            <w:r w:rsidRPr="0021377F">
              <w:t>-</w:t>
            </w:r>
          </w:p>
        </w:tc>
        <w:tc>
          <w:tcPr>
            <w:tcW w:w="3211" w:type="dxa"/>
            <w:vAlign w:val="center"/>
          </w:tcPr>
          <w:p w14:paraId="42E66A8A" w14:textId="77777777" w:rsidR="00864DFB" w:rsidRPr="0021377F" w:rsidRDefault="00864DFB" w:rsidP="007F0747">
            <w:pPr>
              <w:pStyle w:val="TableEntry"/>
              <w:rPr>
                <w:rFonts w:eastAsia="ヒラギノ角ゴ Pro W6"/>
              </w:rPr>
            </w:pPr>
          </w:p>
        </w:tc>
      </w:tr>
      <w:tr w:rsidR="00864DFB" w:rsidRPr="0021377F" w14:paraId="33868DB4" w14:textId="77777777" w:rsidTr="004B3A68">
        <w:trPr>
          <w:cantSplit/>
        </w:trPr>
        <w:tc>
          <w:tcPr>
            <w:tcW w:w="3175" w:type="dxa"/>
            <w:vAlign w:val="center"/>
          </w:tcPr>
          <w:p w14:paraId="294D8A5D" w14:textId="77777777" w:rsidR="00864DFB" w:rsidRPr="0021377F" w:rsidDel="00CC6269" w:rsidRDefault="00864DFB" w:rsidP="00726A9A">
            <w:pPr>
              <w:pStyle w:val="TableEntry"/>
            </w:pPr>
            <w:r w:rsidRPr="0021377F">
              <w:t xml:space="preserve">&gt;&gt;&gt;Referenced ROI Number </w:t>
            </w:r>
          </w:p>
        </w:tc>
        <w:tc>
          <w:tcPr>
            <w:tcW w:w="1350" w:type="dxa"/>
            <w:vAlign w:val="center"/>
          </w:tcPr>
          <w:p w14:paraId="1EC1DF1D" w14:textId="77777777" w:rsidR="00864DFB" w:rsidRPr="0021377F" w:rsidDel="00CC6269" w:rsidRDefault="00864DFB" w:rsidP="00334806">
            <w:pPr>
              <w:pStyle w:val="TableEntryCentered"/>
            </w:pPr>
            <w:r w:rsidRPr="0021377F">
              <w:t xml:space="preserve">(3006,0084) </w:t>
            </w:r>
          </w:p>
        </w:tc>
        <w:tc>
          <w:tcPr>
            <w:tcW w:w="630" w:type="dxa"/>
            <w:shd w:val="clear" w:color="auto" w:fill="auto"/>
            <w:vAlign w:val="center"/>
          </w:tcPr>
          <w:p w14:paraId="0E992066" w14:textId="77777777" w:rsidR="00864DFB" w:rsidRPr="0021377F" w:rsidRDefault="00864DFB" w:rsidP="00334806">
            <w:pPr>
              <w:pStyle w:val="TableEntryCentered"/>
            </w:pPr>
            <w:r w:rsidRPr="0021377F">
              <w:t>2</w:t>
            </w:r>
          </w:p>
        </w:tc>
        <w:tc>
          <w:tcPr>
            <w:tcW w:w="1077" w:type="dxa"/>
            <w:shd w:val="clear" w:color="auto" w:fill="auto"/>
            <w:vAlign w:val="center"/>
          </w:tcPr>
          <w:p w14:paraId="237C99C3" w14:textId="2E4C29EF" w:rsidR="00864DFB" w:rsidRPr="0021377F" w:rsidRDefault="009F25AF" w:rsidP="00334806">
            <w:pPr>
              <w:pStyle w:val="TableEntryCentered"/>
            </w:pPr>
            <w:r w:rsidRPr="0021377F">
              <w:t>-</w:t>
            </w:r>
          </w:p>
        </w:tc>
        <w:tc>
          <w:tcPr>
            <w:tcW w:w="3211" w:type="dxa"/>
            <w:vAlign w:val="center"/>
          </w:tcPr>
          <w:p w14:paraId="7E2383DC" w14:textId="77777777" w:rsidR="00864DFB" w:rsidRPr="0021377F" w:rsidRDefault="00864DFB" w:rsidP="007F0747">
            <w:pPr>
              <w:pStyle w:val="TableEntry"/>
              <w:rPr>
                <w:rFonts w:eastAsia="ヒラギノ角ゴ Pro W6"/>
              </w:rPr>
            </w:pPr>
          </w:p>
        </w:tc>
      </w:tr>
      <w:tr w:rsidR="00864DFB" w:rsidRPr="0021377F" w14:paraId="4156BF70" w14:textId="77777777" w:rsidTr="004B3A68">
        <w:trPr>
          <w:cantSplit/>
        </w:trPr>
        <w:tc>
          <w:tcPr>
            <w:tcW w:w="3175" w:type="dxa"/>
            <w:vAlign w:val="center"/>
          </w:tcPr>
          <w:p w14:paraId="4BF6F2C1" w14:textId="77777777" w:rsidR="00864DFB" w:rsidRPr="0021377F" w:rsidDel="00CC6269" w:rsidRDefault="00864DFB" w:rsidP="00726A9A">
            <w:pPr>
              <w:pStyle w:val="TableEntry"/>
            </w:pPr>
            <w:r w:rsidRPr="0021377F">
              <w:t xml:space="preserve">&gt;&gt;Referenced Source Number </w:t>
            </w:r>
          </w:p>
        </w:tc>
        <w:tc>
          <w:tcPr>
            <w:tcW w:w="1350" w:type="dxa"/>
            <w:vAlign w:val="center"/>
          </w:tcPr>
          <w:p w14:paraId="5BCBB113" w14:textId="77777777" w:rsidR="00864DFB" w:rsidRPr="0021377F" w:rsidDel="00CC6269" w:rsidRDefault="00864DFB" w:rsidP="00334806">
            <w:pPr>
              <w:pStyle w:val="TableEntryCentered"/>
            </w:pPr>
            <w:r w:rsidRPr="0021377F">
              <w:t xml:space="preserve">(300C,000E) </w:t>
            </w:r>
          </w:p>
        </w:tc>
        <w:tc>
          <w:tcPr>
            <w:tcW w:w="630" w:type="dxa"/>
            <w:shd w:val="clear" w:color="auto" w:fill="auto"/>
            <w:vAlign w:val="center"/>
          </w:tcPr>
          <w:p w14:paraId="30551360" w14:textId="77777777" w:rsidR="00864DFB" w:rsidRPr="0021377F" w:rsidRDefault="00864DFB" w:rsidP="00334806">
            <w:pPr>
              <w:pStyle w:val="TableEntryCentered"/>
            </w:pPr>
            <w:r w:rsidRPr="0021377F">
              <w:t>1</w:t>
            </w:r>
          </w:p>
        </w:tc>
        <w:tc>
          <w:tcPr>
            <w:tcW w:w="1077" w:type="dxa"/>
            <w:shd w:val="clear" w:color="auto" w:fill="auto"/>
            <w:vAlign w:val="center"/>
          </w:tcPr>
          <w:p w14:paraId="4AD50BD0" w14:textId="754C9D39" w:rsidR="00864DFB" w:rsidRPr="0021377F" w:rsidRDefault="00864DFB" w:rsidP="00753358">
            <w:pPr>
              <w:pStyle w:val="TableEntryCentered"/>
            </w:pPr>
          </w:p>
        </w:tc>
        <w:tc>
          <w:tcPr>
            <w:tcW w:w="3211" w:type="dxa"/>
            <w:vAlign w:val="center"/>
          </w:tcPr>
          <w:p w14:paraId="6A32FE68" w14:textId="77777777" w:rsidR="00864DFB" w:rsidRPr="0021377F" w:rsidRDefault="00864DFB" w:rsidP="007F0747">
            <w:pPr>
              <w:pStyle w:val="TableEntry"/>
              <w:rPr>
                <w:rFonts w:eastAsia="ヒラギノ角ゴ Pro W6"/>
              </w:rPr>
            </w:pPr>
          </w:p>
        </w:tc>
      </w:tr>
      <w:tr w:rsidR="00864DFB" w:rsidRPr="0021377F" w14:paraId="0C154903" w14:textId="77777777" w:rsidTr="004B3A68">
        <w:trPr>
          <w:cantSplit/>
        </w:trPr>
        <w:tc>
          <w:tcPr>
            <w:tcW w:w="3175" w:type="dxa"/>
            <w:vAlign w:val="center"/>
          </w:tcPr>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75"/>
              <w:gridCol w:w="1350"/>
              <w:gridCol w:w="630"/>
              <w:gridCol w:w="1077"/>
              <w:gridCol w:w="3211"/>
            </w:tblGrid>
            <w:tr w:rsidR="00A046B9" w:rsidRPr="0021377F" w14:paraId="7B2EBE3C" w14:textId="77777777" w:rsidTr="00021055">
              <w:trPr>
                <w:cantSplit/>
              </w:trPr>
              <w:tc>
                <w:tcPr>
                  <w:tcW w:w="3175" w:type="dxa"/>
                  <w:vAlign w:val="center"/>
                </w:tcPr>
                <w:p w14:paraId="0B016B84" w14:textId="77777777" w:rsidR="00A046B9" w:rsidRPr="0021377F" w:rsidDel="00CC6269" w:rsidRDefault="00A046B9" w:rsidP="00A046B9">
                  <w:pPr>
                    <w:pStyle w:val="TableEntry"/>
                  </w:pPr>
                  <w:r w:rsidRPr="0021377F">
                    <w:t>&gt;&gt;</w:t>
                  </w:r>
                  <w:commentRangeStart w:id="308"/>
                  <w:r w:rsidRPr="0021377F">
                    <w:t xml:space="preserve">Number of Control Points </w:t>
                  </w:r>
                  <w:commentRangeEnd w:id="308"/>
                  <w:r>
                    <w:rPr>
                      <w:rStyle w:val="CommentReference"/>
                    </w:rPr>
                    <w:commentReference w:id="308"/>
                  </w:r>
                </w:p>
              </w:tc>
              <w:tc>
                <w:tcPr>
                  <w:tcW w:w="1350" w:type="dxa"/>
                  <w:vAlign w:val="center"/>
                </w:tcPr>
                <w:p w14:paraId="508660DF" w14:textId="77777777" w:rsidR="00A046B9" w:rsidRPr="0021377F" w:rsidDel="00CC6269" w:rsidRDefault="00A046B9" w:rsidP="00A046B9">
                  <w:pPr>
                    <w:pStyle w:val="TableEntryCentered"/>
                  </w:pPr>
                  <w:r w:rsidRPr="0021377F">
                    <w:t xml:space="preserve">(300A,0110) </w:t>
                  </w:r>
                </w:p>
              </w:tc>
              <w:tc>
                <w:tcPr>
                  <w:tcW w:w="630" w:type="dxa"/>
                  <w:shd w:val="clear" w:color="auto" w:fill="auto"/>
                  <w:vAlign w:val="center"/>
                </w:tcPr>
                <w:p w14:paraId="4E3F3483" w14:textId="77777777" w:rsidR="00A046B9" w:rsidRPr="0021377F" w:rsidRDefault="00A046B9" w:rsidP="00A046B9">
                  <w:pPr>
                    <w:pStyle w:val="TableEntryCentered"/>
                  </w:pPr>
                  <w:r w:rsidRPr="0021377F">
                    <w:t>1</w:t>
                  </w:r>
                </w:p>
              </w:tc>
              <w:tc>
                <w:tcPr>
                  <w:tcW w:w="1077" w:type="dxa"/>
                  <w:shd w:val="clear" w:color="auto" w:fill="auto"/>
                  <w:vAlign w:val="center"/>
                </w:tcPr>
                <w:p w14:paraId="69CE55D6" w14:textId="77777777" w:rsidR="00A046B9" w:rsidRPr="0021377F" w:rsidRDefault="00A046B9" w:rsidP="00A046B9">
                  <w:pPr>
                    <w:pStyle w:val="TableEntryCentered"/>
                  </w:pPr>
                  <w:r w:rsidRPr="0021377F">
                    <w:t>-</w:t>
                  </w:r>
                </w:p>
              </w:tc>
              <w:tc>
                <w:tcPr>
                  <w:tcW w:w="3211" w:type="dxa"/>
                  <w:vAlign w:val="center"/>
                </w:tcPr>
                <w:p w14:paraId="2BBFE130" w14:textId="77777777" w:rsidR="00A046B9" w:rsidRPr="0021377F" w:rsidRDefault="00A046B9" w:rsidP="00A046B9">
                  <w:pPr>
                    <w:pStyle w:val="TableEntry"/>
                    <w:rPr>
                      <w:rFonts w:eastAsia="ヒラギノ角ゴ Pro W6"/>
                    </w:rPr>
                  </w:pPr>
                  <w:r>
                    <w:rPr>
                      <w:rFonts w:eastAsia="ヒラギノ角ゴ Pro W6"/>
                    </w:rPr>
                    <w:t>Value shall be 2</w:t>
                  </w:r>
                </w:p>
              </w:tc>
            </w:tr>
          </w:tbl>
          <w:p w14:paraId="37FAF57E" w14:textId="5BEF6BA4" w:rsidR="00864DFB" w:rsidRPr="0021377F" w:rsidDel="00CC6269" w:rsidRDefault="00864DFB" w:rsidP="00726A9A">
            <w:pPr>
              <w:pStyle w:val="TableEntry"/>
            </w:pPr>
          </w:p>
        </w:tc>
        <w:tc>
          <w:tcPr>
            <w:tcW w:w="1350" w:type="dxa"/>
            <w:vAlign w:val="center"/>
          </w:tcPr>
          <w:p w14:paraId="31A8B964" w14:textId="77777777" w:rsidR="00864DFB" w:rsidRPr="0021377F" w:rsidDel="00CC6269" w:rsidRDefault="00864DFB" w:rsidP="00334806">
            <w:pPr>
              <w:pStyle w:val="TableEntryCentered"/>
            </w:pPr>
            <w:r w:rsidRPr="0021377F">
              <w:t xml:space="preserve">(300A,0110) </w:t>
            </w:r>
          </w:p>
        </w:tc>
        <w:tc>
          <w:tcPr>
            <w:tcW w:w="630" w:type="dxa"/>
            <w:shd w:val="clear" w:color="auto" w:fill="auto"/>
            <w:vAlign w:val="center"/>
          </w:tcPr>
          <w:p w14:paraId="30DD0A45" w14:textId="77777777" w:rsidR="00864DFB" w:rsidRPr="0021377F" w:rsidRDefault="00864DFB" w:rsidP="00334806">
            <w:pPr>
              <w:pStyle w:val="TableEntryCentered"/>
            </w:pPr>
            <w:r w:rsidRPr="0021377F">
              <w:t>1</w:t>
            </w:r>
          </w:p>
        </w:tc>
        <w:tc>
          <w:tcPr>
            <w:tcW w:w="1077" w:type="dxa"/>
            <w:shd w:val="clear" w:color="auto" w:fill="auto"/>
            <w:vAlign w:val="center"/>
          </w:tcPr>
          <w:p w14:paraId="2ADFC3D9" w14:textId="6834EE79" w:rsidR="00864DFB" w:rsidRPr="0021377F" w:rsidRDefault="009F25AF" w:rsidP="00753358">
            <w:pPr>
              <w:pStyle w:val="TableEntryCentered"/>
            </w:pPr>
            <w:r w:rsidRPr="0021377F">
              <w:t>-</w:t>
            </w:r>
          </w:p>
        </w:tc>
        <w:tc>
          <w:tcPr>
            <w:tcW w:w="3211" w:type="dxa"/>
            <w:vAlign w:val="center"/>
          </w:tcPr>
          <w:p w14:paraId="656919F2" w14:textId="287CEAD9" w:rsidR="00864DFB" w:rsidRPr="0021377F" w:rsidRDefault="00A046B9" w:rsidP="007F0747">
            <w:pPr>
              <w:pStyle w:val="TableEntry"/>
              <w:rPr>
                <w:rFonts w:eastAsia="ヒラギノ角ゴ Pro W6"/>
              </w:rPr>
            </w:pPr>
            <w:r>
              <w:rPr>
                <w:rFonts w:eastAsia="ヒラギノ角ゴ Pro W6"/>
              </w:rPr>
              <w:t>Value shall be 2</w:t>
            </w:r>
          </w:p>
        </w:tc>
      </w:tr>
      <w:tr w:rsidR="00864DFB" w:rsidRPr="0021377F" w14:paraId="0879BAF8" w14:textId="77777777" w:rsidTr="004B3A68">
        <w:trPr>
          <w:cantSplit/>
        </w:trPr>
        <w:tc>
          <w:tcPr>
            <w:tcW w:w="3175" w:type="dxa"/>
            <w:vAlign w:val="center"/>
          </w:tcPr>
          <w:p w14:paraId="279EA161" w14:textId="77777777" w:rsidR="00864DFB" w:rsidRPr="0021377F" w:rsidDel="00CC6269" w:rsidRDefault="00864DFB" w:rsidP="00726A9A">
            <w:pPr>
              <w:pStyle w:val="TableEntry"/>
            </w:pPr>
            <w:r w:rsidRPr="0021377F">
              <w:t xml:space="preserve">&gt;&gt;Final Cumulative Time Weight </w:t>
            </w:r>
          </w:p>
        </w:tc>
        <w:tc>
          <w:tcPr>
            <w:tcW w:w="1350" w:type="dxa"/>
            <w:vAlign w:val="center"/>
          </w:tcPr>
          <w:p w14:paraId="0BA1BCF1" w14:textId="77777777" w:rsidR="00864DFB" w:rsidRPr="0021377F" w:rsidDel="00CC6269" w:rsidRDefault="00864DFB" w:rsidP="00334806">
            <w:pPr>
              <w:pStyle w:val="TableEntryCentered"/>
            </w:pPr>
            <w:r w:rsidRPr="0021377F">
              <w:t xml:space="preserve">(300A,02C8) </w:t>
            </w:r>
          </w:p>
        </w:tc>
        <w:tc>
          <w:tcPr>
            <w:tcW w:w="630" w:type="dxa"/>
            <w:shd w:val="clear" w:color="auto" w:fill="auto"/>
            <w:vAlign w:val="center"/>
          </w:tcPr>
          <w:p w14:paraId="56DA0D97" w14:textId="77777777" w:rsidR="00864DFB" w:rsidRPr="0021377F" w:rsidRDefault="00864DFB" w:rsidP="00334806">
            <w:pPr>
              <w:pStyle w:val="TableEntryCentered"/>
            </w:pPr>
            <w:r w:rsidRPr="0021377F">
              <w:t>1C</w:t>
            </w:r>
          </w:p>
        </w:tc>
        <w:tc>
          <w:tcPr>
            <w:tcW w:w="1077" w:type="dxa"/>
            <w:shd w:val="clear" w:color="auto" w:fill="auto"/>
            <w:vAlign w:val="center"/>
          </w:tcPr>
          <w:p w14:paraId="064841DC" w14:textId="51AD7C23" w:rsidR="00864DFB" w:rsidRPr="0021377F" w:rsidRDefault="009F25AF" w:rsidP="00753358">
            <w:pPr>
              <w:pStyle w:val="TableEntryCentered"/>
            </w:pPr>
            <w:r w:rsidRPr="0021377F">
              <w:t>-</w:t>
            </w:r>
          </w:p>
        </w:tc>
        <w:tc>
          <w:tcPr>
            <w:tcW w:w="3211" w:type="dxa"/>
            <w:vAlign w:val="center"/>
          </w:tcPr>
          <w:p w14:paraId="1D134CE5" w14:textId="77777777" w:rsidR="00864DFB" w:rsidRPr="0021377F" w:rsidRDefault="00864DFB" w:rsidP="007F0747">
            <w:pPr>
              <w:pStyle w:val="TableEntry"/>
              <w:rPr>
                <w:rFonts w:eastAsia="ヒラギノ角ゴ Pro W6"/>
              </w:rPr>
            </w:pPr>
          </w:p>
        </w:tc>
      </w:tr>
      <w:tr w:rsidR="00864DFB" w:rsidRPr="0021377F" w14:paraId="508EDEE6" w14:textId="77777777" w:rsidTr="004B3A68">
        <w:trPr>
          <w:cantSplit/>
        </w:trPr>
        <w:tc>
          <w:tcPr>
            <w:tcW w:w="3175" w:type="dxa"/>
            <w:shd w:val="clear" w:color="auto" w:fill="EAF1DD"/>
            <w:vAlign w:val="center"/>
          </w:tcPr>
          <w:p w14:paraId="41068466" w14:textId="77777777" w:rsidR="00864DFB" w:rsidRPr="0021377F" w:rsidDel="00CC6269" w:rsidRDefault="00864DFB" w:rsidP="00726A9A">
            <w:pPr>
              <w:pStyle w:val="TableEntry"/>
            </w:pPr>
            <w:r w:rsidRPr="0021377F">
              <w:t xml:space="preserve">&gt;&gt;Brachy Control Point Sequence </w:t>
            </w:r>
          </w:p>
        </w:tc>
        <w:tc>
          <w:tcPr>
            <w:tcW w:w="1350" w:type="dxa"/>
            <w:shd w:val="clear" w:color="auto" w:fill="EAF1DD"/>
            <w:vAlign w:val="center"/>
          </w:tcPr>
          <w:p w14:paraId="321221C2" w14:textId="77777777" w:rsidR="00864DFB" w:rsidRPr="0021377F" w:rsidDel="00CC6269" w:rsidRDefault="00864DFB" w:rsidP="00334806">
            <w:pPr>
              <w:pStyle w:val="TableEntryCentered"/>
            </w:pPr>
            <w:r w:rsidRPr="0021377F">
              <w:t xml:space="preserve">(300A,02D0) </w:t>
            </w:r>
          </w:p>
        </w:tc>
        <w:tc>
          <w:tcPr>
            <w:tcW w:w="630" w:type="dxa"/>
            <w:shd w:val="clear" w:color="auto" w:fill="EAF1DD"/>
            <w:vAlign w:val="center"/>
          </w:tcPr>
          <w:p w14:paraId="7CA5EE1C" w14:textId="77777777" w:rsidR="00864DFB" w:rsidRPr="0021377F" w:rsidRDefault="00864DFB" w:rsidP="00334806">
            <w:pPr>
              <w:pStyle w:val="TableEntryCentered"/>
            </w:pPr>
            <w:r w:rsidRPr="0021377F">
              <w:t>1</w:t>
            </w:r>
          </w:p>
        </w:tc>
        <w:tc>
          <w:tcPr>
            <w:tcW w:w="1077" w:type="dxa"/>
            <w:shd w:val="clear" w:color="auto" w:fill="EAF1DD"/>
            <w:vAlign w:val="center"/>
          </w:tcPr>
          <w:p w14:paraId="04AC91D3" w14:textId="173877E4" w:rsidR="00864DFB" w:rsidRPr="0021377F" w:rsidRDefault="00864DFB" w:rsidP="00753358">
            <w:pPr>
              <w:pStyle w:val="TableEntryCentered"/>
            </w:pPr>
          </w:p>
        </w:tc>
        <w:tc>
          <w:tcPr>
            <w:tcW w:w="3211" w:type="dxa"/>
            <w:shd w:val="clear" w:color="auto" w:fill="EAF1DD"/>
            <w:vAlign w:val="center"/>
          </w:tcPr>
          <w:p w14:paraId="6B63039F" w14:textId="77777777" w:rsidR="00864DFB" w:rsidRPr="0021377F" w:rsidRDefault="00864DFB" w:rsidP="007F0747">
            <w:pPr>
              <w:pStyle w:val="TableEntry"/>
              <w:rPr>
                <w:rFonts w:eastAsia="ヒラギノ角ゴ Pro W6"/>
              </w:rPr>
            </w:pPr>
          </w:p>
        </w:tc>
      </w:tr>
      <w:tr w:rsidR="00864DFB" w:rsidRPr="0021377F" w14:paraId="37C35750" w14:textId="77777777" w:rsidTr="004B3A68">
        <w:trPr>
          <w:cantSplit/>
        </w:trPr>
        <w:tc>
          <w:tcPr>
            <w:tcW w:w="3175" w:type="dxa"/>
            <w:vAlign w:val="center"/>
          </w:tcPr>
          <w:p w14:paraId="140A0C60" w14:textId="77777777" w:rsidR="00864DFB" w:rsidRPr="0021377F" w:rsidDel="00CC6269" w:rsidRDefault="00864DFB" w:rsidP="00726A9A">
            <w:pPr>
              <w:pStyle w:val="TableEntry"/>
            </w:pPr>
            <w:r w:rsidRPr="0021377F">
              <w:lastRenderedPageBreak/>
              <w:t xml:space="preserve">&gt;&gt;&gt;Control Point Index </w:t>
            </w:r>
          </w:p>
        </w:tc>
        <w:tc>
          <w:tcPr>
            <w:tcW w:w="1350" w:type="dxa"/>
            <w:vAlign w:val="center"/>
          </w:tcPr>
          <w:p w14:paraId="60898B26" w14:textId="77777777" w:rsidR="00864DFB" w:rsidRPr="0021377F" w:rsidDel="00CC6269" w:rsidRDefault="00864DFB" w:rsidP="00334806">
            <w:pPr>
              <w:pStyle w:val="TableEntryCentered"/>
            </w:pPr>
            <w:r w:rsidRPr="0021377F">
              <w:t>(300A,0112)</w:t>
            </w:r>
          </w:p>
        </w:tc>
        <w:tc>
          <w:tcPr>
            <w:tcW w:w="630" w:type="dxa"/>
            <w:shd w:val="clear" w:color="auto" w:fill="auto"/>
            <w:vAlign w:val="center"/>
          </w:tcPr>
          <w:p w14:paraId="17AC2D90" w14:textId="77777777" w:rsidR="00864DFB" w:rsidRPr="0021377F" w:rsidRDefault="00864DFB" w:rsidP="00334806">
            <w:pPr>
              <w:pStyle w:val="TableEntryCentered"/>
            </w:pPr>
            <w:r w:rsidRPr="0021377F">
              <w:t>1</w:t>
            </w:r>
          </w:p>
        </w:tc>
        <w:tc>
          <w:tcPr>
            <w:tcW w:w="1077" w:type="dxa"/>
            <w:shd w:val="clear" w:color="auto" w:fill="auto"/>
            <w:vAlign w:val="center"/>
          </w:tcPr>
          <w:p w14:paraId="435CB159" w14:textId="6C5C13C2" w:rsidR="00864DFB" w:rsidRPr="0021377F" w:rsidRDefault="00864DFB" w:rsidP="00753358">
            <w:pPr>
              <w:pStyle w:val="TableEntryCentered"/>
            </w:pPr>
          </w:p>
        </w:tc>
        <w:tc>
          <w:tcPr>
            <w:tcW w:w="3211" w:type="dxa"/>
            <w:vAlign w:val="center"/>
          </w:tcPr>
          <w:p w14:paraId="560C7A79" w14:textId="77777777" w:rsidR="00864DFB" w:rsidRPr="0021377F" w:rsidRDefault="00864DFB" w:rsidP="007F0747">
            <w:pPr>
              <w:pStyle w:val="TableEntry"/>
              <w:rPr>
                <w:rFonts w:eastAsia="ヒラギノ角ゴ Pro W6"/>
              </w:rPr>
            </w:pPr>
          </w:p>
        </w:tc>
      </w:tr>
      <w:tr w:rsidR="00864DFB" w:rsidRPr="0021377F" w14:paraId="5762B4C8" w14:textId="77777777" w:rsidTr="004B3A68">
        <w:trPr>
          <w:cantSplit/>
        </w:trPr>
        <w:tc>
          <w:tcPr>
            <w:tcW w:w="3175" w:type="dxa"/>
            <w:vAlign w:val="center"/>
          </w:tcPr>
          <w:p w14:paraId="5BF96C5B" w14:textId="77777777" w:rsidR="00864DFB" w:rsidRPr="0021377F" w:rsidDel="00CC6269" w:rsidRDefault="00864DFB" w:rsidP="00726A9A">
            <w:pPr>
              <w:pStyle w:val="TableEntry"/>
            </w:pPr>
            <w:r w:rsidRPr="0021377F">
              <w:t xml:space="preserve">&gt;&gt;&gt;Cumulative Time Weight </w:t>
            </w:r>
          </w:p>
        </w:tc>
        <w:tc>
          <w:tcPr>
            <w:tcW w:w="1350" w:type="dxa"/>
            <w:vAlign w:val="center"/>
          </w:tcPr>
          <w:p w14:paraId="0ABEC62A" w14:textId="77777777" w:rsidR="00864DFB" w:rsidRPr="0021377F" w:rsidDel="00CC6269" w:rsidRDefault="00864DFB" w:rsidP="00334806">
            <w:pPr>
              <w:pStyle w:val="TableEntryCentered"/>
            </w:pPr>
            <w:r w:rsidRPr="0021377F">
              <w:t>(300A,02D6)</w:t>
            </w:r>
          </w:p>
        </w:tc>
        <w:tc>
          <w:tcPr>
            <w:tcW w:w="630" w:type="dxa"/>
            <w:shd w:val="clear" w:color="auto" w:fill="auto"/>
            <w:vAlign w:val="center"/>
          </w:tcPr>
          <w:p w14:paraId="53C4EA56" w14:textId="77777777" w:rsidR="00864DFB" w:rsidRPr="0021377F" w:rsidRDefault="00864DFB" w:rsidP="00334806">
            <w:pPr>
              <w:pStyle w:val="TableEntryCentered"/>
            </w:pPr>
            <w:r w:rsidRPr="0021377F">
              <w:t>2</w:t>
            </w:r>
          </w:p>
        </w:tc>
        <w:tc>
          <w:tcPr>
            <w:tcW w:w="1077" w:type="dxa"/>
            <w:shd w:val="clear" w:color="auto" w:fill="auto"/>
            <w:vAlign w:val="center"/>
          </w:tcPr>
          <w:p w14:paraId="445EBE1B" w14:textId="15EE7777" w:rsidR="00864DFB" w:rsidRPr="0021377F" w:rsidRDefault="000F6435" w:rsidP="00753358">
            <w:pPr>
              <w:pStyle w:val="TableEntryCentered"/>
            </w:pPr>
            <w:r w:rsidRPr="0021377F">
              <w:t>-</w:t>
            </w:r>
          </w:p>
        </w:tc>
        <w:tc>
          <w:tcPr>
            <w:tcW w:w="3211" w:type="dxa"/>
            <w:vAlign w:val="center"/>
          </w:tcPr>
          <w:p w14:paraId="01AFFBFC" w14:textId="77777777" w:rsidR="00864DFB" w:rsidRPr="0021377F" w:rsidRDefault="00864DFB" w:rsidP="007F0747">
            <w:pPr>
              <w:pStyle w:val="TableEntry"/>
              <w:rPr>
                <w:rFonts w:eastAsia="ヒラギノ角ゴ Pro W6"/>
              </w:rPr>
            </w:pPr>
          </w:p>
        </w:tc>
      </w:tr>
      <w:tr w:rsidR="00864DFB" w:rsidRPr="0021377F" w14:paraId="2D8C31B2" w14:textId="77777777" w:rsidTr="004B3A68">
        <w:trPr>
          <w:cantSplit/>
        </w:trPr>
        <w:tc>
          <w:tcPr>
            <w:tcW w:w="3175" w:type="dxa"/>
            <w:vAlign w:val="center"/>
          </w:tcPr>
          <w:p w14:paraId="00BE4C62" w14:textId="77777777" w:rsidR="00864DFB" w:rsidRPr="0021377F" w:rsidDel="00CC6269" w:rsidRDefault="00864DFB" w:rsidP="00726A9A">
            <w:pPr>
              <w:pStyle w:val="TableEntry"/>
            </w:pPr>
            <w:r w:rsidRPr="0021377F">
              <w:t xml:space="preserve">&gt;&gt;&gt;Control Point Relative Position </w:t>
            </w:r>
          </w:p>
        </w:tc>
        <w:tc>
          <w:tcPr>
            <w:tcW w:w="1350" w:type="dxa"/>
            <w:vAlign w:val="center"/>
          </w:tcPr>
          <w:p w14:paraId="1F84E90D" w14:textId="77777777" w:rsidR="00864DFB" w:rsidRPr="0021377F" w:rsidDel="00CC6269" w:rsidRDefault="00864DFB" w:rsidP="00334806">
            <w:pPr>
              <w:pStyle w:val="TableEntryCentered"/>
            </w:pPr>
            <w:r w:rsidRPr="0021377F">
              <w:t>(300A,02D2)</w:t>
            </w:r>
          </w:p>
        </w:tc>
        <w:tc>
          <w:tcPr>
            <w:tcW w:w="630" w:type="dxa"/>
            <w:shd w:val="clear" w:color="auto" w:fill="auto"/>
            <w:vAlign w:val="center"/>
          </w:tcPr>
          <w:p w14:paraId="48ED59F6" w14:textId="77777777" w:rsidR="00864DFB" w:rsidRPr="0021377F" w:rsidRDefault="00864DFB" w:rsidP="00334806">
            <w:pPr>
              <w:pStyle w:val="TableEntryCentered"/>
            </w:pPr>
            <w:r w:rsidRPr="0021377F">
              <w:t>1</w:t>
            </w:r>
          </w:p>
        </w:tc>
        <w:tc>
          <w:tcPr>
            <w:tcW w:w="1077" w:type="dxa"/>
            <w:shd w:val="clear" w:color="auto" w:fill="auto"/>
            <w:vAlign w:val="center"/>
          </w:tcPr>
          <w:p w14:paraId="54A10739" w14:textId="236EE094" w:rsidR="00864DFB" w:rsidRPr="0021377F" w:rsidRDefault="00864DFB" w:rsidP="00753358">
            <w:pPr>
              <w:pStyle w:val="TableEntryCentered"/>
            </w:pPr>
          </w:p>
        </w:tc>
        <w:tc>
          <w:tcPr>
            <w:tcW w:w="3211" w:type="dxa"/>
            <w:vAlign w:val="center"/>
          </w:tcPr>
          <w:p w14:paraId="409EF790" w14:textId="4CAEC52B" w:rsidR="00864DFB" w:rsidRPr="0021377F" w:rsidRDefault="00864DFB" w:rsidP="007F0747">
            <w:pPr>
              <w:pStyle w:val="TableEntry"/>
              <w:rPr>
                <w:rFonts w:eastAsia="ヒラギノ角ゴ Pro W6"/>
              </w:rPr>
            </w:pPr>
          </w:p>
        </w:tc>
      </w:tr>
      <w:tr w:rsidR="00864DFB" w:rsidRPr="0021377F" w14:paraId="47C55E9B" w14:textId="77777777" w:rsidTr="004B3A68">
        <w:trPr>
          <w:cantSplit/>
        </w:trPr>
        <w:tc>
          <w:tcPr>
            <w:tcW w:w="3175" w:type="dxa"/>
            <w:vAlign w:val="center"/>
          </w:tcPr>
          <w:p w14:paraId="765B4018" w14:textId="77777777" w:rsidR="00864DFB" w:rsidRPr="0021377F" w:rsidDel="00CC6269" w:rsidRDefault="00864DFB" w:rsidP="00726A9A">
            <w:pPr>
              <w:pStyle w:val="TableEntry"/>
            </w:pPr>
            <w:r w:rsidRPr="0021377F">
              <w:t xml:space="preserve">&gt;&gt;&gt;Control Point 3D Position </w:t>
            </w:r>
          </w:p>
        </w:tc>
        <w:tc>
          <w:tcPr>
            <w:tcW w:w="1350" w:type="dxa"/>
            <w:vAlign w:val="center"/>
          </w:tcPr>
          <w:p w14:paraId="25B6CF08" w14:textId="77777777" w:rsidR="00864DFB" w:rsidRPr="0021377F" w:rsidDel="00CC6269" w:rsidRDefault="00864DFB" w:rsidP="00334806">
            <w:pPr>
              <w:pStyle w:val="TableEntryCentered"/>
            </w:pPr>
            <w:r w:rsidRPr="0021377F">
              <w:t>(300A,02D4)</w:t>
            </w:r>
          </w:p>
        </w:tc>
        <w:tc>
          <w:tcPr>
            <w:tcW w:w="630" w:type="dxa"/>
            <w:shd w:val="clear" w:color="auto" w:fill="auto"/>
            <w:vAlign w:val="center"/>
          </w:tcPr>
          <w:p w14:paraId="7131388D" w14:textId="77777777" w:rsidR="00864DFB" w:rsidRPr="0021377F" w:rsidRDefault="00864DFB" w:rsidP="00334806">
            <w:pPr>
              <w:pStyle w:val="TableEntryCentered"/>
            </w:pPr>
            <w:r w:rsidRPr="0021377F">
              <w:t>3</w:t>
            </w:r>
          </w:p>
        </w:tc>
        <w:tc>
          <w:tcPr>
            <w:tcW w:w="1077" w:type="dxa"/>
            <w:shd w:val="clear" w:color="auto" w:fill="auto"/>
            <w:vAlign w:val="center"/>
          </w:tcPr>
          <w:p w14:paraId="0853607A" w14:textId="77777777" w:rsidR="00864DFB" w:rsidRPr="0021377F" w:rsidRDefault="0069797E" w:rsidP="00753358">
            <w:pPr>
              <w:pStyle w:val="TableEntryCentered"/>
            </w:pPr>
            <w:r w:rsidRPr="0021377F">
              <w:t>R+</w:t>
            </w:r>
          </w:p>
        </w:tc>
        <w:tc>
          <w:tcPr>
            <w:tcW w:w="3211" w:type="dxa"/>
            <w:vAlign w:val="center"/>
          </w:tcPr>
          <w:p w14:paraId="01A8E77D" w14:textId="77777777" w:rsidR="00864DFB" w:rsidRPr="0021377F" w:rsidRDefault="0069797E" w:rsidP="007F0747">
            <w:pPr>
              <w:pStyle w:val="TableEntry"/>
              <w:rPr>
                <w:rFonts w:eastAsia="ヒラギノ角ゴ Pro W6"/>
              </w:rPr>
            </w:pPr>
            <w:r w:rsidRPr="0021377F">
              <w:rPr>
                <w:rFonts w:eastAsia="ヒラギノ角ゴ Pro W6"/>
              </w:rPr>
              <w:t>Shall be present.</w:t>
            </w:r>
          </w:p>
        </w:tc>
      </w:tr>
      <w:tr w:rsidR="00864DFB" w:rsidRPr="0021377F" w14:paraId="619890CD" w14:textId="77777777" w:rsidTr="004B3A68">
        <w:trPr>
          <w:cantSplit/>
        </w:trPr>
        <w:tc>
          <w:tcPr>
            <w:tcW w:w="3175" w:type="dxa"/>
            <w:vAlign w:val="center"/>
          </w:tcPr>
          <w:p w14:paraId="79CB42FD" w14:textId="77777777" w:rsidR="00864DFB" w:rsidRPr="0021377F" w:rsidDel="00CC6269" w:rsidRDefault="00864DFB" w:rsidP="00726A9A">
            <w:pPr>
              <w:pStyle w:val="TableEntry"/>
            </w:pPr>
            <w:r w:rsidRPr="0021377F">
              <w:t xml:space="preserve">&gt;&gt;&gt;Control Point Orientation </w:t>
            </w:r>
          </w:p>
        </w:tc>
        <w:tc>
          <w:tcPr>
            <w:tcW w:w="1350" w:type="dxa"/>
            <w:vAlign w:val="center"/>
          </w:tcPr>
          <w:p w14:paraId="05D5D1AF" w14:textId="77777777" w:rsidR="00864DFB" w:rsidRPr="0021377F" w:rsidDel="00CC6269" w:rsidRDefault="00864DFB" w:rsidP="00334806">
            <w:pPr>
              <w:pStyle w:val="TableEntryCentered"/>
            </w:pPr>
            <w:r w:rsidRPr="0021377F">
              <w:t>(300A,0412)</w:t>
            </w:r>
          </w:p>
        </w:tc>
        <w:tc>
          <w:tcPr>
            <w:tcW w:w="630" w:type="dxa"/>
            <w:shd w:val="clear" w:color="auto" w:fill="auto"/>
            <w:vAlign w:val="center"/>
          </w:tcPr>
          <w:p w14:paraId="76D9DE18" w14:textId="77777777" w:rsidR="00864DFB" w:rsidRPr="0021377F" w:rsidRDefault="00864DFB" w:rsidP="00334806">
            <w:pPr>
              <w:pStyle w:val="TableEntryCentered"/>
            </w:pPr>
            <w:r w:rsidRPr="0021377F">
              <w:t>3</w:t>
            </w:r>
          </w:p>
        </w:tc>
        <w:tc>
          <w:tcPr>
            <w:tcW w:w="1077" w:type="dxa"/>
            <w:shd w:val="clear" w:color="auto" w:fill="auto"/>
            <w:vAlign w:val="center"/>
          </w:tcPr>
          <w:p w14:paraId="1F2A2F6A" w14:textId="1C59C304" w:rsidR="00864DFB" w:rsidRPr="0021377F" w:rsidRDefault="00E57D14" w:rsidP="00753358">
            <w:pPr>
              <w:pStyle w:val="TableEntryCentered"/>
            </w:pPr>
            <w:r w:rsidRPr="0021377F">
              <w:t>-</w:t>
            </w:r>
          </w:p>
        </w:tc>
        <w:tc>
          <w:tcPr>
            <w:tcW w:w="3211" w:type="dxa"/>
            <w:vAlign w:val="center"/>
          </w:tcPr>
          <w:p w14:paraId="3069B02E" w14:textId="320F37DF" w:rsidR="00864DFB" w:rsidRPr="0021377F" w:rsidRDefault="00864DFB" w:rsidP="007F0747">
            <w:pPr>
              <w:pStyle w:val="TableEntry"/>
              <w:rPr>
                <w:rFonts w:eastAsia="ヒラギノ角ゴ Pro W6"/>
              </w:rPr>
            </w:pPr>
          </w:p>
        </w:tc>
      </w:tr>
      <w:tr w:rsidR="00A046B9" w:rsidRPr="0021377F" w14:paraId="6D84D780" w14:textId="77777777" w:rsidTr="004B3A68">
        <w:trPr>
          <w:cantSplit/>
        </w:trPr>
        <w:tc>
          <w:tcPr>
            <w:tcW w:w="3175" w:type="dxa"/>
            <w:vAlign w:val="center"/>
          </w:tcPr>
          <w:p w14:paraId="34F7FC3D" w14:textId="77777777" w:rsidR="00A046B9" w:rsidRPr="0021377F" w:rsidRDefault="00A046B9" w:rsidP="00A046B9">
            <w:pPr>
              <w:pStyle w:val="TableEntry"/>
            </w:pPr>
            <w:r w:rsidRPr="0021377F">
              <w:t>&gt;&gt;&gt;Brachy Referenced Dose</w:t>
            </w:r>
          </w:p>
          <w:p w14:paraId="28947BFD" w14:textId="77777777" w:rsidR="00A046B9" w:rsidRPr="0021377F" w:rsidDel="00CC6269" w:rsidRDefault="00A046B9" w:rsidP="00A046B9">
            <w:pPr>
              <w:pStyle w:val="TableEntry"/>
            </w:pPr>
            <w:r w:rsidRPr="0021377F">
              <w:t>Reference Sequence</w:t>
            </w:r>
          </w:p>
        </w:tc>
        <w:tc>
          <w:tcPr>
            <w:tcW w:w="1350" w:type="dxa"/>
            <w:vAlign w:val="center"/>
          </w:tcPr>
          <w:p w14:paraId="63656BDB" w14:textId="77777777" w:rsidR="00A046B9" w:rsidRPr="0021377F" w:rsidDel="00CC6269" w:rsidRDefault="00A046B9" w:rsidP="00A046B9">
            <w:pPr>
              <w:pStyle w:val="TableEntryCentered"/>
            </w:pPr>
            <w:r w:rsidRPr="0021377F">
              <w:t xml:space="preserve">(300C,0055) </w:t>
            </w:r>
          </w:p>
        </w:tc>
        <w:tc>
          <w:tcPr>
            <w:tcW w:w="630" w:type="dxa"/>
            <w:shd w:val="clear" w:color="auto" w:fill="auto"/>
            <w:vAlign w:val="center"/>
          </w:tcPr>
          <w:p w14:paraId="44E78D52" w14:textId="77777777" w:rsidR="00A046B9" w:rsidRPr="0021377F" w:rsidRDefault="00A046B9" w:rsidP="00A046B9">
            <w:pPr>
              <w:pStyle w:val="TableEntryCentered"/>
            </w:pPr>
            <w:r w:rsidRPr="0021377F">
              <w:t>3</w:t>
            </w:r>
          </w:p>
        </w:tc>
        <w:tc>
          <w:tcPr>
            <w:tcW w:w="1077" w:type="dxa"/>
            <w:shd w:val="clear" w:color="auto" w:fill="auto"/>
            <w:vAlign w:val="center"/>
          </w:tcPr>
          <w:p w14:paraId="022557B0" w14:textId="71222090" w:rsidR="00A046B9" w:rsidRPr="0021377F" w:rsidRDefault="00A046B9" w:rsidP="00A046B9">
            <w:pPr>
              <w:pStyle w:val="TableEntryCentered"/>
            </w:pPr>
            <w:r w:rsidRPr="0021377F">
              <w:t>R+</w:t>
            </w:r>
          </w:p>
        </w:tc>
        <w:tc>
          <w:tcPr>
            <w:tcW w:w="3211" w:type="dxa"/>
            <w:vAlign w:val="center"/>
          </w:tcPr>
          <w:p w14:paraId="39124FA9" w14:textId="77777777" w:rsidR="00A046B9" w:rsidRDefault="00A046B9" w:rsidP="00A046B9">
            <w:pPr>
              <w:pStyle w:val="TableEntry"/>
              <w:ind w:left="0"/>
              <w:rPr>
                <w:rFonts w:eastAsia="ヒラギノ角ゴ Pro W6"/>
              </w:rPr>
            </w:pPr>
          </w:p>
          <w:p w14:paraId="6DA1A6B1" w14:textId="0E86EA6D" w:rsidR="00A046B9" w:rsidRPr="0021377F" w:rsidRDefault="00A046B9" w:rsidP="00A046B9">
            <w:pPr>
              <w:pStyle w:val="TableEntry"/>
              <w:rPr>
                <w:rFonts w:eastAsia="ヒラギノ角ゴ Pro W6"/>
              </w:rPr>
            </w:pPr>
            <w:commentRangeStart w:id="309"/>
            <w:r>
              <w:rPr>
                <w:rFonts w:eastAsia="ヒラギノ角ゴ Pro W6"/>
              </w:rPr>
              <w:t>Mandatory for the last Control Point</w:t>
            </w:r>
            <w:commentRangeEnd w:id="309"/>
            <w:r>
              <w:rPr>
                <w:rFonts w:eastAsia="ヒラギノ角ゴ Pro W6"/>
              </w:rPr>
              <w:t xml:space="preserve">, see </w:t>
            </w:r>
            <w:r>
              <w:rPr>
                <w:rStyle w:val="CommentReference"/>
              </w:rPr>
              <w:commentReference w:id="309"/>
            </w:r>
            <w:r>
              <w:rPr>
                <w:rFonts w:eastAsia="ヒラギノ角ゴ Pro W6"/>
              </w:rPr>
              <w:t xml:space="preserve">DICOM PS 3.3 </w:t>
            </w:r>
            <w:r w:rsidRPr="00C05597">
              <w:rPr>
                <w:rFonts w:eastAsia="ヒラギノ角ゴ Pro W6"/>
              </w:rPr>
              <w:t>C.8.8.15.11</w:t>
            </w:r>
            <w:r>
              <w:rPr>
                <w:rFonts w:eastAsia="ヒラギノ角ゴ Pro W6"/>
              </w:rPr>
              <w:t>.</w:t>
            </w:r>
          </w:p>
        </w:tc>
      </w:tr>
      <w:tr w:rsidR="00864DFB" w:rsidRPr="0021377F" w14:paraId="59A5223C" w14:textId="77777777" w:rsidTr="004B3A68">
        <w:trPr>
          <w:cantSplit/>
        </w:trPr>
        <w:tc>
          <w:tcPr>
            <w:tcW w:w="3175" w:type="dxa"/>
            <w:vAlign w:val="center"/>
          </w:tcPr>
          <w:p w14:paraId="1C4C3C5E" w14:textId="77777777" w:rsidR="00864DFB" w:rsidRPr="0021377F" w:rsidRDefault="00864DFB" w:rsidP="00726A9A">
            <w:pPr>
              <w:pStyle w:val="TableEntry"/>
            </w:pPr>
            <w:r w:rsidRPr="0021377F">
              <w:t>&gt;&gt;&gt;&gt;Referenced Dose Reference</w:t>
            </w:r>
          </w:p>
          <w:p w14:paraId="33B4A729" w14:textId="77777777" w:rsidR="00864DFB" w:rsidRPr="0021377F" w:rsidDel="00CC6269" w:rsidRDefault="00864DFB" w:rsidP="00726A9A">
            <w:pPr>
              <w:pStyle w:val="TableEntry"/>
            </w:pPr>
            <w:r w:rsidRPr="0021377F">
              <w:t>Number</w:t>
            </w:r>
          </w:p>
        </w:tc>
        <w:tc>
          <w:tcPr>
            <w:tcW w:w="1350" w:type="dxa"/>
            <w:vAlign w:val="center"/>
          </w:tcPr>
          <w:p w14:paraId="347D8E89" w14:textId="77777777" w:rsidR="00864DFB" w:rsidRPr="0021377F" w:rsidDel="00CC6269" w:rsidRDefault="00864DFB" w:rsidP="00334806">
            <w:pPr>
              <w:pStyle w:val="TableEntryCentered"/>
            </w:pPr>
            <w:r w:rsidRPr="0021377F">
              <w:t xml:space="preserve">(300C,0051) </w:t>
            </w:r>
          </w:p>
        </w:tc>
        <w:tc>
          <w:tcPr>
            <w:tcW w:w="630" w:type="dxa"/>
            <w:shd w:val="clear" w:color="auto" w:fill="auto"/>
            <w:vAlign w:val="center"/>
          </w:tcPr>
          <w:p w14:paraId="4FD1F1EA" w14:textId="77777777" w:rsidR="00864DFB" w:rsidRPr="0021377F" w:rsidRDefault="00864DFB" w:rsidP="00334806">
            <w:pPr>
              <w:pStyle w:val="TableEntryCentered"/>
            </w:pPr>
            <w:r w:rsidRPr="0021377F">
              <w:t>1</w:t>
            </w:r>
          </w:p>
        </w:tc>
        <w:tc>
          <w:tcPr>
            <w:tcW w:w="1077" w:type="dxa"/>
            <w:shd w:val="clear" w:color="auto" w:fill="auto"/>
            <w:vAlign w:val="center"/>
          </w:tcPr>
          <w:p w14:paraId="443A772C" w14:textId="76F97B1E" w:rsidR="00864DFB" w:rsidRPr="0021377F" w:rsidRDefault="00864DFB" w:rsidP="00753358">
            <w:pPr>
              <w:pStyle w:val="TableEntryCentered"/>
            </w:pPr>
          </w:p>
        </w:tc>
        <w:tc>
          <w:tcPr>
            <w:tcW w:w="3211" w:type="dxa"/>
            <w:vAlign w:val="center"/>
          </w:tcPr>
          <w:p w14:paraId="11FAB2AC" w14:textId="77777777" w:rsidR="00864DFB" w:rsidRPr="0021377F" w:rsidRDefault="00864DFB" w:rsidP="007F0747">
            <w:pPr>
              <w:pStyle w:val="TableEntry"/>
              <w:rPr>
                <w:rFonts w:eastAsia="ヒラギノ角ゴ Pro W6"/>
              </w:rPr>
            </w:pPr>
          </w:p>
        </w:tc>
      </w:tr>
      <w:tr w:rsidR="00864DFB" w:rsidRPr="0021377F" w14:paraId="4D2C815B" w14:textId="77777777" w:rsidTr="004B3A68">
        <w:trPr>
          <w:cantSplit/>
        </w:trPr>
        <w:tc>
          <w:tcPr>
            <w:tcW w:w="3175" w:type="dxa"/>
            <w:vAlign w:val="center"/>
          </w:tcPr>
          <w:p w14:paraId="2F1F4904" w14:textId="77777777" w:rsidR="00864DFB" w:rsidRPr="0021377F" w:rsidRDefault="00864DFB" w:rsidP="00726A9A">
            <w:pPr>
              <w:pStyle w:val="TableEntry"/>
            </w:pPr>
            <w:r w:rsidRPr="0021377F">
              <w:t>&gt;&gt;&gt;&gt;Cumulative Dose Reference</w:t>
            </w:r>
          </w:p>
          <w:p w14:paraId="5E40E389" w14:textId="77777777" w:rsidR="00864DFB" w:rsidRPr="0021377F" w:rsidDel="00CC6269" w:rsidRDefault="00864DFB" w:rsidP="00726A9A">
            <w:pPr>
              <w:pStyle w:val="TableEntry"/>
            </w:pPr>
            <w:r w:rsidRPr="0021377F">
              <w:t>Coefficient</w:t>
            </w:r>
          </w:p>
        </w:tc>
        <w:tc>
          <w:tcPr>
            <w:tcW w:w="1350" w:type="dxa"/>
            <w:vAlign w:val="center"/>
          </w:tcPr>
          <w:p w14:paraId="7A65EABD" w14:textId="77777777" w:rsidR="00864DFB" w:rsidRPr="0021377F" w:rsidDel="00CC6269" w:rsidRDefault="00864DFB" w:rsidP="00334806">
            <w:pPr>
              <w:pStyle w:val="TableEntryCentered"/>
            </w:pPr>
            <w:r w:rsidRPr="0021377F">
              <w:t xml:space="preserve">(300A,010C) </w:t>
            </w:r>
          </w:p>
        </w:tc>
        <w:tc>
          <w:tcPr>
            <w:tcW w:w="630" w:type="dxa"/>
            <w:shd w:val="clear" w:color="auto" w:fill="auto"/>
            <w:vAlign w:val="center"/>
          </w:tcPr>
          <w:p w14:paraId="32EB4B0C" w14:textId="77777777" w:rsidR="00864DFB" w:rsidRPr="0021377F" w:rsidRDefault="00864DFB" w:rsidP="00334806">
            <w:pPr>
              <w:pStyle w:val="TableEntryCentered"/>
            </w:pPr>
            <w:r w:rsidRPr="0021377F">
              <w:t>1</w:t>
            </w:r>
          </w:p>
        </w:tc>
        <w:tc>
          <w:tcPr>
            <w:tcW w:w="1077" w:type="dxa"/>
            <w:shd w:val="clear" w:color="auto" w:fill="auto"/>
            <w:vAlign w:val="center"/>
          </w:tcPr>
          <w:p w14:paraId="07AAE4E7" w14:textId="5BF51838" w:rsidR="00864DFB" w:rsidRPr="0021377F" w:rsidRDefault="00864DFB" w:rsidP="00753358">
            <w:pPr>
              <w:pStyle w:val="TableEntryCentered"/>
            </w:pPr>
          </w:p>
        </w:tc>
        <w:tc>
          <w:tcPr>
            <w:tcW w:w="3211" w:type="dxa"/>
            <w:vAlign w:val="center"/>
          </w:tcPr>
          <w:p w14:paraId="421C27B7" w14:textId="77777777" w:rsidR="00864DFB" w:rsidRPr="0021377F" w:rsidRDefault="00864DFB" w:rsidP="007F0747">
            <w:pPr>
              <w:pStyle w:val="TableEntry"/>
              <w:rPr>
                <w:rFonts w:eastAsia="ヒラギノ角ゴ Pro W6"/>
              </w:rPr>
            </w:pPr>
          </w:p>
        </w:tc>
      </w:tr>
    </w:tbl>
    <w:p w14:paraId="1C3D87D3" w14:textId="04A81FFC" w:rsidR="003A4DA9" w:rsidRDefault="003A4DA9" w:rsidP="003A4DA9">
      <w:pPr>
        <w:pStyle w:val="Heading5"/>
      </w:pPr>
      <w:bookmarkStart w:id="310" w:name="_Toc13558470"/>
      <w:r>
        <w:t>7.4.4.6.3 RT Application Setup Module for LDR Temporary Plan</w:t>
      </w:r>
    </w:p>
    <w:p w14:paraId="43FE153E" w14:textId="77777777" w:rsidR="003A4DA9" w:rsidRPr="003A4DA9" w:rsidRDefault="003A4DA9" w:rsidP="003A4DA9">
      <w:pPr>
        <w:pStyle w:val="BodyText"/>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75"/>
        <w:gridCol w:w="1350"/>
        <w:gridCol w:w="630"/>
        <w:gridCol w:w="1077"/>
        <w:gridCol w:w="3211"/>
      </w:tblGrid>
      <w:tr w:rsidR="003A4DA9" w:rsidRPr="0021377F" w14:paraId="31D00469" w14:textId="77777777" w:rsidTr="00700985">
        <w:trPr>
          <w:cantSplit/>
          <w:tblHeader/>
        </w:trPr>
        <w:tc>
          <w:tcPr>
            <w:tcW w:w="3175" w:type="dxa"/>
            <w:vMerge w:val="restart"/>
            <w:shd w:val="clear" w:color="auto" w:fill="D9D9D9"/>
            <w:vAlign w:val="center"/>
          </w:tcPr>
          <w:p w14:paraId="1A3AAD36" w14:textId="77777777" w:rsidR="003A4DA9" w:rsidRPr="0021377F" w:rsidRDefault="003A4DA9" w:rsidP="00700985">
            <w:pPr>
              <w:pStyle w:val="TableTitle"/>
              <w:rPr>
                <w:rFonts w:eastAsia="ヒラギノ角ゴ Pro W6"/>
              </w:rPr>
            </w:pPr>
            <w:r w:rsidRPr="0021377F">
              <w:rPr>
                <w:rFonts w:eastAsia="ヒラギノ角ゴ Pro W6"/>
              </w:rPr>
              <w:t>Attribute</w:t>
            </w:r>
          </w:p>
        </w:tc>
        <w:tc>
          <w:tcPr>
            <w:tcW w:w="1350" w:type="dxa"/>
            <w:vMerge w:val="restart"/>
            <w:shd w:val="clear" w:color="auto" w:fill="D9D9D9"/>
            <w:vAlign w:val="center"/>
          </w:tcPr>
          <w:p w14:paraId="5813AE95" w14:textId="77777777" w:rsidR="003A4DA9" w:rsidRPr="0021377F" w:rsidRDefault="003A4DA9" w:rsidP="00700985">
            <w:pPr>
              <w:pStyle w:val="TableTitle"/>
            </w:pPr>
            <w:r w:rsidRPr="0021377F">
              <w:t>Tag</w:t>
            </w:r>
          </w:p>
        </w:tc>
        <w:tc>
          <w:tcPr>
            <w:tcW w:w="4918" w:type="dxa"/>
            <w:gridSpan w:val="3"/>
            <w:shd w:val="clear" w:color="auto" w:fill="D9D9D9"/>
            <w:vAlign w:val="center"/>
          </w:tcPr>
          <w:p w14:paraId="061D6C4A" w14:textId="6BA17544" w:rsidR="003A4DA9" w:rsidRPr="0021377F" w:rsidRDefault="003A4DA9" w:rsidP="003A4DA9">
            <w:pPr>
              <w:pStyle w:val="TableTitle"/>
              <w:rPr>
                <w:rFonts w:eastAsia="ヒラギノ角ゴ Pro W6" w:cs="Arial"/>
                <w:b w:val="0"/>
                <w:bCs/>
                <w:kern w:val="28"/>
                <w:szCs w:val="32"/>
              </w:rPr>
            </w:pPr>
            <w:r>
              <w:rPr>
                <w:rFonts w:eastAsia="ヒラギノ角ゴ Pro W6"/>
              </w:rPr>
              <w:t xml:space="preserve">LDR Temporary </w:t>
            </w:r>
            <w:r w:rsidRPr="0021377F">
              <w:rPr>
                <w:rFonts w:eastAsia="ヒラギノ角ゴ Pro W6"/>
              </w:rPr>
              <w:t>Technique</w:t>
            </w:r>
          </w:p>
        </w:tc>
      </w:tr>
      <w:tr w:rsidR="003A4DA9" w:rsidRPr="0021377F" w14:paraId="2BFEE337" w14:textId="77777777" w:rsidTr="00700985">
        <w:trPr>
          <w:cantSplit/>
          <w:tblHeader/>
        </w:trPr>
        <w:tc>
          <w:tcPr>
            <w:tcW w:w="3175" w:type="dxa"/>
            <w:vMerge/>
            <w:shd w:val="clear" w:color="auto" w:fill="D9D9D9"/>
            <w:vAlign w:val="center"/>
          </w:tcPr>
          <w:p w14:paraId="14460C76" w14:textId="77777777" w:rsidR="003A4DA9" w:rsidRPr="0021377F" w:rsidRDefault="003A4DA9" w:rsidP="00700985">
            <w:pPr>
              <w:pStyle w:val="TableTitle"/>
              <w:rPr>
                <w:rFonts w:eastAsia="ヒラギノ角ゴ Pro W6"/>
              </w:rPr>
            </w:pPr>
          </w:p>
        </w:tc>
        <w:tc>
          <w:tcPr>
            <w:tcW w:w="1350" w:type="dxa"/>
            <w:vMerge/>
            <w:shd w:val="clear" w:color="auto" w:fill="D9D9D9"/>
            <w:vAlign w:val="center"/>
          </w:tcPr>
          <w:p w14:paraId="5E58B5F3" w14:textId="77777777" w:rsidR="003A4DA9" w:rsidRPr="0021377F" w:rsidRDefault="003A4DA9" w:rsidP="00700985">
            <w:pPr>
              <w:pStyle w:val="TableTitle"/>
              <w:rPr>
                <w:rFonts w:eastAsia="ヒラギノ角ゴ Pro W6"/>
              </w:rPr>
            </w:pPr>
          </w:p>
        </w:tc>
        <w:tc>
          <w:tcPr>
            <w:tcW w:w="630" w:type="dxa"/>
            <w:shd w:val="clear" w:color="auto" w:fill="D9D9D9"/>
            <w:vAlign w:val="center"/>
          </w:tcPr>
          <w:p w14:paraId="0C491621" w14:textId="77777777" w:rsidR="003A4DA9" w:rsidRPr="0021377F" w:rsidRDefault="003A4DA9" w:rsidP="00700985">
            <w:pPr>
              <w:pStyle w:val="TableTitle"/>
              <w:rPr>
                <w:rFonts w:eastAsia="ヒラギノ角ゴ Pro W6"/>
              </w:rPr>
            </w:pPr>
          </w:p>
        </w:tc>
        <w:tc>
          <w:tcPr>
            <w:tcW w:w="1077" w:type="dxa"/>
            <w:shd w:val="clear" w:color="auto" w:fill="D9D9D9"/>
            <w:vAlign w:val="center"/>
          </w:tcPr>
          <w:p w14:paraId="6AE2A436" w14:textId="77777777" w:rsidR="003A4DA9" w:rsidRPr="0021377F" w:rsidRDefault="003A4DA9" w:rsidP="00700985">
            <w:pPr>
              <w:pStyle w:val="TableEntryCentered"/>
              <w:rPr>
                <w:rFonts w:eastAsia="ヒラギノ角ゴ Pro W6" w:cs="Arial"/>
                <w:bCs/>
                <w:kern w:val="28"/>
                <w:szCs w:val="24"/>
              </w:rPr>
            </w:pPr>
            <w:r w:rsidRPr="0021377F">
              <w:rPr>
                <w:rFonts w:eastAsia="ヒラギノ角ゴ Pro W6"/>
              </w:rPr>
              <w:t>Presence</w:t>
            </w:r>
          </w:p>
        </w:tc>
        <w:tc>
          <w:tcPr>
            <w:tcW w:w="3211" w:type="dxa"/>
            <w:shd w:val="clear" w:color="auto" w:fill="D9D9D9"/>
            <w:vAlign w:val="center"/>
          </w:tcPr>
          <w:p w14:paraId="13C29C9D" w14:textId="77777777" w:rsidR="003A4DA9" w:rsidRPr="0021377F" w:rsidRDefault="003A4DA9" w:rsidP="00700985">
            <w:pPr>
              <w:pStyle w:val="TableTitle"/>
              <w:rPr>
                <w:rFonts w:eastAsia="ヒラギノ角ゴ Pro W6" w:cs="Arial"/>
                <w:b w:val="0"/>
                <w:bCs/>
                <w:kern w:val="28"/>
                <w:szCs w:val="32"/>
              </w:rPr>
            </w:pPr>
            <w:commentRangeStart w:id="311"/>
            <w:r w:rsidRPr="0021377F">
              <w:rPr>
                <w:rFonts w:eastAsia="ヒラギノ角ゴ Pro W6"/>
              </w:rPr>
              <w:t>Specific Rules</w:t>
            </w:r>
            <w:commentRangeEnd w:id="311"/>
            <w:r>
              <w:rPr>
                <w:rStyle w:val="CommentReference"/>
                <w:rFonts w:ascii="Times New Roman" w:hAnsi="Times New Roman"/>
                <w:b w:val="0"/>
              </w:rPr>
              <w:commentReference w:id="311"/>
            </w:r>
          </w:p>
        </w:tc>
      </w:tr>
      <w:tr w:rsidR="003A4DA9" w:rsidRPr="0021377F" w14:paraId="14CC4473" w14:textId="77777777" w:rsidTr="00700985">
        <w:trPr>
          <w:cantSplit/>
        </w:trPr>
        <w:tc>
          <w:tcPr>
            <w:tcW w:w="3175" w:type="dxa"/>
            <w:vAlign w:val="center"/>
          </w:tcPr>
          <w:p w14:paraId="6C5F86F3" w14:textId="77777777" w:rsidR="003A4DA9" w:rsidRPr="0021377F" w:rsidRDefault="003A4DA9" w:rsidP="00700985">
            <w:pPr>
              <w:pStyle w:val="TableEntry"/>
            </w:pPr>
            <w:r w:rsidRPr="0021377F">
              <w:t>Brachy Treatment Technique</w:t>
            </w:r>
          </w:p>
        </w:tc>
        <w:tc>
          <w:tcPr>
            <w:tcW w:w="1350" w:type="dxa"/>
            <w:vAlign w:val="center"/>
          </w:tcPr>
          <w:p w14:paraId="27C90D8B" w14:textId="77777777" w:rsidR="003A4DA9" w:rsidRPr="0021377F" w:rsidRDefault="003A4DA9" w:rsidP="00700985">
            <w:pPr>
              <w:pStyle w:val="TableEntryCentered"/>
            </w:pPr>
            <w:r w:rsidRPr="0021377F">
              <w:t>(300A,0200)</w:t>
            </w:r>
          </w:p>
        </w:tc>
        <w:tc>
          <w:tcPr>
            <w:tcW w:w="630" w:type="dxa"/>
            <w:shd w:val="clear" w:color="auto" w:fill="auto"/>
            <w:vAlign w:val="center"/>
          </w:tcPr>
          <w:p w14:paraId="67194B4F" w14:textId="77777777" w:rsidR="003A4DA9" w:rsidRPr="0021377F" w:rsidRDefault="003A4DA9" w:rsidP="00700985">
            <w:pPr>
              <w:pStyle w:val="TableEntryCentered"/>
            </w:pPr>
            <w:r w:rsidRPr="0021377F">
              <w:t>1</w:t>
            </w:r>
          </w:p>
        </w:tc>
        <w:tc>
          <w:tcPr>
            <w:tcW w:w="1077" w:type="dxa"/>
            <w:shd w:val="clear" w:color="auto" w:fill="auto"/>
            <w:vAlign w:val="center"/>
          </w:tcPr>
          <w:p w14:paraId="506B1048" w14:textId="2B770916" w:rsidR="003A4DA9" w:rsidRPr="0021377F" w:rsidRDefault="003A4DA9" w:rsidP="00700985">
            <w:pPr>
              <w:pStyle w:val="TableEntryCentered"/>
            </w:pPr>
          </w:p>
        </w:tc>
        <w:tc>
          <w:tcPr>
            <w:tcW w:w="3211" w:type="dxa"/>
            <w:vAlign w:val="center"/>
          </w:tcPr>
          <w:p w14:paraId="365C7A4A" w14:textId="61480147" w:rsidR="003A4DA9" w:rsidRPr="00B07E2E" w:rsidRDefault="003A4DA9" w:rsidP="003A4DA9">
            <w:pPr>
              <w:pStyle w:val="TableEntry"/>
              <w:rPr>
                <w:rFonts w:eastAsia="ヒラギノ角ゴ Pro W6"/>
              </w:rPr>
            </w:pPr>
            <w:r w:rsidRPr="00B07E2E">
              <w:rPr>
                <w:rFonts w:eastAsia="ヒラギノ角ゴ Pro W6"/>
              </w:rPr>
              <w:t xml:space="preserve">Shall be TEMPORARY </w:t>
            </w:r>
          </w:p>
        </w:tc>
      </w:tr>
      <w:tr w:rsidR="003A4DA9" w:rsidRPr="0021377F" w14:paraId="4EF61FF0" w14:textId="77777777" w:rsidTr="00700985">
        <w:trPr>
          <w:cantSplit/>
        </w:trPr>
        <w:tc>
          <w:tcPr>
            <w:tcW w:w="3175" w:type="dxa"/>
            <w:vAlign w:val="center"/>
          </w:tcPr>
          <w:p w14:paraId="7B6AA1E7" w14:textId="77777777" w:rsidR="003A4DA9" w:rsidRPr="0021377F" w:rsidRDefault="003A4DA9" w:rsidP="00700985">
            <w:pPr>
              <w:pStyle w:val="TableEntry"/>
            </w:pPr>
            <w:r w:rsidRPr="0021377F">
              <w:t>Brachy Treatment Type</w:t>
            </w:r>
          </w:p>
        </w:tc>
        <w:tc>
          <w:tcPr>
            <w:tcW w:w="1350" w:type="dxa"/>
            <w:vAlign w:val="center"/>
          </w:tcPr>
          <w:p w14:paraId="44D2089D" w14:textId="77777777" w:rsidR="003A4DA9" w:rsidRPr="0021377F" w:rsidRDefault="003A4DA9" w:rsidP="00700985">
            <w:pPr>
              <w:pStyle w:val="TableEntryCentered"/>
            </w:pPr>
            <w:r w:rsidRPr="0021377F">
              <w:t>(300A,0202)</w:t>
            </w:r>
          </w:p>
        </w:tc>
        <w:tc>
          <w:tcPr>
            <w:tcW w:w="630" w:type="dxa"/>
            <w:shd w:val="clear" w:color="auto" w:fill="auto"/>
            <w:vAlign w:val="center"/>
          </w:tcPr>
          <w:p w14:paraId="48A145E0" w14:textId="77777777" w:rsidR="003A4DA9" w:rsidRPr="0021377F" w:rsidRDefault="003A4DA9" w:rsidP="00700985">
            <w:pPr>
              <w:pStyle w:val="TableEntryCentered"/>
            </w:pPr>
            <w:r w:rsidRPr="0021377F">
              <w:t>1</w:t>
            </w:r>
          </w:p>
        </w:tc>
        <w:tc>
          <w:tcPr>
            <w:tcW w:w="1077" w:type="dxa"/>
            <w:shd w:val="clear" w:color="auto" w:fill="auto"/>
            <w:vAlign w:val="center"/>
          </w:tcPr>
          <w:p w14:paraId="6E029038" w14:textId="0D221062" w:rsidR="003A4DA9" w:rsidRPr="0021377F" w:rsidRDefault="003A4DA9" w:rsidP="00700985">
            <w:pPr>
              <w:pStyle w:val="TableEntryCentered"/>
            </w:pPr>
          </w:p>
        </w:tc>
        <w:tc>
          <w:tcPr>
            <w:tcW w:w="3211" w:type="dxa"/>
            <w:vAlign w:val="center"/>
          </w:tcPr>
          <w:p w14:paraId="7363991F" w14:textId="77777777" w:rsidR="003A4DA9" w:rsidRPr="0021377F" w:rsidRDefault="003A4DA9" w:rsidP="00700985">
            <w:pPr>
              <w:pStyle w:val="TableEntry"/>
              <w:rPr>
                <w:rFonts w:eastAsia="ヒラギノ角ゴ Pro W6"/>
              </w:rPr>
            </w:pPr>
            <w:r w:rsidRPr="0021377F">
              <w:rPr>
                <w:rFonts w:eastAsia="ヒラギノ角ゴ Pro W6"/>
              </w:rPr>
              <w:t>Allowed values are MANUAL or LDR</w:t>
            </w:r>
          </w:p>
        </w:tc>
      </w:tr>
      <w:tr w:rsidR="003A4DA9" w:rsidRPr="0021377F" w14:paraId="3AE6FA19" w14:textId="77777777" w:rsidTr="00700985">
        <w:trPr>
          <w:cantSplit/>
        </w:trPr>
        <w:tc>
          <w:tcPr>
            <w:tcW w:w="3175" w:type="dxa"/>
            <w:shd w:val="clear" w:color="auto" w:fill="DAEEF3"/>
          </w:tcPr>
          <w:p w14:paraId="533426C2" w14:textId="77777777" w:rsidR="003A4DA9" w:rsidRPr="0021377F" w:rsidRDefault="003A4DA9" w:rsidP="00700985">
            <w:pPr>
              <w:pStyle w:val="TableEntry"/>
            </w:pPr>
            <w:r w:rsidRPr="0021377F">
              <w:t>Treatment Machine Sequence</w:t>
            </w:r>
          </w:p>
        </w:tc>
        <w:tc>
          <w:tcPr>
            <w:tcW w:w="1350" w:type="dxa"/>
            <w:shd w:val="clear" w:color="auto" w:fill="DAEEF3"/>
          </w:tcPr>
          <w:p w14:paraId="12BFC1E3" w14:textId="77777777" w:rsidR="003A4DA9" w:rsidRPr="0021377F" w:rsidRDefault="003A4DA9" w:rsidP="00700985">
            <w:pPr>
              <w:pStyle w:val="TableEntryCentered"/>
            </w:pPr>
            <w:r w:rsidRPr="0021377F">
              <w:t xml:space="preserve">(300A,0206) </w:t>
            </w:r>
          </w:p>
        </w:tc>
        <w:tc>
          <w:tcPr>
            <w:tcW w:w="630" w:type="dxa"/>
            <w:shd w:val="clear" w:color="auto" w:fill="DAEEF3"/>
            <w:vAlign w:val="center"/>
          </w:tcPr>
          <w:p w14:paraId="617DDA09" w14:textId="77777777" w:rsidR="003A4DA9" w:rsidRPr="0021377F" w:rsidRDefault="003A4DA9" w:rsidP="00700985">
            <w:pPr>
              <w:pStyle w:val="TableEntryCentered"/>
            </w:pPr>
            <w:r w:rsidRPr="0021377F">
              <w:t>1</w:t>
            </w:r>
          </w:p>
        </w:tc>
        <w:tc>
          <w:tcPr>
            <w:tcW w:w="1077" w:type="dxa"/>
            <w:shd w:val="clear" w:color="auto" w:fill="DAEEF3"/>
            <w:vAlign w:val="center"/>
          </w:tcPr>
          <w:p w14:paraId="34226A6E" w14:textId="77777777" w:rsidR="003A4DA9" w:rsidRPr="0021377F" w:rsidRDefault="003A4DA9" w:rsidP="00700985">
            <w:pPr>
              <w:pStyle w:val="TableEntryCentered"/>
            </w:pPr>
            <w:r w:rsidRPr="0021377F">
              <w:t>-</w:t>
            </w:r>
          </w:p>
        </w:tc>
        <w:tc>
          <w:tcPr>
            <w:tcW w:w="3211" w:type="dxa"/>
            <w:shd w:val="clear" w:color="auto" w:fill="DAEEF3"/>
            <w:vAlign w:val="center"/>
          </w:tcPr>
          <w:p w14:paraId="2759CBAA" w14:textId="77777777" w:rsidR="003A4DA9" w:rsidRPr="0021377F" w:rsidRDefault="003A4DA9" w:rsidP="00700985">
            <w:pPr>
              <w:pStyle w:val="TableEntry"/>
              <w:rPr>
                <w:rFonts w:eastAsia="ヒラギノ角ゴ Pro W6"/>
              </w:rPr>
            </w:pPr>
          </w:p>
        </w:tc>
      </w:tr>
      <w:tr w:rsidR="003A4DA9" w:rsidRPr="0021377F" w14:paraId="097BB6AF" w14:textId="77777777" w:rsidTr="00700985">
        <w:trPr>
          <w:cantSplit/>
        </w:trPr>
        <w:tc>
          <w:tcPr>
            <w:tcW w:w="3175" w:type="dxa"/>
            <w:vAlign w:val="center"/>
          </w:tcPr>
          <w:p w14:paraId="4A15538B" w14:textId="77777777" w:rsidR="003A4DA9" w:rsidRPr="0021377F" w:rsidRDefault="003A4DA9" w:rsidP="00700985">
            <w:pPr>
              <w:pStyle w:val="TableEntry"/>
            </w:pPr>
            <w:r w:rsidRPr="0021377F">
              <w:t xml:space="preserve">&gt;Treatment Machine Name </w:t>
            </w:r>
          </w:p>
        </w:tc>
        <w:tc>
          <w:tcPr>
            <w:tcW w:w="1350" w:type="dxa"/>
            <w:vAlign w:val="center"/>
          </w:tcPr>
          <w:p w14:paraId="2F32D9C2" w14:textId="77777777" w:rsidR="003A4DA9" w:rsidRPr="0021377F" w:rsidRDefault="003A4DA9" w:rsidP="00700985">
            <w:pPr>
              <w:pStyle w:val="TableEntryCentered"/>
            </w:pPr>
            <w:r w:rsidRPr="0021377F">
              <w:t xml:space="preserve">(300A,00B2) </w:t>
            </w:r>
          </w:p>
        </w:tc>
        <w:tc>
          <w:tcPr>
            <w:tcW w:w="630" w:type="dxa"/>
            <w:shd w:val="clear" w:color="auto" w:fill="auto"/>
            <w:vAlign w:val="center"/>
          </w:tcPr>
          <w:p w14:paraId="4CD8AE49" w14:textId="77777777" w:rsidR="003A4DA9" w:rsidRPr="0021377F" w:rsidRDefault="003A4DA9" w:rsidP="00700985">
            <w:pPr>
              <w:pStyle w:val="TableEntryCentered"/>
            </w:pPr>
            <w:r w:rsidRPr="0021377F">
              <w:t>2</w:t>
            </w:r>
          </w:p>
        </w:tc>
        <w:tc>
          <w:tcPr>
            <w:tcW w:w="1077" w:type="dxa"/>
            <w:shd w:val="clear" w:color="auto" w:fill="auto"/>
            <w:vAlign w:val="center"/>
          </w:tcPr>
          <w:p w14:paraId="2FA2F2F3" w14:textId="77777777" w:rsidR="003A4DA9" w:rsidRPr="0021377F" w:rsidRDefault="003A4DA9" w:rsidP="00700985">
            <w:pPr>
              <w:pStyle w:val="TableEntryCentered"/>
            </w:pPr>
            <w:r w:rsidRPr="0021377F">
              <w:t>-</w:t>
            </w:r>
          </w:p>
        </w:tc>
        <w:tc>
          <w:tcPr>
            <w:tcW w:w="3211" w:type="dxa"/>
            <w:vAlign w:val="center"/>
          </w:tcPr>
          <w:p w14:paraId="194F123F" w14:textId="77777777" w:rsidR="003A4DA9" w:rsidRPr="0021377F" w:rsidRDefault="003A4DA9" w:rsidP="00700985">
            <w:pPr>
              <w:pStyle w:val="TableEntry"/>
              <w:rPr>
                <w:rFonts w:eastAsia="ヒラギノ角ゴ Pro W6"/>
              </w:rPr>
            </w:pPr>
          </w:p>
        </w:tc>
      </w:tr>
      <w:tr w:rsidR="003A4DA9" w:rsidRPr="0021377F" w14:paraId="26E2F079" w14:textId="77777777" w:rsidTr="00700985">
        <w:trPr>
          <w:cantSplit/>
        </w:trPr>
        <w:tc>
          <w:tcPr>
            <w:tcW w:w="3175" w:type="dxa"/>
            <w:vAlign w:val="center"/>
          </w:tcPr>
          <w:p w14:paraId="6A1C0919" w14:textId="77777777" w:rsidR="003A4DA9" w:rsidRPr="0021377F" w:rsidRDefault="003A4DA9" w:rsidP="00700985">
            <w:pPr>
              <w:pStyle w:val="TableEntry"/>
            </w:pPr>
            <w:r w:rsidRPr="0021377F">
              <w:t xml:space="preserve">&gt;Manufacturer </w:t>
            </w:r>
          </w:p>
        </w:tc>
        <w:tc>
          <w:tcPr>
            <w:tcW w:w="1350" w:type="dxa"/>
            <w:vAlign w:val="center"/>
          </w:tcPr>
          <w:p w14:paraId="509606C2" w14:textId="77777777" w:rsidR="003A4DA9" w:rsidRPr="0021377F" w:rsidRDefault="003A4DA9" w:rsidP="00700985">
            <w:pPr>
              <w:pStyle w:val="TableEntryCentered"/>
            </w:pPr>
            <w:r w:rsidRPr="0021377F">
              <w:t xml:space="preserve">(0008,0070) </w:t>
            </w:r>
          </w:p>
        </w:tc>
        <w:tc>
          <w:tcPr>
            <w:tcW w:w="630" w:type="dxa"/>
            <w:shd w:val="clear" w:color="auto" w:fill="auto"/>
            <w:vAlign w:val="center"/>
          </w:tcPr>
          <w:p w14:paraId="268E11ED" w14:textId="77777777" w:rsidR="003A4DA9" w:rsidRPr="0021377F" w:rsidRDefault="003A4DA9" w:rsidP="00700985">
            <w:pPr>
              <w:pStyle w:val="TableEntryCentered"/>
            </w:pPr>
            <w:r w:rsidRPr="0021377F">
              <w:t>3</w:t>
            </w:r>
          </w:p>
        </w:tc>
        <w:tc>
          <w:tcPr>
            <w:tcW w:w="1077" w:type="dxa"/>
            <w:shd w:val="clear" w:color="auto" w:fill="auto"/>
            <w:vAlign w:val="center"/>
          </w:tcPr>
          <w:p w14:paraId="33527595" w14:textId="77777777" w:rsidR="003A4DA9" w:rsidRPr="0021377F" w:rsidRDefault="003A4DA9" w:rsidP="00700985">
            <w:pPr>
              <w:pStyle w:val="TableEntryCentered"/>
            </w:pPr>
            <w:r w:rsidRPr="0021377F">
              <w:t>-</w:t>
            </w:r>
          </w:p>
        </w:tc>
        <w:tc>
          <w:tcPr>
            <w:tcW w:w="3211" w:type="dxa"/>
            <w:vAlign w:val="center"/>
          </w:tcPr>
          <w:p w14:paraId="7D75AFB7" w14:textId="77777777" w:rsidR="003A4DA9" w:rsidRPr="0021377F" w:rsidRDefault="003A4DA9" w:rsidP="00700985">
            <w:pPr>
              <w:pStyle w:val="TableEntry"/>
              <w:rPr>
                <w:rFonts w:eastAsia="ヒラギノ角ゴ Pro W6"/>
              </w:rPr>
            </w:pPr>
          </w:p>
        </w:tc>
      </w:tr>
      <w:tr w:rsidR="003A4DA9" w:rsidRPr="0021377F" w14:paraId="1ECB7163" w14:textId="77777777" w:rsidTr="00700985">
        <w:trPr>
          <w:cantSplit/>
        </w:trPr>
        <w:tc>
          <w:tcPr>
            <w:tcW w:w="3175" w:type="dxa"/>
            <w:vAlign w:val="center"/>
          </w:tcPr>
          <w:p w14:paraId="6B30287F" w14:textId="77777777" w:rsidR="003A4DA9" w:rsidRPr="0021377F" w:rsidRDefault="003A4DA9" w:rsidP="00700985">
            <w:pPr>
              <w:pStyle w:val="TableEntry"/>
            </w:pPr>
            <w:r w:rsidRPr="0021377F">
              <w:t xml:space="preserve">&gt;Institution Name </w:t>
            </w:r>
          </w:p>
        </w:tc>
        <w:tc>
          <w:tcPr>
            <w:tcW w:w="1350" w:type="dxa"/>
            <w:vAlign w:val="center"/>
          </w:tcPr>
          <w:p w14:paraId="318E8879" w14:textId="77777777" w:rsidR="003A4DA9" w:rsidRPr="0021377F" w:rsidRDefault="003A4DA9" w:rsidP="00700985">
            <w:pPr>
              <w:pStyle w:val="TableEntryCentered"/>
            </w:pPr>
            <w:r w:rsidRPr="0021377F">
              <w:t xml:space="preserve">(0008,0080) </w:t>
            </w:r>
          </w:p>
        </w:tc>
        <w:tc>
          <w:tcPr>
            <w:tcW w:w="630" w:type="dxa"/>
            <w:shd w:val="clear" w:color="auto" w:fill="auto"/>
            <w:vAlign w:val="center"/>
          </w:tcPr>
          <w:p w14:paraId="44165902" w14:textId="77777777" w:rsidR="003A4DA9" w:rsidRPr="0021377F" w:rsidRDefault="003A4DA9" w:rsidP="00700985">
            <w:pPr>
              <w:pStyle w:val="TableEntryCentered"/>
            </w:pPr>
            <w:r w:rsidRPr="0021377F">
              <w:t>3</w:t>
            </w:r>
          </w:p>
        </w:tc>
        <w:tc>
          <w:tcPr>
            <w:tcW w:w="1077" w:type="dxa"/>
            <w:shd w:val="clear" w:color="auto" w:fill="auto"/>
            <w:vAlign w:val="center"/>
          </w:tcPr>
          <w:p w14:paraId="28616D68" w14:textId="77777777" w:rsidR="003A4DA9" w:rsidRPr="0021377F" w:rsidRDefault="003A4DA9" w:rsidP="00700985">
            <w:pPr>
              <w:pStyle w:val="TableEntryCentered"/>
            </w:pPr>
            <w:r w:rsidRPr="0021377F">
              <w:t>-</w:t>
            </w:r>
          </w:p>
        </w:tc>
        <w:tc>
          <w:tcPr>
            <w:tcW w:w="3211" w:type="dxa"/>
            <w:vAlign w:val="center"/>
          </w:tcPr>
          <w:p w14:paraId="3CAEF3CA" w14:textId="77777777" w:rsidR="003A4DA9" w:rsidRPr="0021377F" w:rsidRDefault="003A4DA9" w:rsidP="00700985">
            <w:pPr>
              <w:pStyle w:val="TableEntry"/>
              <w:rPr>
                <w:rFonts w:eastAsia="ヒラギノ角ゴ Pro W6"/>
              </w:rPr>
            </w:pPr>
          </w:p>
        </w:tc>
      </w:tr>
      <w:tr w:rsidR="003A4DA9" w:rsidRPr="0021377F" w14:paraId="2207CB3C" w14:textId="77777777" w:rsidTr="00700985">
        <w:trPr>
          <w:cantSplit/>
        </w:trPr>
        <w:tc>
          <w:tcPr>
            <w:tcW w:w="3175" w:type="dxa"/>
            <w:vAlign w:val="center"/>
          </w:tcPr>
          <w:p w14:paraId="7DC9B71B" w14:textId="77777777" w:rsidR="003A4DA9" w:rsidRPr="0021377F" w:rsidRDefault="003A4DA9" w:rsidP="00700985">
            <w:pPr>
              <w:pStyle w:val="TableEntry"/>
            </w:pPr>
            <w:r w:rsidRPr="0021377F">
              <w:t xml:space="preserve">&gt;Institution Address </w:t>
            </w:r>
          </w:p>
        </w:tc>
        <w:tc>
          <w:tcPr>
            <w:tcW w:w="1350" w:type="dxa"/>
            <w:vAlign w:val="center"/>
          </w:tcPr>
          <w:p w14:paraId="3E828656" w14:textId="77777777" w:rsidR="003A4DA9" w:rsidRPr="0021377F" w:rsidRDefault="003A4DA9" w:rsidP="00700985">
            <w:pPr>
              <w:pStyle w:val="TableEntryCentered"/>
            </w:pPr>
            <w:r w:rsidRPr="0021377F">
              <w:t xml:space="preserve">(0008,0081) </w:t>
            </w:r>
          </w:p>
        </w:tc>
        <w:tc>
          <w:tcPr>
            <w:tcW w:w="630" w:type="dxa"/>
            <w:shd w:val="clear" w:color="auto" w:fill="auto"/>
            <w:vAlign w:val="center"/>
          </w:tcPr>
          <w:p w14:paraId="30687114" w14:textId="77777777" w:rsidR="003A4DA9" w:rsidRPr="0021377F" w:rsidRDefault="003A4DA9" w:rsidP="00700985">
            <w:pPr>
              <w:pStyle w:val="TableEntryCentered"/>
            </w:pPr>
            <w:r w:rsidRPr="0021377F">
              <w:t>3</w:t>
            </w:r>
          </w:p>
        </w:tc>
        <w:tc>
          <w:tcPr>
            <w:tcW w:w="1077" w:type="dxa"/>
            <w:shd w:val="clear" w:color="auto" w:fill="auto"/>
            <w:vAlign w:val="center"/>
          </w:tcPr>
          <w:p w14:paraId="31C6CBF5" w14:textId="77777777" w:rsidR="003A4DA9" w:rsidRPr="0021377F" w:rsidRDefault="003A4DA9" w:rsidP="00700985">
            <w:pPr>
              <w:pStyle w:val="TableEntryCentered"/>
            </w:pPr>
            <w:r w:rsidRPr="0021377F">
              <w:t>-</w:t>
            </w:r>
          </w:p>
        </w:tc>
        <w:tc>
          <w:tcPr>
            <w:tcW w:w="3211" w:type="dxa"/>
            <w:vAlign w:val="center"/>
          </w:tcPr>
          <w:p w14:paraId="328B389E" w14:textId="77777777" w:rsidR="003A4DA9" w:rsidRPr="0021377F" w:rsidRDefault="003A4DA9" w:rsidP="00700985">
            <w:pPr>
              <w:pStyle w:val="TableEntry"/>
              <w:rPr>
                <w:rFonts w:eastAsia="ヒラギノ角ゴ Pro W6"/>
              </w:rPr>
            </w:pPr>
          </w:p>
        </w:tc>
      </w:tr>
      <w:tr w:rsidR="003A4DA9" w:rsidRPr="0021377F" w14:paraId="1C05FBF7" w14:textId="77777777" w:rsidTr="00700985">
        <w:trPr>
          <w:cantSplit/>
        </w:trPr>
        <w:tc>
          <w:tcPr>
            <w:tcW w:w="3175" w:type="dxa"/>
            <w:vAlign w:val="center"/>
          </w:tcPr>
          <w:p w14:paraId="200C7B5D" w14:textId="77777777" w:rsidR="003A4DA9" w:rsidRPr="0021377F" w:rsidRDefault="003A4DA9" w:rsidP="00700985">
            <w:pPr>
              <w:pStyle w:val="TableEntry"/>
            </w:pPr>
            <w:r w:rsidRPr="0021377F">
              <w:t xml:space="preserve">&gt;Institutional Department Name </w:t>
            </w:r>
          </w:p>
        </w:tc>
        <w:tc>
          <w:tcPr>
            <w:tcW w:w="1350" w:type="dxa"/>
            <w:vAlign w:val="center"/>
          </w:tcPr>
          <w:p w14:paraId="19E56BF7" w14:textId="77777777" w:rsidR="003A4DA9" w:rsidRPr="0021377F" w:rsidRDefault="003A4DA9" w:rsidP="00700985">
            <w:pPr>
              <w:pStyle w:val="TableEntryCentered"/>
            </w:pPr>
            <w:r w:rsidRPr="0021377F">
              <w:t xml:space="preserve">(0008,1040) </w:t>
            </w:r>
          </w:p>
        </w:tc>
        <w:tc>
          <w:tcPr>
            <w:tcW w:w="630" w:type="dxa"/>
            <w:shd w:val="clear" w:color="auto" w:fill="auto"/>
            <w:vAlign w:val="center"/>
          </w:tcPr>
          <w:p w14:paraId="116B99A8" w14:textId="77777777" w:rsidR="003A4DA9" w:rsidRPr="0021377F" w:rsidRDefault="003A4DA9" w:rsidP="00700985">
            <w:pPr>
              <w:pStyle w:val="TableEntryCentered"/>
            </w:pPr>
            <w:r w:rsidRPr="0021377F">
              <w:t>3</w:t>
            </w:r>
          </w:p>
        </w:tc>
        <w:tc>
          <w:tcPr>
            <w:tcW w:w="1077" w:type="dxa"/>
            <w:shd w:val="clear" w:color="auto" w:fill="auto"/>
            <w:vAlign w:val="center"/>
          </w:tcPr>
          <w:p w14:paraId="67F27AFA" w14:textId="77777777" w:rsidR="003A4DA9" w:rsidRPr="0021377F" w:rsidRDefault="003A4DA9" w:rsidP="00700985">
            <w:pPr>
              <w:pStyle w:val="TableEntryCentered"/>
            </w:pPr>
            <w:r w:rsidRPr="0021377F">
              <w:t>-</w:t>
            </w:r>
          </w:p>
        </w:tc>
        <w:tc>
          <w:tcPr>
            <w:tcW w:w="3211" w:type="dxa"/>
            <w:vAlign w:val="center"/>
          </w:tcPr>
          <w:p w14:paraId="5C64A475" w14:textId="77777777" w:rsidR="003A4DA9" w:rsidRPr="0021377F" w:rsidRDefault="003A4DA9" w:rsidP="00700985">
            <w:pPr>
              <w:pStyle w:val="TableEntry"/>
              <w:rPr>
                <w:rFonts w:eastAsia="ヒラギノ角ゴ Pro W6"/>
              </w:rPr>
            </w:pPr>
          </w:p>
        </w:tc>
      </w:tr>
      <w:tr w:rsidR="003A4DA9" w:rsidRPr="0021377F" w14:paraId="6B5BE26C" w14:textId="77777777" w:rsidTr="00700985">
        <w:trPr>
          <w:cantSplit/>
        </w:trPr>
        <w:tc>
          <w:tcPr>
            <w:tcW w:w="3175" w:type="dxa"/>
            <w:vAlign w:val="center"/>
          </w:tcPr>
          <w:p w14:paraId="2C9FF5F1" w14:textId="77777777" w:rsidR="003A4DA9" w:rsidRPr="0021377F" w:rsidRDefault="003A4DA9" w:rsidP="00700985">
            <w:pPr>
              <w:pStyle w:val="TableEntry"/>
            </w:pPr>
            <w:r w:rsidRPr="0021377F">
              <w:t xml:space="preserve">&gt;Manufacturer's Model Name </w:t>
            </w:r>
          </w:p>
        </w:tc>
        <w:tc>
          <w:tcPr>
            <w:tcW w:w="1350" w:type="dxa"/>
            <w:vAlign w:val="center"/>
          </w:tcPr>
          <w:p w14:paraId="0FAAF5C5" w14:textId="77777777" w:rsidR="003A4DA9" w:rsidRPr="0021377F" w:rsidRDefault="003A4DA9" w:rsidP="00700985">
            <w:pPr>
              <w:pStyle w:val="TableEntryCentered"/>
            </w:pPr>
            <w:r w:rsidRPr="0021377F">
              <w:t xml:space="preserve">(0008,1090) </w:t>
            </w:r>
          </w:p>
        </w:tc>
        <w:tc>
          <w:tcPr>
            <w:tcW w:w="630" w:type="dxa"/>
            <w:shd w:val="clear" w:color="auto" w:fill="auto"/>
            <w:vAlign w:val="center"/>
          </w:tcPr>
          <w:p w14:paraId="2CA34A87" w14:textId="77777777" w:rsidR="003A4DA9" w:rsidRPr="0021377F" w:rsidRDefault="003A4DA9" w:rsidP="00700985">
            <w:pPr>
              <w:pStyle w:val="TableEntryCentered"/>
            </w:pPr>
            <w:r w:rsidRPr="0021377F">
              <w:t>3</w:t>
            </w:r>
          </w:p>
        </w:tc>
        <w:tc>
          <w:tcPr>
            <w:tcW w:w="1077" w:type="dxa"/>
            <w:shd w:val="clear" w:color="auto" w:fill="auto"/>
            <w:vAlign w:val="center"/>
          </w:tcPr>
          <w:p w14:paraId="0F6EED38" w14:textId="77777777" w:rsidR="003A4DA9" w:rsidRPr="0021377F" w:rsidRDefault="003A4DA9" w:rsidP="00700985">
            <w:pPr>
              <w:pStyle w:val="TableEntryCentered"/>
            </w:pPr>
            <w:r w:rsidRPr="0021377F">
              <w:t>-</w:t>
            </w:r>
          </w:p>
        </w:tc>
        <w:tc>
          <w:tcPr>
            <w:tcW w:w="3211" w:type="dxa"/>
            <w:vAlign w:val="center"/>
          </w:tcPr>
          <w:p w14:paraId="2D8F3E75" w14:textId="77777777" w:rsidR="003A4DA9" w:rsidRPr="0021377F" w:rsidRDefault="003A4DA9" w:rsidP="00700985">
            <w:pPr>
              <w:pStyle w:val="TableEntry"/>
              <w:rPr>
                <w:rFonts w:eastAsia="ヒラギノ角ゴ Pro W6"/>
              </w:rPr>
            </w:pPr>
          </w:p>
        </w:tc>
      </w:tr>
      <w:tr w:rsidR="003A4DA9" w:rsidRPr="0021377F" w14:paraId="3585C402" w14:textId="77777777" w:rsidTr="00700985">
        <w:trPr>
          <w:cantSplit/>
        </w:trPr>
        <w:tc>
          <w:tcPr>
            <w:tcW w:w="3175" w:type="dxa"/>
            <w:vAlign w:val="center"/>
          </w:tcPr>
          <w:p w14:paraId="3F0A33DC" w14:textId="77777777" w:rsidR="003A4DA9" w:rsidRPr="0021377F" w:rsidRDefault="003A4DA9" w:rsidP="00700985">
            <w:pPr>
              <w:pStyle w:val="TableEntry"/>
            </w:pPr>
            <w:r w:rsidRPr="0021377F">
              <w:t xml:space="preserve">&gt;Device Serial Number </w:t>
            </w:r>
          </w:p>
        </w:tc>
        <w:tc>
          <w:tcPr>
            <w:tcW w:w="1350" w:type="dxa"/>
            <w:vAlign w:val="center"/>
          </w:tcPr>
          <w:p w14:paraId="057444AF" w14:textId="77777777" w:rsidR="003A4DA9" w:rsidRPr="0021377F" w:rsidRDefault="003A4DA9" w:rsidP="00700985">
            <w:pPr>
              <w:pStyle w:val="TableEntryCentered"/>
            </w:pPr>
            <w:r w:rsidRPr="0021377F">
              <w:t xml:space="preserve">(0018,1000) </w:t>
            </w:r>
          </w:p>
        </w:tc>
        <w:tc>
          <w:tcPr>
            <w:tcW w:w="630" w:type="dxa"/>
            <w:shd w:val="clear" w:color="auto" w:fill="auto"/>
            <w:vAlign w:val="center"/>
          </w:tcPr>
          <w:p w14:paraId="587BA52B" w14:textId="77777777" w:rsidR="003A4DA9" w:rsidRPr="0021377F" w:rsidRDefault="003A4DA9" w:rsidP="00700985">
            <w:pPr>
              <w:pStyle w:val="TableEntryCentered"/>
            </w:pPr>
            <w:r w:rsidRPr="0021377F">
              <w:t>3</w:t>
            </w:r>
          </w:p>
        </w:tc>
        <w:tc>
          <w:tcPr>
            <w:tcW w:w="1077" w:type="dxa"/>
            <w:shd w:val="clear" w:color="auto" w:fill="auto"/>
            <w:vAlign w:val="center"/>
          </w:tcPr>
          <w:p w14:paraId="1A7C5A49" w14:textId="77777777" w:rsidR="003A4DA9" w:rsidRPr="0021377F" w:rsidRDefault="003A4DA9" w:rsidP="00700985">
            <w:pPr>
              <w:pStyle w:val="TableEntryCentered"/>
            </w:pPr>
            <w:r w:rsidRPr="0021377F">
              <w:t>-</w:t>
            </w:r>
          </w:p>
        </w:tc>
        <w:tc>
          <w:tcPr>
            <w:tcW w:w="3211" w:type="dxa"/>
            <w:vAlign w:val="center"/>
          </w:tcPr>
          <w:p w14:paraId="2FA05912" w14:textId="77777777" w:rsidR="003A4DA9" w:rsidRPr="0021377F" w:rsidRDefault="003A4DA9" w:rsidP="00700985">
            <w:pPr>
              <w:pStyle w:val="TableEntry"/>
              <w:rPr>
                <w:rFonts w:eastAsia="ヒラギノ角ゴ Pro W6"/>
              </w:rPr>
            </w:pPr>
          </w:p>
        </w:tc>
      </w:tr>
      <w:tr w:rsidR="003A4DA9" w:rsidRPr="0021377F" w14:paraId="18A39E53" w14:textId="77777777" w:rsidTr="00700985">
        <w:trPr>
          <w:cantSplit/>
        </w:trPr>
        <w:tc>
          <w:tcPr>
            <w:tcW w:w="3175" w:type="dxa"/>
            <w:shd w:val="clear" w:color="auto" w:fill="DAEEF3"/>
            <w:vAlign w:val="center"/>
          </w:tcPr>
          <w:p w14:paraId="67BD4A9B" w14:textId="77777777" w:rsidR="003A4DA9" w:rsidRPr="0021377F" w:rsidRDefault="003A4DA9" w:rsidP="00700985">
            <w:pPr>
              <w:pStyle w:val="TableEntry"/>
            </w:pPr>
            <w:r w:rsidRPr="0021377F">
              <w:t xml:space="preserve">Source Sequence </w:t>
            </w:r>
          </w:p>
        </w:tc>
        <w:tc>
          <w:tcPr>
            <w:tcW w:w="1350" w:type="dxa"/>
            <w:shd w:val="clear" w:color="auto" w:fill="DAEEF3"/>
            <w:vAlign w:val="center"/>
          </w:tcPr>
          <w:p w14:paraId="63E3F9E4" w14:textId="77777777" w:rsidR="003A4DA9" w:rsidRPr="0021377F" w:rsidRDefault="003A4DA9" w:rsidP="00700985">
            <w:pPr>
              <w:pStyle w:val="TableEntryCentered"/>
            </w:pPr>
            <w:r w:rsidRPr="0021377F">
              <w:t xml:space="preserve">(300A,0210) </w:t>
            </w:r>
          </w:p>
        </w:tc>
        <w:tc>
          <w:tcPr>
            <w:tcW w:w="630" w:type="dxa"/>
            <w:shd w:val="clear" w:color="auto" w:fill="DAEEF3"/>
            <w:vAlign w:val="center"/>
          </w:tcPr>
          <w:p w14:paraId="3BF69B03" w14:textId="77777777" w:rsidR="003A4DA9" w:rsidRPr="0021377F" w:rsidRDefault="003A4DA9" w:rsidP="00700985">
            <w:pPr>
              <w:pStyle w:val="TableEntryCentered"/>
            </w:pPr>
            <w:r w:rsidRPr="0021377F">
              <w:t>1</w:t>
            </w:r>
          </w:p>
        </w:tc>
        <w:tc>
          <w:tcPr>
            <w:tcW w:w="1077" w:type="dxa"/>
            <w:shd w:val="clear" w:color="auto" w:fill="DAEEF3"/>
            <w:vAlign w:val="center"/>
          </w:tcPr>
          <w:p w14:paraId="7EA58D3D" w14:textId="77777777" w:rsidR="003A4DA9" w:rsidRPr="0021377F" w:rsidRDefault="003A4DA9" w:rsidP="00700985">
            <w:pPr>
              <w:pStyle w:val="TableEntry"/>
              <w:jc w:val="center"/>
            </w:pPr>
          </w:p>
        </w:tc>
        <w:tc>
          <w:tcPr>
            <w:tcW w:w="3211" w:type="dxa"/>
            <w:shd w:val="clear" w:color="auto" w:fill="DAEEF3"/>
            <w:vAlign w:val="center"/>
          </w:tcPr>
          <w:p w14:paraId="3028647B" w14:textId="77777777" w:rsidR="003A4DA9" w:rsidRPr="0021377F" w:rsidRDefault="003A4DA9" w:rsidP="00700985">
            <w:pPr>
              <w:pStyle w:val="TableEntry"/>
              <w:rPr>
                <w:rFonts w:eastAsia="ヒラギノ角ゴ Pro W6"/>
              </w:rPr>
            </w:pPr>
          </w:p>
        </w:tc>
      </w:tr>
      <w:tr w:rsidR="003A4DA9" w:rsidRPr="0021377F" w14:paraId="268A350A" w14:textId="77777777" w:rsidTr="00700985">
        <w:trPr>
          <w:cantSplit/>
        </w:trPr>
        <w:tc>
          <w:tcPr>
            <w:tcW w:w="3175" w:type="dxa"/>
            <w:vAlign w:val="center"/>
          </w:tcPr>
          <w:p w14:paraId="57FD8F3F" w14:textId="77777777" w:rsidR="003A4DA9" w:rsidRPr="0021377F" w:rsidRDefault="003A4DA9" w:rsidP="00700985">
            <w:pPr>
              <w:pStyle w:val="TableEntry"/>
            </w:pPr>
            <w:r w:rsidRPr="0021377F">
              <w:t xml:space="preserve">&gt;Source Number </w:t>
            </w:r>
          </w:p>
        </w:tc>
        <w:tc>
          <w:tcPr>
            <w:tcW w:w="1350" w:type="dxa"/>
            <w:vAlign w:val="center"/>
          </w:tcPr>
          <w:p w14:paraId="356D4D76" w14:textId="77777777" w:rsidR="003A4DA9" w:rsidRPr="0021377F" w:rsidRDefault="003A4DA9" w:rsidP="00700985">
            <w:pPr>
              <w:pStyle w:val="TableEntryCentered"/>
            </w:pPr>
            <w:r w:rsidRPr="0021377F">
              <w:t xml:space="preserve">(300A,0212) </w:t>
            </w:r>
          </w:p>
        </w:tc>
        <w:tc>
          <w:tcPr>
            <w:tcW w:w="630" w:type="dxa"/>
            <w:shd w:val="clear" w:color="auto" w:fill="auto"/>
            <w:vAlign w:val="center"/>
          </w:tcPr>
          <w:p w14:paraId="3D417F16" w14:textId="77777777" w:rsidR="003A4DA9" w:rsidRPr="0021377F" w:rsidRDefault="003A4DA9" w:rsidP="00700985">
            <w:pPr>
              <w:pStyle w:val="TableEntryCentered"/>
            </w:pPr>
            <w:r w:rsidRPr="0021377F">
              <w:t>1</w:t>
            </w:r>
          </w:p>
        </w:tc>
        <w:tc>
          <w:tcPr>
            <w:tcW w:w="1077" w:type="dxa"/>
            <w:shd w:val="clear" w:color="auto" w:fill="auto"/>
            <w:vAlign w:val="center"/>
          </w:tcPr>
          <w:p w14:paraId="14B532F5" w14:textId="6C76BE96" w:rsidR="003A4DA9" w:rsidRPr="0021377F" w:rsidRDefault="003A4DA9" w:rsidP="00700985">
            <w:pPr>
              <w:pStyle w:val="TableEntryCentered"/>
            </w:pPr>
          </w:p>
        </w:tc>
        <w:tc>
          <w:tcPr>
            <w:tcW w:w="3211" w:type="dxa"/>
            <w:vAlign w:val="center"/>
          </w:tcPr>
          <w:p w14:paraId="06708AD1" w14:textId="77777777" w:rsidR="003A4DA9" w:rsidRPr="0021377F" w:rsidRDefault="003A4DA9" w:rsidP="00700985">
            <w:pPr>
              <w:pStyle w:val="TableEntry"/>
              <w:ind w:left="0"/>
              <w:rPr>
                <w:rFonts w:eastAsia="ヒラギノ角ゴ Pro W6"/>
              </w:rPr>
            </w:pPr>
          </w:p>
        </w:tc>
      </w:tr>
      <w:tr w:rsidR="003A4DA9" w:rsidRPr="0021377F" w14:paraId="3C982D6A" w14:textId="77777777" w:rsidTr="00700985">
        <w:trPr>
          <w:cantSplit/>
        </w:trPr>
        <w:tc>
          <w:tcPr>
            <w:tcW w:w="3175" w:type="dxa"/>
            <w:vAlign w:val="center"/>
          </w:tcPr>
          <w:p w14:paraId="1F21948E" w14:textId="77777777" w:rsidR="003A4DA9" w:rsidRPr="0021377F" w:rsidRDefault="003A4DA9" w:rsidP="00700985">
            <w:pPr>
              <w:pStyle w:val="TableEntry"/>
            </w:pPr>
            <w:r w:rsidRPr="0021377F">
              <w:t>&gt;Source Serial Number</w:t>
            </w:r>
          </w:p>
        </w:tc>
        <w:tc>
          <w:tcPr>
            <w:tcW w:w="1350" w:type="dxa"/>
            <w:vAlign w:val="center"/>
          </w:tcPr>
          <w:p w14:paraId="664CCFD8" w14:textId="77777777" w:rsidR="003A4DA9" w:rsidRPr="0021377F" w:rsidRDefault="003A4DA9" w:rsidP="00700985">
            <w:pPr>
              <w:pStyle w:val="TableEntryCentered"/>
            </w:pPr>
            <w:r w:rsidRPr="0021377F">
              <w:t>(3008,0105)</w:t>
            </w:r>
          </w:p>
        </w:tc>
        <w:tc>
          <w:tcPr>
            <w:tcW w:w="630" w:type="dxa"/>
            <w:shd w:val="clear" w:color="auto" w:fill="auto"/>
            <w:vAlign w:val="center"/>
          </w:tcPr>
          <w:p w14:paraId="2BCE7D84" w14:textId="77777777" w:rsidR="003A4DA9" w:rsidRPr="0021377F" w:rsidRDefault="003A4DA9" w:rsidP="00700985">
            <w:pPr>
              <w:pStyle w:val="TableEntryCentered"/>
            </w:pPr>
            <w:r w:rsidRPr="0021377F">
              <w:t>3</w:t>
            </w:r>
          </w:p>
        </w:tc>
        <w:tc>
          <w:tcPr>
            <w:tcW w:w="1077" w:type="dxa"/>
            <w:shd w:val="clear" w:color="auto" w:fill="auto"/>
            <w:vAlign w:val="center"/>
          </w:tcPr>
          <w:p w14:paraId="2BB207F2" w14:textId="77777777" w:rsidR="003A4DA9" w:rsidRPr="0021377F" w:rsidRDefault="003A4DA9" w:rsidP="00700985">
            <w:pPr>
              <w:pStyle w:val="TableEntryCentered"/>
            </w:pPr>
            <w:r w:rsidRPr="0021377F">
              <w:t>-</w:t>
            </w:r>
          </w:p>
        </w:tc>
        <w:tc>
          <w:tcPr>
            <w:tcW w:w="3211" w:type="dxa"/>
            <w:vAlign w:val="center"/>
          </w:tcPr>
          <w:p w14:paraId="67E7A455" w14:textId="77777777" w:rsidR="003A4DA9" w:rsidRPr="0021377F" w:rsidRDefault="003A4DA9" w:rsidP="00700985">
            <w:pPr>
              <w:pStyle w:val="TableEntry"/>
              <w:ind w:left="0"/>
              <w:rPr>
                <w:rFonts w:eastAsia="ヒラギノ角ゴ Pro W6"/>
              </w:rPr>
            </w:pPr>
          </w:p>
        </w:tc>
      </w:tr>
      <w:tr w:rsidR="003A4DA9" w:rsidRPr="0021377F" w14:paraId="59E7B9C6" w14:textId="77777777" w:rsidTr="00700985">
        <w:trPr>
          <w:cantSplit/>
        </w:trPr>
        <w:tc>
          <w:tcPr>
            <w:tcW w:w="3175" w:type="dxa"/>
            <w:vAlign w:val="center"/>
          </w:tcPr>
          <w:p w14:paraId="351321DC" w14:textId="77777777" w:rsidR="003A4DA9" w:rsidRPr="0021377F" w:rsidRDefault="003A4DA9" w:rsidP="00700985">
            <w:pPr>
              <w:pStyle w:val="TableEntry"/>
            </w:pPr>
            <w:r w:rsidRPr="0021377F">
              <w:t>&gt;Source Model ID</w:t>
            </w:r>
          </w:p>
        </w:tc>
        <w:tc>
          <w:tcPr>
            <w:tcW w:w="1350" w:type="dxa"/>
            <w:vAlign w:val="center"/>
          </w:tcPr>
          <w:p w14:paraId="3A06D368" w14:textId="77777777" w:rsidR="003A4DA9" w:rsidRPr="0021377F" w:rsidRDefault="003A4DA9" w:rsidP="00700985">
            <w:pPr>
              <w:pStyle w:val="TableEntryCentered"/>
            </w:pPr>
            <w:r w:rsidRPr="0021377F">
              <w:t>(300A,021B)</w:t>
            </w:r>
          </w:p>
        </w:tc>
        <w:tc>
          <w:tcPr>
            <w:tcW w:w="630" w:type="dxa"/>
            <w:shd w:val="clear" w:color="auto" w:fill="auto"/>
            <w:vAlign w:val="center"/>
          </w:tcPr>
          <w:p w14:paraId="32E9187F" w14:textId="77777777" w:rsidR="003A4DA9" w:rsidRPr="0021377F" w:rsidRDefault="003A4DA9" w:rsidP="00700985">
            <w:pPr>
              <w:pStyle w:val="TableEntryCentered"/>
            </w:pPr>
            <w:r w:rsidRPr="0021377F">
              <w:t>3</w:t>
            </w:r>
          </w:p>
        </w:tc>
        <w:tc>
          <w:tcPr>
            <w:tcW w:w="1077" w:type="dxa"/>
            <w:shd w:val="clear" w:color="auto" w:fill="auto"/>
            <w:vAlign w:val="center"/>
          </w:tcPr>
          <w:p w14:paraId="335D8034" w14:textId="77777777" w:rsidR="003A4DA9" w:rsidRPr="0021377F" w:rsidRDefault="003A4DA9" w:rsidP="00700985">
            <w:pPr>
              <w:pStyle w:val="TableEntryCentered"/>
            </w:pPr>
            <w:r w:rsidRPr="0021377F">
              <w:t>R+</w:t>
            </w:r>
          </w:p>
        </w:tc>
        <w:tc>
          <w:tcPr>
            <w:tcW w:w="3211" w:type="dxa"/>
            <w:vAlign w:val="center"/>
          </w:tcPr>
          <w:p w14:paraId="250C09FB" w14:textId="77777777" w:rsidR="003A4DA9" w:rsidRPr="00753358" w:rsidRDefault="003A4DA9" w:rsidP="00700985">
            <w:pPr>
              <w:pStyle w:val="TableEntry"/>
              <w:rPr>
                <w:rFonts w:eastAsia="ヒラギノ角ゴ Pro W6"/>
              </w:rPr>
            </w:pPr>
            <w:r w:rsidRPr="00753358">
              <w:rPr>
                <w:rFonts w:eastAsia="ヒラギノ角ゴ Pro W6"/>
              </w:rPr>
              <w:t>Actual source model name</w:t>
            </w:r>
          </w:p>
        </w:tc>
      </w:tr>
      <w:tr w:rsidR="003A4DA9" w:rsidRPr="0021377F" w14:paraId="23759F7C" w14:textId="77777777" w:rsidTr="00700985">
        <w:trPr>
          <w:cantSplit/>
        </w:trPr>
        <w:tc>
          <w:tcPr>
            <w:tcW w:w="3175" w:type="dxa"/>
            <w:vAlign w:val="center"/>
          </w:tcPr>
          <w:p w14:paraId="29CEC7BC" w14:textId="77777777" w:rsidR="003A4DA9" w:rsidRPr="0021377F" w:rsidRDefault="003A4DA9" w:rsidP="00700985">
            <w:pPr>
              <w:pStyle w:val="TableEntry"/>
            </w:pPr>
            <w:r w:rsidRPr="0021377F">
              <w:t>&gt;Source Description</w:t>
            </w:r>
          </w:p>
        </w:tc>
        <w:tc>
          <w:tcPr>
            <w:tcW w:w="1350" w:type="dxa"/>
            <w:vAlign w:val="center"/>
          </w:tcPr>
          <w:p w14:paraId="7CD132DD" w14:textId="77777777" w:rsidR="003A4DA9" w:rsidRPr="0021377F" w:rsidRDefault="003A4DA9" w:rsidP="00700985">
            <w:pPr>
              <w:pStyle w:val="TableEntryCentered"/>
            </w:pPr>
            <w:r w:rsidRPr="0021377F">
              <w:t>(300A,021C)</w:t>
            </w:r>
          </w:p>
        </w:tc>
        <w:tc>
          <w:tcPr>
            <w:tcW w:w="630" w:type="dxa"/>
            <w:shd w:val="clear" w:color="auto" w:fill="auto"/>
            <w:vAlign w:val="center"/>
          </w:tcPr>
          <w:p w14:paraId="009931A3" w14:textId="77777777" w:rsidR="003A4DA9" w:rsidRPr="0021377F" w:rsidRDefault="003A4DA9" w:rsidP="00700985">
            <w:pPr>
              <w:pStyle w:val="TableEntryCentered"/>
            </w:pPr>
            <w:r w:rsidRPr="0021377F">
              <w:t>3</w:t>
            </w:r>
          </w:p>
        </w:tc>
        <w:tc>
          <w:tcPr>
            <w:tcW w:w="1077" w:type="dxa"/>
            <w:shd w:val="clear" w:color="auto" w:fill="auto"/>
            <w:vAlign w:val="center"/>
          </w:tcPr>
          <w:p w14:paraId="1011FCAE" w14:textId="77777777" w:rsidR="003A4DA9" w:rsidRPr="0021377F" w:rsidRDefault="003A4DA9" w:rsidP="00700985">
            <w:pPr>
              <w:pStyle w:val="TableEntryCentered"/>
            </w:pPr>
            <w:r w:rsidRPr="0021377F">
              <w:t>-</w:t>
            </w:r>
          </w:p>
        </w:tc>
        <w:tc>
          <w:tcPr>
            <w:tcW w:w="3211" w:type="dxa"/>
            <w:vAlign w:val="center"/>
          </w:tcPr>
          <w:p w14:paraId="1D17571C" w14:textId="77777777" w:rsidR="003A4DA9" w:rsidRPr="0021377F" w:rsidRDefault="003A4DA9" w:rsidP="00700985">
            <w:pPr>
              <w:pStyle w:val="TableEntry"/>
              <w:ind w:left="0"/>
              <w:rPr>
                <w:rFonts w:eastAsia="ヒラギノ角ゴ Pro W6"/>
              </w:rPr>
            </w:pPr>
          </w:p>
        </w:tc>
      </w:tr>
      <w:tr w:rsidR="003A4DA9" w:rsidRPr="0021377F" w14:paraId="55DED065" w14:textId="77777777" w:rsidTr="00700985">
        <w:trPr>
          <w:cantSplit/>
        </w:trPr>
        <w:tc>
          <w:tcPr>
            <w:tcW w:w="3175" w:type="dxa"/>
            <w:vAlign w:val="center"/>
          </w:tcPr>
          <w:p w14:paraId="72740CC2" w14:textId="77777777" w:rsidR="003A4DA9" w:rsidRPr="0021377F" w:rsidRDefault="003A4DA9" w:rsidP="00700985">
            <w:pPr>
              <w:pStyle w:val="TableEntry"/>
            </w:pPr>
            <w:r w:rsidRPr="0021377F">
              <w:t xml:space="preserve">&gt;Source Type </w:t>
            </w:r>
          </w:p>
        </w:tc>
        <w:tc>
          <w:tcPr>
            <w:tcW w:w="1350" w:type="dxa"/>
            <w:vAlign w:val="center"/>
          </w:tcPr>
          <w:p w14:paraId="691A5337" w14:textId="77777777" w:rsidR="003A4DA9" w:rsidRPr="0021377F" w:rsidRDefault="003A4DA9" w:rsidP="00700985">
            <w:pPr>
              <w:pStyle w:val="TableEntryCentered"/>
            </w:pPr>
            <w:r w:rsidRPr="0021377F">
              <w:t xml:space="preserve">(300A,0214) </w:t>
            </w:r>
          </w:p>
        </w:tc>
        <w:tc>
          <w:tcPr>
            <w:tcW w:w="630" w:type="dxa"/>
            <w:shd w:val="clear" w:color="auto" w:fill="auto"/>
            <w:vAlign w:val="center"/>
          </w:tcPr>
          <w:p w14:paraId="31F75A65" w14:textId="77777777" w:rsidR="003A4DA9" w:rsidRPr="0021377F" w:rsidRDefault="003A4DA9" w:rsidP="00700985">
            <w:pPr>
              <w:pStyle w:val="TableEntryCentered"/>
            </w:pPr>
            <w:r w:rsidRPr="0021377F">
              <w:t>1</w:t>
            </w:r>
          </w:p>
        </w:tc>
        <w:tc>
          <w:tcPr>
            <w:tcW w:w="1077" w:type="dxa"/>
            <w:shd w:val="clear" w:color="auto" w:fill="auto"/>
            <w:vAlign w:val="center"/>
          </w:tcPr>
          <w:p w14:paraId="7953A05E" w14:textId="504C028C" w:rsidR="003A4DA9" w:rsidRPr="0021377F" w:rsidRDefault="003A4DA9" w:rsidP="00700985">
            <w:pPr>
              <w:pStyle w:val="TableEntryCentered"/>
            </w:pPr>
          </w:p>
        </w:tc>
        <w:tc>
          <w:tcPr>
            <w:tcW w:w="3211" w:type="dxa"/>
            <w:vAlign w:val="center"/>
          </w:tcPr>
          <w:p w14:paraId="183C2186" w14:textId="77777777" w:rsidR="003A4DA9" w:rsidRPr="00753358" w:rsidRDefault="003A4DA9" w:rsidP="00700985">
            <w:pPr>
              <w:pStyle w:val="TableEntry"/>
              <w:rPr>
                <w:rFonts w:eastAsia="ヒラギノ角ゴ Pro W6"/>
              </w:rPr>
            </w:pPr>
            <w:r w:rsidRPr="00753358">
              <w:rPr>
                <w:rFonts w:eastAsia="ヒラギノ角ゴ Pro W6"/>
              </w:rPr>
              <w:t>Defined terms: POINT, LINE, CYLINDER, SPHERE</w:t>
            </w:r>
          </w:p>
        </w:tc>
      </w:tr>
      <w:tr w:rsidR="003A4DA9" w:rsidRPr="0021377F" w14:paraId="7AB56051" w14:textId="77777777" w:rsidTr="00700985">
        <w:trPr>
          <w:cantSplit/>
        </w:trPr>
        <w:tc>
          <w:tcPr>
            <w:tcW w:w="3175" w:type="dxa"/>
            <w:vAlign w:val="center"/>
          </w:tcPr>
          <w:p w14:paraId="5FED8DCD" w14:textId="77777777" w:rsidR="003A4DA9" w:rsidRPr="0021377F" w:rsidRDefault="003A4DA9" w:rsidP="00700985">
            <w:pPr>
              <w:pStyle w:val="TableEntry"/>
            </w:pPr>
            <w:r w:rsidRPr="0021377F">
              <w:t xml:space="preserve">&gt;Source Manufacturer </w:t>
            </w:r>
          </w:p>
        </w:tc>
        <w:tc>
          <w:tcPr>
            <w:tcW w:w="1350" w:type="dxa"/>
            <w:vAlign w:val="center"/>
          </w:tcPr>
          <w:p w14:paraId="3765ECE1" w14:textId="77777777" w:rsidR="003A4DA9" w:rsidRPr="0021377F" w:rsidRDefault="003A4DA9" w:rsidP="00700985">
            <w:pPr>
              <w:pStyle w:val="TableEntryCentered"/>
            </w:pPr>
            <w:r w:rsidRPr="0021377F">
              <w:t xml:space="preserve">(300A,0216) </w:t>
            </w:r>
          </w:p>
        </w:tc>
        <w:tc>
          <w:tcPr>
            <w:tcW w:w="630" w:type="dxa"/>
            <w:shd w:val="clear" w:color="auto" w:fill="auto"/>
            <w:vAlign w:val="center"/>
          </w:tcPr>
          <w:p w14:paraId="5C3D53CC" w14:textId="77777777" w:rsidR="003A4DA9" w:rsidRPr="0021377F" w:rsidRDefault="003A4DA9" w:rsidP="00700985">
            <w:pPr>
              <w:pStyle w:val="TableEntryCentered"/>
            </w:pPr>
            <w:r w:rsidRPr="0021377F">
              <w:t>3</w:t>
            </w:r>
          </w:p>
        </w:tc>
        <w:tc>
          <w:tcPr>
            <w:tcW w:w="1077" w:type="dxa"/>
            <w:shd w:val="clear" w:color="auto" w:fill="auto"/>
            <w:vAlign w:val="center"/>
          </w:tcPr>
          <w:p w14:paraId="37C48DB4" w14:textId="77777777" w:rsidR="003A4DA9" w:rsidRPr="0021377F" w:rsidRDefault="003A4DA9" w:rsidP="00700985">
            <w:pPr>
              <w:pStyle w:val="TableEntryCentered"/>
            </w:pPr>
            <w:r w:rsidRPr="0021377F">
              <w:t>-</w:t>
            </w:r>
          </w:p>
        </w:tc>
        <w:tc>
          <w:tcPr>
            <w:tcW w:w="3211" w:type="dxa"/>
            <w:vAlign w:val="center"/>
          </w:tcPr>
          <w:p w14:paraId="0A7D0F01" w14:textId="77777777" w:rsidR="003A4DA9" w:rsidRPr="0021377F" w:rsidRDefault="003A4DA9" w:rsidP="00700985">
            <w:pPr>
              <w:pStyle w:val="TableEntry"/>
              <w:rPr>
                <w:rFonts w:eastAsia="ヒラギノ角ゴ Pro W6"/>
              </w:rPr>
            </w:pPr>
          </w:p>
        </w:tc>
      </w:tr>
      <w:tr w:rsidR="003A4DA9" w:rsidRPr="0021377F" w14:paraId="43FE1023" w14:textId="77777777" w:rsidTr="00700985">
        <w:trPr>
          <w:cantSplit/>
        </w:trPr>
        <w:tc>
          <w:tcPr>
            <w:tcW w:w="3175" w:type="dxa"/>
            <w:vAlign w:val="center"/>
          </w:tcPr>
          <w:p w14:paraId="1B3D0428" w14:textId="77777777" w:rsidR="003A4DA9" w:rsidRPr="0021377F" w:rsidRDefault="003A4DA9" w:rsidP="00700985">
            <w:pPr>
              <w:pStyle w:val="TableEntry"/>
            </w:pPr>
            <w:r w:rsidRPr="0021377F">
              <w:t xml:space="preserve">&gt;Active Source Diameter </w:t>
            </w:r>
          </w:p>
        </w:tc>
        <w:tc>
          <w:tcPr>
            <w:tcW w:w="1350" w:type="dxa"/>
            <w:vAlign w:val="center"/>
          </w:tcPr>
          <w:p w14:paraId="0ED52868" w14:textId="77777777" w:rsidR="003A4DA9" w:rsidRPr="0021377F" w:rsidRDefault="003A4DA9" w:rsidP="00700985">
            <w:pPr>
              <w:pStyle w:val="TableEntryCentered"/>
            </w:pPr>
            <w:r w:rsidRPr="0021377F">
              <w:t xml:space="preserve">(300A,0218) </w:t>
            </w:r>
          </w:p>
        </w:tc>
        <w:tc>
          <w:tcPr>
            <w:tcW w:w="630" w:type="dxa"/>
            <w:shd w:val="clear" w:color="auto" w:fill="auto"/>
            <w:vAlign w:val="center"/>
          </w:tcPr>
          <w:p w14:paraId="227BE843" w14:textId="77777777" w:rsidR="003A4DA9" w:rsidRPr="0021377F" w:rsidRDefault="003A4DA9" w:rsidP="00700985">
            <w:pPr>
              <w:pStyle w:val="TableEntryCentered"/>
            </w:pPr>
            <w:r w:rsidRPr="0021377F">
              <w:t>3</w:t>
            </w:r>
          </w:p>
        </w:tc>
        <w:tc>
          <w:tcPr>
            <w:tcW w:w="1077" w:type="dxa"/>
            <w:shd w:val="clear" w:color="auto" w:fill="auto"/>
            <w:vAlign w:val="center"/>
          </w:tcPr>
          <w:p w14:paraId="068A1AF3" w14:textId="77777777" w:rsidR="003A4DA9" w:rsidRPr="0021377F" w:rsidRDefault="003A4DA9" w:rsidP="00700985">
            <w:pPr>
              <w:pStyle w:val="TableEntryCentered"/>
            </w:pPr>
            <w:r w:rsidRPr="0021377F">
              <w:t>+</w:t>
            </w:r>
          </w:p>
        </w:tc>
        <w:tc>
          <w:tcPr>
            <w:tcW w:w="3211" w:type="dxa"/>
            <w:vAlign w:val="center"/>
          </w:tcPr>
          <w:p w14:paraId="7B389020" w14:textId="77777777" w:rsidR="003A4DA9" w:rsidRPr="0021377F" w:rsidRDefault="003A4DA9" w:rsidP="00700985">
            <w:pPr>
              <w:pStyle w:val="TableEntry"/>
              <w:rPr>
                <w:rFonts w:eastAsia="ヒラギノ角ゴ Pro W6"/>
              </w:rPr>
            </w:pPr>
            <w:r w:rsidRPr="0021377F">
              <w:rPr>
                <w:rFonts w:eastAsia="ヒラギノ角ゴ Pro W6"/>
              </w:rPr>
              <w:t>Shall be included for CYLINDER, SPHERE</w:t>
            </w:r>
          </w:p>
        </w:tc>
      </w:tr>
      <w:tr w:rsidR="003A4DA9" w:rsidRPr="0021377F" w14:paraId="73252AC2" w14:textId="77777777" w:rsidTr="00700985">
        <w:trPr>
          <w:cantSplit/>
        </w:trPr>
        <w:tc>
          <w:tcPr>
            <w:tcW w:w="3175" w:type="dxa"/>
            <w:vAlign w:val="center"/>
          </w:tcPr>
          <w:p w14:paraId="04BDF9F1" w14:textId="77777777" w:rsidR="003A4DA9" w:rsidRPr="0021377F" w:rsidRDefault="003A4DA9" w:rsidP="00700985">
            <w:pPr>
              <w:pStyle w:val="TableEntry"/>
            </w:pPr>
            <w:r w:rsidRPr="0021377F">
              <w:t xml:space="preserve">&gt;Active Source Length </w:t>
            </w:r>
          </w:p>
        </w:tc>
        <w:tc>
          <w:tcPr>
            <w:tcW w:w="1350" w:type="dxa"/>
            <w:vAlign w:val="center"/>
          </w:tcPr>
          <w:p w14:paraId="072A4342" w14:textId="77777777" w:rsidR="003A4DA9" w:rsidRPr="0021377F" w:rsidRDefault="003A4DA9" w:rsidP="00700985">
            <w:pPr>
              <w:pStyle w:val="TableEntryCentered"/>
            </w:pPr>
            <w:r w:rsidRPr="0021377F">
              <w:t xml:space="preserve">(300A,021A) </w:t>
            </w:r>
          </w:p>
        </w:tc>
        <w:tc>
          <w:tcPr>
            <w:tcW w:w="630" w:type="dxa"/>
            <w:shd w:val="clear" w:color="auto" w:fill="auto"/>
            <w:vAlign w:val="center"/>
          </w:tcPr>
          <w:p w14:paraId="7B62F0FF" w14:textId="77777777" w:rsidR="003A4DA9" w:rsidRPr="0021377F" w:rsidRDefault="003A4DA9" w:rsidP="00700985">
            <w:pPr>
              <w:pStyle w:val="TableEntryCentered"/>
            </w:pPr>
            <w:r w:rsidRPr="0021377F">
              <w:t>3</w:t>
            </w:r>
          </w:p>
        </w:tc>
        <w:tc>
          <w:tcPr>
            <w:tcW w:w="1077" w:type="dxa"/>
            <w:shd w:val="clear" w:color="auto" w:fill="auto"/>
            <w:vAlign w:val="center"/>
          </w:tcPr>
          <w:p w14:paraId="1DC4656B" w14:textId="77777777" w:rsidR="003A4DA9" w:rsidRPr="0021377F" w:rsidRDefault="003A4DA9" w:rsidP="00700985">
            <w:pPr>
              <w:pStyle w:val="TableEntryCentered"/>
            </w:pPr>
            <w:r w:rsidRPr="0021377F">
              <w:t>+</w:t>
            </w:r>
          </w:p>
        </w:tc>
        <w:tc>
          <w:tcPr>
            <w:tcW w:w="3211" w:type="dxa"/>
            <w:vAlign w:val="center"/>
          </w:tcPr>
          <w:p w14:paraId="12737A3D" w14:textId="77777777" w:rsidR="003A4DA9" w:rsidRPr="0021377F" w:rsidRDefault="003A4DA9" w:rsidP="00700985">
            <w:pPr>
              <w:pStyle w:val="TableEntry"/>
              <w:rPr>
                <w:rFonts w:eastAsia="ヒラギノ角ゴ Pro W6"/>
              </w:rPr>
            </w:pPr>
            <w:r w:rsidRPr="0021377F">
              <w:rPr>
                <w:rFonts w:eastAsia="ヒラギノ角ゴ Pro W6"/>
              </w:rPr>
              <w:t>Shall be included if Source Type other that POINT, SPHERE</w:t>
            </w:r>
          </w:p>
        </w:tc>
      </w:tr>
      <w:tr w:rsidR="003A4DA9" w:rsidRPr="0021377F" w14:paraId="621BF30D" w14:textId="77777777" w:rsidTr="00700985">
        <w:trPr>
          <w:cantSplit/>
        </w:trPr>
        <w:tc>
          <w:tcPr>
            <w:tcW w:w="3175" w:type="dxa"/>
            <w:vAlign w:val="center"/>
          </w:tcPr>
          <w:p w14:paraId="73E641F2" w14:textId="77777777" w:rsidR="003A4DA9" w:rsidRPr="0021377F" w:rsidRDefault="003A4DA9" w:rsidP="00700985">
            <w:pPr>
              <w:pStyle w:val="TableEntry"/>
            </w:pPr>
            <w:r w:rsidRPr="0021377F">
              <w:lastRenderedPageBreak/>
              <w:t xml:space="preserve">&gt;Material ID </w:t>
            </w:r>
          </w:p>
        </w:tc>
        <w:tc>
          <w:tcPr>
            <w:tcW w:w="1350" w:type="dxa"/>
            <w:vAlign w:val="center"/>
          </w:tcPr>
          <w:p w14:paraId="637CC94A" w14:textId="77777777" w:rsidR="003A4DA9" w:rsidRPr="0021377F" w:rsidRDefault="003A4DA9" w:rsidP="00700985">
            <w:pPr>
              <w:pStyle w:val="TableEntryCentered"/>
            </w:pPr>
            <w:r w:rsidRPr="0021377F">
              <w:t xml:space="preserve">(300A,00E1) </w:t>
            </w:r>
          </w:p>
        </w:tc>
        <w:tc>
          <w:tcPr>
            <w:tcW w:w="630" w:type="dxa"/>
            <w:shd w:val="clear" w:color="auto" w:fill="auto"/>
            <w:vAlign w:val="center"/>
          </w:tcPr>
          <w:p w14:paraId="4542F6C5" w14:textId="77777777" w:rsidR="003A4DA9" w:rsidRPr="0021377F" w:rsidRDefault="003A4DA9" w:rsidP="00700985">
            <w:pPr>
              <w:pStyle w:val="TableEntryCentered"/>
            </w:pPr>
            <w:r w:rsidRPr="0021377F">
              <w:t>3</w:t>
            </w:r>
          </w:p>
        </w:tc>
        <w:tc>
          <w:tcPr>
            <w:tcW w:w="1077" w:type="dxa"/>
            <w:shd w:val="clear" w:color="auto" w:fill="auto"/>
            <w:vAlign w:val="center"/>
          </w:tcPr>
          <w:p w14:paraId="3501CA12" w14:textId="77777777" w:rsidR="003A4DA9" w:rsidRPr="0021377F" w:rsidRDefault="003A4DA9" w:rsidP="00700985">
            <w:pPr>
              <w:pStyle w:val="TableEntryCentered"/>
            </w:pPr>
            <w:r w:rsidRPr="0021377F">
              <w:t>-</w:t>
            </w:r>
          </w:p>
        </w:tc>
        <w:tc>
          <w:tcPr>
            <w:tcW w:w="3211" w:type="dxa"/>
            <w:vAlign w:val="center"/>
          </w:tcPr>
          <w:p w14:paraId="20B1DA99" w14:textId="77777777" w:rsidR="003A4DA9" w:rsidRPr="0021377F" w:rsidRDefault="003A4DA9" w:rsidP="00700985">
            <w:pPr>
              <w:pStyle w:val="TableEntry"/>
              <w:rPr>
                <w:rFonts w:eastAsia="ヒラギノ角ゴ Pro W6"/>
              </w:rPr>
            </w:pPr>
          </w:p>
        </w:tc>
      </w:tr>
      <w:tr w:rsidR="003A4DA9" w:rsidRPr="0021377F" w14:paraId="1DFF8CCE" w14:textId="77777777" w:rsidTr="00700985">
        <w:trPr>
          <w:cantSplit/>
        </w:trPr>
        <w:tc>
          <w:tcPr>
            <w:tcW w:w="3175" w:type="dxa"/>
            <w:vAlign w:val="center"/>
          </w:tcPr>
          <w:p w14:paraId="654820E6" w14:textId="77777777" w:rsidR="003A4DA9" w:rsidRPr="0021377F" w:rsidRDefault="003A4DA9" w:rsidP="00700985">
            <w:pPr>
              <w:pStyle w:val="TableEntry"/>
            </w:pPr>
            <w:r w:rsidRPr="0021377F">
              <w:t>&gt;Source Encapsulation Nominal</w:t>
            </w:r>
          </w:p>
          <w:p w14:paraId="1B22F5F8" w14:textId="77777777" w:rsidR="003A4DA9" w:rsidRPr="0021377F" w:rsidRDefault="003A4DA9" w:rsidP="00700985">
            <w:pPr>
              <w:pStyle w:val="TableEntry"/>
            </w:pPr>
            <w:r w:rsidRPr="0021377F">
              <w:t>Thickness</w:t>
            </w:r>
          </w:p>
        </w:tc>
        <w:tc>
          <w:tcPr>
            <w:tcW w:w="1350" w:type="dxa"/>
            <w:vAlign w:val="center"/>
          </w:tcPr>
          <w:p w14:paraId="2742D97A" w14:textId="77777777" w:rsidR="003A4DA9" w:rsidRPr="0021377F" w:rsidRDefault="003A4DA9" w:rsidP="00700985">
            <w:pPr>
              <w:pStyle w:val="TableEntryCentered"/>
            </w:pPr>
            <w:r w:rsidRPr="0021377F">
              <w:t xml:space="preserve">(300A,0222) </w:t>
            </w:r>
          </w:p>
        </w:tc>
        <w:tc>
          <w:tcPr>
            <w:tcW w:w="630" w:type="dxa"/>
            <w:shd w:val="clear" w:color="auto" w:fill="auto"/>
            <w:vAlign w:val="center"/>
          </w:tcPr>
          <w:p w14:paraId="4A9DE181" w14:textId="77777777" w:rsidR="003A4DA9" w:rsidRPr="0021377F" w:rsidRDefault="003A4DA9" w:rsidP="00700985">
            <w:pPr>
              <w:pStyle w:val="TableEntryCentered"/>
            </w:pPr>
            <w:r w:rsidRPr="0021377F">
              <w:t>3</w:t>
            </w:r>
          </w:p>
        </w:tc>
        <w:tc>
          <w:tcPr>
            <w:tcW w:w="1077" w:type="dxa"/>
            <w:shd w:val="clear" w:color="auto" w:fill="auto"/>
            <w:vAlign w:val="center"/>
          </w:tcPr>
          <w:p w14:paraId="25E0F6F2" w14:textId="77777777" w:rsidR="003A4DA9" w:rsidRPr="0021377F" w:rsidRDefault="003A4DA9" w:rsidP="00700985">
            <w:pPr>
              <w:pStyle w:val="TableEntryCentered"/>
            </w:pPr>
            <w:r w:rsidRPr="0021377F">
              <w:t>-</w:t>
            </w:r>
          </w:p>
        </w:tc>
        <w:tc>
          <w:tcPr>
            <w:tcW w:w="3211" w:type="dxa"/>
            <w:vAlign w:val="center"/>
          </w:tcPr>
          <w:p w14:paraId="426E56AA" w14:textId="77777777" w:rsidR="003A4DA9" w:rsidRPr="0021377F" w:rsidRDefault="003A4DA9" w:rsidP="00700985">
            <w:pPr>
              <w:pStyle w:val="TableEntry"/>
              <w:rPr>
                <w:rFonts w:eastAsia="ヒラギノ角ゴ Pro W6"/>
              </w:rPr>
            </w:pPr>
          </w:p>
        </w:tc>
      </w:tr>
      <w:tr w:rsidR="003A4DA9" w:rsidRPr="0021377F" w14:paraId="3E0AF266" w14:textId="77777777" w:rsidTr="00700985">
        <w:trPr>
          <w:cantSplit/>
        </w:trPr>
        <w:tc>
          <w:tcPr>
            <w:tcW w:w="3175" w:type="dxa"/>
            <w:vAlign w:val="center"/>
          </w:tcPr>
          <w:p w14:paraId="6FC97487" w14:textId="77777777" w:rsidR="003A4DA9" w:rsidRPr="0021377F" w:rsidRDefault="003A4DA9" w:rsidP="00700985">
            <w:pPr>
              <w:pStyle w:val="TableEntry"/>
            </w:pPr>
            <w:r w:rsidRPr="0021377F">
              <w:t>&gt;Source Encapsulation Nominal</w:t>
            </w:r>
          </w:p>
          <w:p w14:paraId="1E885A01" w14:textId="77777777" w:rsidR="003A4DA9" w:rsidRPr="0021377F" w:rsidRDefault="003A4DA9" w:rsidP="00700985">
            <w:pPr>
              <w:pStyle w:val="TableEntry"/>
            </w:pPr>
            <w:r w:rsidRPr="0021377F">
              <w:t>Transmission</w:t>
            </w:r>
          </w:p>
        </w:tc>
        <w:tc>
          <w:tcPr>
            <w:tcW w:w="1350" w:type="dxa"/>
            <w:vAlign w:val="center"/>
          </w:tcPr>
          <w:p w14:paraId="6FF18EAF" w14:textId="77777777" w:rsidR="003A4DA9" w:rsidRPr="0021377F" w:rsidRDefault="003A4DA9" w:rsidP="00700985">
            <w:pPr>
              <w:pStyle w:val="TableEntryCentered"/>
            </w:pPr>
            <w:r w:rsidRPr="0021377F">
              <w:t xml:space="preserve">(300A,0224) </w:t>
            </w:r>
          </w:p>
        </w:tc>
        <w:tc>
          <w:tcPr>
            <w:tcW w:w="630" w:type="dxa"/>
            <w:shd w:val="clear" w:color="auto" w:fill="auto"/>
            <w:vAlign w:val="center"/>
          </w:tcPr>
          <w:p w14:paraId="20FBC3DD" w14:textId="77777777" w:rsidR="003A4DA9" w:rsidRPr="0021377F" w:rsidRDefault="003A4DA9" w:rsidP="00700985">
            <w:pPr>
              <w:pStyle w:val="TableEntryCentered"/>
            </w:pPr>
            <w:r w:rsidRPr="0021377F">
              <w:t>3</w:t>
            </w:r>
          </w:p>
        </w:tc>
        <w:tc>
          <w:tcPr>
            <w:tcW w:w="1077" w:type="dxa"/>
            <w:shd w:val="clear" w:color="auto" w:fill="auto"/>
            <w:vAlign w:val="center"/>
          </w:tcPr>
          <w:p w14:paraId="7595CB86" w14:textId="77777777" w:rsidR="003A4DA9" w:rsidRPr="0021377F" w:rsidRDefault="003A4DA9" w:rsidP="00700985">
            <w:pPr>
              <w:pStyle w:val="TableEntryCentered"/>
            </w:pPr>
            <w:r w:rsidRPr="0021377F">
              <w:t>-</w:t>
            </w:r>
          </w:p>
        </w:tc>
        <w:tc>
          <w:tcPr>
            <w:tcW w:w="3211" w:type="dxa"/>
            <w:vAlign w:val="center"/>
          </w:tcPr>
          <w:p w14:paraId="0EADD682" w14:textId="77777777" w:rsidR="003A4DA9" w:rsidRPr="0021377F" w:rsidRDefault="003A4DA9" w:rsidP="00700985">
            <w:pPr>
              <w:pStyle w:val="TableEntry"/>
              <w:rPr>
                <w:rFonts w:eastAsia="ヒラギノ角ゴ Pro W6"/>
              </w:rPr>
            </w:pPr>
          </w:p>
        </w:tc>
      </w:tr>
      <w:tr w:rsidR="003A4DA9" w:rsidRPr="0021377F" w14:paraId="0EE371B7" w14:textId="77777777" w:rsidTr="00700985">
        <w:trPr>
          <w:cantSplit/>
        </w:trPr>
        <w:tc>
          <w:tcPr>
            <w:tcW w:w="3175" w:type="dxa"/>
            <w:vAlign w:val="center"/>
          </w:tcPr>
          <w:p w14:paraId="4501FD3C" w14:textId="77777777" w:rsidR="003A4DA9" w:rsidRPr="0021377F" w:rsidRDefault="003A4DA9" w:rsidP="00700985">
            <w:pPr>
              <w:pStyle w:val="TableEntry"/>
            </w:pPr>
            <w:r w:rsidRPr="0021377F">
              <w:t xml:space="preserve">&gt;Source Isotope Name </w:t>
            </w:r>
          </w:p>
        </w:tc>
        <w:tc>
          <w:tcPr>
            <w:tcW w:w="1350" w:type="dxa"/>
            <w:vAlign w:val="center"/>
          </w:tcPr>
          <w:p w14:paraId="785CB9E4" w14:textId="77777777" w:rsidR="003A4DA9" w:rsidRPr="0021377F" w:rsidRDefault="003A4DA9" w:rsidP="00700985">
            <w:pPr>
              <w:pStyle w:val="TableEntryCentered"/>
            </w:pPr>
            <w:r w:rsidRPr="0021377F">
              <w:t xml:space="preserve">(300A,0226) </w:t>
            </w:r>
          </w:p>
        </w:tc>
        <w:tc>
          <w:tcPr>
            <w:tcW w:w="630" w:type="dxa"/>
            <w:shd w:val="clear" w:color="auto" w:fill="auto"/>
            <w:vAlign w:val="center"/>
          </w:tcPr>
          <w:p w14:paraId="18544A87" w14:textId="77777777" w:rsidR="003A4DA9" w:rsidRPr="0021377F" w:rsidRDefault="003A4DA9" w:rsidP="00700985">
            <w:pPr>
              <w:pStyle w:val="TableEntryCentered"/>
            </w:pPr>
            <w:r w:rsidRPr="0021377F">
              <w:t>1</w:t>
            </w:r>
          </w:p>
        </w:tc>
        <w:tc>
          <w:tcPr>
            <w:tcW w:w="1077" w:type="dxa"/>
            <w:shd w:val="clear" w:color="auto" w:fill="auto"/>
            <w:vAlign w:val="center"/>
          </w:tcPr>
          <w:p w14:paraId="74BBE9B1" w14:textId="641C4C28" w:rsidR="003A4DA9" w:rsidRPr="0021377F" w:rsidRDefault="003A4DA9" w:rsidP="00700985">
            <w:pPr>
              <w:pStyle w:val="TableEntryCentered"/>
            </w:pPr>
          </w:p>
        </w:tc>
        <w:tc>
          <w:tcPr>
            <w:tcW w:w="3211" w:type="dxa"/>
            <w:vAlign w:val="center"/>
          </w:tcPr>
          <w:p w14:paraId="68012488" w14:textId="77777777" w:rsidR="003A4DA9" w:rsidRPr="0021377F" w:rsidRDefault="003A4DA9" w:rsidP="00700985">
            <w:pPr>
              <w:pStyle w:val="TableEntry"/>
              <w:rPr>
                <w:rFonts w:eastAsia="ヒラギノ角ゴ Pro W6"/>
              </w:rPr>
            </w:pPr>
            <w:r w:rsidRPr="0021377F">
              <w:rPr>
                <w:rFonts w:eastAsia="ヒラギノ角ゴ Pro W6"/>
              </w:rPr>
              <w:t>In format of I-125</w:t>
            </w:r>
          </w:p>
        </w:tc>
      </w:tr>
      <w:tr w:rsidR="003A4DA9" w:rsidRPr="0021377F" w14:paraId="596D3C72" w14:textId="77777777" w:rsidTr="00700985">
        <w:trPr>
          <w:cantSplit/>
        </w:trPr>
        <w:tc>
          <w:tcPr>
            <w:tcW w:w="3175" w:type="dxa"/>
            <w:vAlign w:val="center"/>
          </w:tcPr>
          <w:p w14:paraId="468E3A12" w14:textId="77777777" w:rsidR="003A4DA9" w:rsidRPr="0021377F" w:rsidRDefault="003A4DA9" w:rsidP="00700985">
            <w:pPr>
              <w:pStyle w:val="TableEntry"/>
            </w:pPr>
            <w:r w:rsidRPr="0021377F">
              <w:t xml:space="preserve">&gt;Source Isotope Half Life </w:t>
            </w:r>
          </w:p>
        </w:tc>
        <w:tc>
          <w:tcPr>
            <w:tcW w:w="1350" w:type="dxa"/>
            <w:vAlign w:val="center"/>
          </w:tcPr>
          <w:p w14:paraId="59568E0B" w14:textId="77777777" w:rsidR="003A4DA9" w:rsidRPr="0021377F" w:rsidRDefault="003A4DA9" w:rsidP="00700985">
            <w:pPr>
              <w:pStyle w:val="TableEntryCentered"/>
            </w:pPr>
            <w:r w:rsidRPr="0021377F">
              <w:t xml:space="preserve">(300A,0228) </w:t>
            </w:r>
          </w:p>
        </w:tc>
        <w:tc>
          <w:tcPr>
            <w:tcW w:w="630" w:type="dxa"/>
            <w:shd w:val="clear" w:color="auto" w:fill="auto"/>
            <w:vAlign w:val="center"/>
          </w:tcPr>
          <w:p w14:paraId="68941D1A" w14:textId="77777777" w:rsidR="003A4DA9" w:rsidRPr="0021377F" w:rsidRDefault="003A4DA9" w:rsidP="00700985">
            <w:pPr>
              <w:pStyle w:val="TableEntryCentered"/>
            </w:pPr>
            <w:r w:rsidRPr="0021377F">
              <w:t>1</w:t>
            </w:r>
          </w:p>
        </w:tc>
        <w:tc>
          <w:tcPr>
            <w:tcW w:w="1077" w:type="dxa"/>
            <w:shd w:val="clear" w:color="auto" w:fill="auto"/>
            <w:vAlign w:val="center"/>
          </w:tcPr>
          <w:p w14:paraId="152D57DF" w14:textId="2CA27798" w:rsidR="003A4DA9" w:rsidRPr="0021377F" w:rsidRDefault="003A4DA9" w:rsidP="00700985">
            <w:pPr>
              <w:pStyle w:val="TableEntryCentered"/>
            </w:pPr>
          </w:p>
        </w:tc>
        <w:tc>
          <w:tcPr>
            <w:tcW w:w="3211" w:type="dxa"/>
            <w:vAlign w:val="center"/>
          </w:tcPr>
          <w:p w14:paraId="0790CF4C" w14:textId="77777777" w:rsidR="003A4DA9" w:rsidRPr="0021377F" w:rsidRDefault="003A4DA9" w:rsidP="00700985">
            <w:pPr>
              <w:pStyle w:val="TableEntry"/>
              <w:rPr>
                <w:rFonts w:eastAsia="ヒラギノ角ゴ Pro W6"/>
              </w:rPr>
            </w:pPr>
          </w:p>
        </w:tc>
      </w:tr>
      <w:tr w:rsidR="003A4DA9" w:rsidRPr="0021377F" w14:paraId="385E8849" w14:textId="77777777" w:rsidTr="00700985">
        <w:trPr>
          <w:cantSplit/>
        </w:trPr>
        <w:tc>
          <w:tcPr>
            <w:tcW w:w="3175" w:type="dxa"/>
            <w:vAlign w:val="center"/>
          </w:tcPr>
          <w:p w14:paraId="4EB4D733" w14:textId="77777777" w:rsidR="003A4DA9" w:rsidRPr="0021377F" w:rsidRDefault="003A4DA9" w:rsidP="00700985">
            <w:pPr>
              <w:pStyle w:val="TableEntry"/>
            </w:pPr>
            <w:r w:rsidRPr="0021377F">
              <w:t xml:space="preserve">&gt;Source Strength Units </w:t>
            </w:r>
          </w:p>
        </w:tc>
        <w:tc>
          <w:tcPr>
            <w:tcW w:w="1350" w:type="dxa"/>
            <w:vAlign w:val="center"/>
          </w:tcPr>
          <w:p w14:paraId="0AB0AE0D" w14:textId="77777777" w:rsidR="003A4DA9" w:rsidRPr="0021377F" w:rsidRDefault="003A4DA9" w:rsidP="00700985">
            <w:pPr>
              <w:pStyle w:val="TableEntryCentered"/>
            </w:pPr>
            <w:r w:rsidRPr="0021377F">
              <w:t xml:space="preserve">(300A,0229) </w:t>
            </w:r>
          </w:p>
        </w:tc>
        <w:tc>
          <w:tcPr>
            <w:tcW w:w="630" w:type="dxa"/>
            <w:shd w:val="clear" w:color="auto" w:fill="auto"/>
            <w:vAlign w:val="center"/>
          </w:tcPr>
          <w:p w14:paraId="3711D921" w14:textId="77777777" w:rsidR="003A4DA9" w:rsidRPr="0021377F" w:rsidRDefault="003A4DA9" w:rsidP="00700985">
            <w:pPr>
              <w:pStyle w:val="TableEntryCentered"/>
            </w:pPr>
            <w:r w:rsidRPr="0021377F">
              <w:t>1C</w:t>
            </w:r>
          </w:p>
        </w:tc>
        <w:tc>
          <w:tcPr>
            <w:tcW w:w="1077" w:type="dxa"/>
            <w:shd w:val="clear" w:color="auto" w:fill="auto"/>
            <w:vAlign w:val="center"/>
          </w:tcPr>
          <w:p w14:paraId="42C38780" w14:textId="77777777" w:rsidR="003A4DA9" w:rsidRPr="0021377F" w:rsidRDefault="003A4DA9" w:rsidP="00700985">
            <w:pPr>
              <w:pStyle w:val="TableEntryCentered"/>
            </w:pPr>
            <w:r w:rsidRPr="0021377F">
              <w:t>-</w:t>
            </w:r>
          </w:p>
        </w:tc>
        <w:tc>
          <w:tcPr>
            <w:tcW w:w="3211" w:type="dxa"/>
            <w:vAlign w:val="center"/>
          </w:tcPr>
          <w:p w14:paraId="62322266" w14:textId="77777777" w:rsidR="003A4DA9" w:rsidRPr="0021377F" w:rsidRDefault="003A4DA9" w:rsidP="00700985">
            <w:pPr>
              <w:pStyle w:val="TableEntry"/>
              <w:rPr>
                <w:rFonts w:eastAsia="ヒラギノ角ゴ Pro W6"/>
              </w:rPr>
            </w:pPr>
          </w:p>
        </w:tc>
      </w:tr>
      <w:tr w:rsidR="003A4DA9" w:rsidRPr="0021377F" w14:paraId="65D26216" w14:textId="77777777" w:rsidTr="00700985">
        <w:trPr>
          <w:cantSplit/>
        </w:trPr>
        <w:tc>
          <w:tcPr>
            <w:tcW w:w="3175" w:type="dxa"/>
            <w:vAlign w:val="center"/>
          </w:tcPr>
          <w:p w14:paraId="1D9F1B35" w14:textId="77777777" w:rsidR="003A4DA9" w:rsidRPr="0021377F" w:rsidRDefault="003A4DA9" w:rsidP="00700985">
            <w:pPr>
              <w:pStyle w:val="TableEntry"/>
            </w:pPr>
            <w:r w:rsidRPr="0021377F">
              <w:t xml:space="preserve">&gt;Reference Air Kerma Rate </w:t>
            </w:r>
          </w:p>
        </w:tc>
        <w:tc>
          <w:tcPr>
            <w:tcW w:w="1350" w:type="dxa"/>
            <w:vAlign w:val="center"/>
          </w:tcPr>
          <w:p w14:paraId="7BE38D0D" w14:textId="77777777" w:rsidR="003A4DA9" w:rsidRPr="0021377F" w:rsidRDefault="003A4DA9" w:rsidP="00700985">
            <w:pPr>
              <w:pStyle w:val="TableEntryCentered"/>
            </w:pPr>
            <w:r w:rsidRPr="0021377F">
              <w:t xml:space="preserve">(300A,022A) </w:t>
            </w:r>
          </w:p>
        </w:tc>
        <w:tc>
          <w:tcPr>
            <w:tcW w:w="630" w:type="dxa"/>
            <w:shd w:val="clear" w:color="auto" w:fill="auto"/>
            <w:vAlign w:val="center"/>
          </w:tcPr>
          <w:p w14:paraId="63A732E4" w14:textId="77777777" w:rsidR="003A4DA9" w:rsidRPr="0021377F" w:rsidRDefault="003A4DA9" w:rsidP="00700985">
            <w:pPr>
              <w:pStyle w:val="TableEntryCentered"/>
            </w:pPr>
            <w:r w:rsidRPr="0021377F">
              <w:t>1</w:t>
            </w:r>
          </w:p>
        </w:tc>
        <w:tc>
          <w:tcPr>
            <w:tcW w:w="1077" w:type="dxa"/>
            <w:shd w:val="clear" w:color="auto" w:fill="auto"/>
            <w:vAlign w:val="center"/>
          </w:tcPr>
          <w:p w14:paraId="205848BF" w14:textId="6FD2CC9F" w:rsidR="003A4DA9" w:rsidRPr="0021377F" w:rsidRDefault="003A4DA9" w:rsidP="00700985">
            <w:pPr>
              <w:pStyle w:val="TableEntryCentered"/>
            </w:pPr>
          </w:p>
        </w:tc>
        <w:tc>
          <w:tcPr>
            <w:tcW w:w="3211" w:type="dxa"/>
            <w:vAlign w:val="center"/>
          </w:tcPr>
          <w:p w14:paraId="75EB7AC9" w14:textId="77777777" w:rsidR="003A4DA9" w:rsidRPr="0021377F" w:rsidRDefault="003A4DA9" w:rsidP="00700985">
            <w:pPr>
              <w:pStyle w:val="TableEntry"/>
              <w:rPr>
                <w:rFonts w:eastAsia="ヒラギノ角ゴ Pro W6"/>
              </w:rPr>
            </w:pPr>
          </w:p>
        </w:tc>
      </w:tr>
      <w:tr w:rsidR="003A4DA9" w:rsidRPr="0021377F" w14:paraId="02020A86" w14:textId="77777777" w:rsidTr="00700985">
        <w:trPr>
          <w:cantSplit/>
        </w:trPr>
        <w:tc>
          <w:tcPr>
            <w:tcW w:w="3175" w:type="dxa"/>
            <w:vAlign w:val="center"/>
          </w:tcPr>
          <w:p w14:paraId="5309C394" w14:textId="77777777" w:rsidR="003A4DA9" w:rsidRPr="0021377F" w:rsidRDefault="003A4DA9" w:rsidP="00700985">
            <w:pPr>
              <w:pStyle w:val="TableEntry"/>
            </w:pPr>
            <w:r w:rsidRPr="0021377F">
              <w:t xml:space="preserve">&gt;Source Strength </w:t>
            </w:r>
          </w:p>
        </w:tc>
        <w:tc>
          <w:tcPr>
            <w:tcW w:w="1350" w:type="dxa"/>
            <w:vAlign w:val="center"/>
          </w:tcPr>
          <w:p w14:paraId="38A0D996" w14:textId="77777777" w:rsidR="003A4DA9" w:rsidRPr="0021377F" w:rsidRDefault="003A4DA9" w:rsidP="00700985">
            <w:pPr>
              <w:pStyle w:val="TableEntryCentered"/>
            </w:pPr>
            <w:r w:rsidRPr="0021377F">
              <w:t xml:space="preserve">(300A,022B) </w:t>
            </w:r>
          </w:p>
        </w:tc>
        <w:tc>
          <w:tcPr>
            <w:tcW w:w="630" w:type="dxa"/>
            <w:shd w:val="clear" w:color="auto" w:fill="auto"/>
            <w:vAlign w:val="center"/>
          </w:tcPr>
          <w:p w14:paraId="0DC81AA6" w14:textId="77777777" w:rsidR="003A4DA9" w:rsidRPr="0021377F" w:rsidRDefault="003A4DA9" w:rsidP="00700985">
            <w:pPr>
              <w:pStyle w:val="TableEntryCentered"/>
            </w:pPr>
            <w:r w:rsidRPr="0021377F">
              <w:t>1C</w:t>
            </w:r>
          </w:p>
        </w:tc>
        <w:tc>
          <w:tcPr>
            <w:tcW w:w="1077" w:type="dxa"/>
            <w:shd w:val="clear" w:color="auto" w:fill="auto"/>
            <w:vAlign w:val="center"/>
          </w:tcPr>
          <w:p w14:paraId="50B30CE6" w14:textId="77777777" w:rsidR="003A4DA9" w:rsidRPr="0021377F" w:rsidRDefault="003A4DA9" w:rsidP="00700985">
            <w:pPr>
              <w:pStyle w:val="TableEntryCentered"/>
            </w:pPr>
            <w:r w:rsidRPr="0021377F">
              <w:t>R</w:t>
            </w:r>
          </w:p>
        </w:tc>
        <w:tc>
          <w:tcPr>
            <w:tcW w:w="3211" w:type="dxa"/>
            <w:vAlign w:val="center"/>
          </w:tcPr>
          <w:p w14:paraId="0002AF0C" w14:textId="77777777" w:rsidR="003A4DA9" w:rsidRPr="0021377F" w:rsidRDefault="003A4DA9" w:rsidP="00700985">
            <w:pPr>
              <w:pStyle w:val="TableEntry"/>
              <w:rPr>
                <w:rFonts w:eastAsia="ヒラギノ角ゴ Pro W6"/>
              </w:rPr>
            </w:pPr>
            <w:r w:rsidRPr="0021377F">
              <w:rPr>
                <w:rFonts w:eastAsia="ヒラギノ角ゴ Pro W6"/>
              </w:rPr>
              <w:t xml:space="preserve">Source strength used to calculate the effective dose distribution. </w:t>
            </w:r>
          </w:p>
        </w:tc>
      </w:tr>
      <w:tr w:rsidR="003A4DA9" w:rsidRPr="0021377F" w14:paraId="4C5D64B9" w14:textId="77777777" w:rsidTr="00700985">
        <w:trPr>
          <w:cantSplit/>
        </w:trPr>
        <w:tc>
          <w:tcPr>
            <w:tcW w:w="3175" w:type="dxa"/>
            <w:vAlign w:val="center"/>
          </w:tcPr>
          <w:p w14:paraId="235A5BC6" w14:textId="77777777" w:rsidR="003A4DA9" w:rsidRPr="0021377F" w:rsidRDefault="003A4DA9" w:rsidP="00700985">
            <w:pPr>
              <w:pStyle w:val="TableEntry"/>
            </w:pPr>
            <w:r w:rsidRPr="0021377F">
              <w:t xml:space="preserve">&gt;Source Strength Reference Date </w:t>
            </w:r>
          </w:p>
        </w:tc>
        <w:tc>
          <w:tcPr>
            <w:tcW w:w="1350" w:type="dxa"/>
            <w:vAlign w:val="center"/>
          </w:tcPr>
          <w:p w14:paraId="5C7F78DE" w14:textId="77777777" w:rsidR="003A4DA9" w:rsidRPr="0021377F" w:rsidRDefault="003A4DA9" w:rsidP="00700985">
            <w:pPr>
              <w:pStyle w:val="TableEntryCentered"/>
            </w:pPr>
            <w:r w:rsidRPr="0021377F">
              <w:t xml:space="preserve">(300A,022C) </w:t>
            </w:r>
          </w:p>
        </w:tc>
        <w:tc>
          <w:tcPr>
            <w:tcW w:w="630" w:type="dxa"/>
            <w:shd w:val="clear" w:color="auto" w:fill="auto"/>
            <w:vAlign w:val="center"/>
          </w:tcPr>
          <w:p w14:paraId="214CCE64" w14:textId="77777777" w:rsidR="003A4DA9" w:rsidRPr="0021377F" w:rsidRDefault="003A4DA9" w:rsidP="00700985">
            <w:pPr>
              <w:pStyle w:val="TableEntryCentered"/>
            </w:pPr>
            <w:r w:rsidRPr="0021377F">
              <w:t>1</w:t>
            </w:r>
          </w:p>
        </w:tc>
        <w:tc>
          <w:tcPr>
            <w:tcW w:w="1077" w:type="dxa"/>
            <w:shd w:val="clear" w:color="auto" w:fill="auto"/>
            <w:vAlign w:val="center"/>
          </w:tcPr>
          <w:p w14:paraId="1A96A1D4" w14:textId="0500D7C4" w:rsidR="003A4DA9" w:rsidRPr="0021377F" w:rsidRDefault="003A4DA9" w:rsidP="00700985">
            <w:pPr>
              <w:pStyle w:val="TableEntryCentered"/>
            </w:pPr>
          </w:p>
        </w:tc>
        <w:tc>
          <w:tcPr>
            <w:tcW w:w="3211" w:type="dxa"/>
            <w:vAlign w:val="center"/>
          </w:tcPr>
          <w:p w14:paraId="1FCB1124" w14:textId="77777777" w:rsidR="003A4DA9" w:rsidRPr="0021377F" w:rsidRDefault="003A4DA9" w:rsidP="00700985">
            <w:pPr>
              <w:pStyle w:val="TableEntry"/>
              <w:rPr>
                <w:rFonts w:eastAsia="ヒラギノ角ゴ Pro W6"/>
              </w:rPr>
            </w:pPr>
          </w:p>
        </w:tc>
      </w:tr>
      <w:tr w:rsidR="003A4DA9" w:rsidRPr="0021377F" w14:paraId="35F0735E" w14:textId="77777777" w:rsidTr="00700985">
        <w:trPr>
          <w:cantSplit/>
        </w:trPr>
        <w:tc>
          <w:tcPr>
            <w:tcW w:w="3175" w:type="dxa"/>
            <w:vAlign w:val="center"/>
          </w:tcPr>
          <w:p w14:paraId="35EDF476" w14:textId="77777777" w:rsidR="003A4DA9" w:rsidRPr="0021377F" w:rsidRDefault="003A4DA9" w:rsidP="00700985">
            <w:pPr>
              <w:pStyle w:val="TableEntry"/>
            </w:pPr>
            <w:r w:rsidRPr="0021377F">
              <w:t xml:space="preserve">&gt;Source Strength Reference Time </w:t>
            </w:r>
          </w:p>
        </w:tc>
        <w:tc>
          <w:tcPr>
            <w:tcW w:w="1350" w:type="dxa"/>
            <w:vAlign w:val="center"/>
          </w:tcPr>
          <w:p w14:paraId="04C811E3" w14:textId="77777777" w:rsidR="003A4DA9" w:rsidRPr="0021377F" w:rsidRDefault="003A4DA9" w:rsidP="00700985">
            <w:pPr>
              <w:pStyle w:val="TableEntryCentered"/>
            </w:pPr>
            <w:r w:rsidRPr="0021377F">
              <w:t xml:space="preserve">(300A,022E) </w:t>
            </w:r>
          </w:p>
        </w:tc>
        <w:tc>
          <w:tcPr>
            <w:tcW w:w="630" w:type="dxa"/>
            <w:shd w:val="clear" w:color="auto" w:fill="auto"/>
            <w:vAlign w:val="center"/>
          </w:tcPr>
          <w:p w14:paraId="0A62DBBA" w14:textId="77777777" w:rsidR="003A4DA9" w:rsidRPr="0021377F" w:rsidRDefault="003A4DA9" w:rsidP="00700985">
            <w:pPr>
              <w:pStyle w:val="TableEntryCentered"/>
            </w:pPr>
            <w:r w:rsidRPr="0021377F">
              <w:t>1</w:t>
            </w:r>
          </w:p>
        </w:tc>
        <w:tc>
          <w:tcPr>
            <w:tcW w:w="1077" w:type="dxa"/>
            <w:shd w:val="clear" w:color="auto" w:fill="auto"/>
            <w:vAlign w:val="center"/>
          </w:tcPr>
          <w:p w14:paraId="0D943322" w14:textId="0C62322E" w:rsidR="003A4DA9" w:rsidRPr="0021377F" w:rsidRDefault="003A4DA9" w:rsidP="00700985">
            <w:pPr>
              <w:pStyle w:val="TableEntryCentered"/>
            </w:pPr>
          </w:p>
        </w:tc>
        <w:tc>
          <w:tcPr>
            <w:tcW w:w="3211" w:type="dxa"/>
            <w:vAlign w:val="center"/>
          </w:tcPr>
          <w:p w14:paraId="097A5A8C" w14:textId="77777777" w:rsidR="003A4DA9" w:rsidRPr="0021377F" w:rsidRDefault="003A4DA9" w:rsidP="00700985">
            <w:pPr>
              <w:pStyle w:val="TableEntry"/>
              <w:rPr>
                <w:rFonts w:eastAsia="ヒラギノ角ゴ Pro W6"/>
              </w:rPr>
            </w:pPr>
          </w:p>
        </w:tc>
      </w:tr>
      <w:tr w:rsidR="00A046B9" w:rsidRPr="0021377F" w14:paraId="71D6F7E0" w14:textId="77777777" w:rsidTr="00700985">
        <w:trPr>
          <w:cantSplit/>
        </w:trPr>
        <w:tc>
          <w:tcPr>
            <w:tcW w:w="3175" w:type="dxa"/>
            <w:shd w:val="clear" w:color="auto" w:fill="DAEEF3"/>
            <w:vAlign w:val="center"/>
          </w:tcPr>
          <w:p w14:paraId="6486B410" w14:textId="32884AAE" w:rsidR="00A046B9" w:rsidRPr="0021377F" w:rsidRDefault="00A046B9" w:rsidP="00A046B9">
            <w:pPr>
              <w:pStyle w:val="TableEntry"/>
            </w:pPr>
            <w:commentRangeStart w:id="312"/>
            <w:r w:rsidRPr="0021377F">
              <w:t>Application Setup Sequence</w:t>
            </w:r>
            <w:commentRangeEnd w:id="312"/>
            <w:r>
              <w:rPr>
                <w:rStyle w:val="CommentReference"/>
              </w:rPr>
              <w:commentReference w:id="312"/>
            </w:r>
          </w:p>
        </w:tc>
        <w:tc>
          <w:tcPr>
            <w:tcW w:w="1350" w:type="dxa"/>
            <w:shd w:val="clear" w:color="auto" w:fill="DAEEF3"/>
            <w:vAlign w:val="center"/>
          </w:tcPr>
          <w:p w14:paraId="1EB6BEA1" w14:textId="77777777" w:rsidR="00A046B9" w:rsidRPr="0021377F" w:rsidRDefault="00A046B9" w:rsidP="00A046B9">
            <w:pPr>
              <w:pStyle w:val="TableEntryCentered"/>
            </w:pPr>
            <w:r w:rsidRPr="0021377F">
              <w:t>(300A,0230)</w:t>
            </w:r>
          </w:p>
        </w:tc>
        <w:tc>
          <w:tcPr>
            <w:tcW w:w="630" w:type="dxa"/>
            <w:shd w:val="clear" w:color="auto" w:fill="DAEEF3"/>
            <w:vAlign w:val="center"/>
          </w:tcPr>
          <w:p w14:paraId="63BBE0C8" w14:textId="77777777" w:rsidR="00A046B9" w:rsidRPr="0021377F" w:rsidRDefault="00A046B9" w:rsidP="00A046B9">
            <w:pPr>
              <w:pStyle w:val="TableEntryCentered"/>
            </w:pPr>
            <w:r w:rsidRPr="0021377F">
              <w:t>1</w:t>
            </w:r>
          </w:p>
        </w:tc>
        <w:tc>
          <w:tcPr>
            <w:tcW w:w="1077" w:type="dxa"/>
            <w:shd w:val="clear" w:color="auto" w:fill="DAEEF3"/>
            <w:vAlign w:val="center"/>
          </w:tcPr>
          <w:p w14:paraId="39AB3EA2" w14:textId="2E2BB620" w:rsidR="00A046B9" w:rsidRPr="0021377F" w:rsidRDefault="00A046B9" w:rsidP="00A046B9">
            <w:pPr>
              <w:pStyle w:val="TableEntryCentered"/>
            </w:pPr>
          </w:p>
        </w:tc>
        <w:tc>
          <w:tcPr>
            <w:tcW w:w="3211" w:type="dxa"/>
            <w:shd w:val="clear" w:color="auto" w:fill="DAEEF3"/>
            <w:vAlign w:val="center"/>
          </w:tcPr>
          <w:p w14:paraId="798EAEDB" w14:textId="77777777" w:rsidR="00A046B9" w:rsidRPr="0021377F" w:rsidRDefault="00A046B9" w:rsidP="00A046B9">
            <w:pPr>
              <w:pStyle w:val="TableEntry"/>
              <w:rPr>
                <w:rFonts w:eastAsia="ヒラギノ角ゴ Pro W6"/>
              </w:rPr>
            </w:pPr>
          </w:p>
        </w:tc>
      </w:tr>
      <w:tr w:rsidR="003A4DA9" w:rsidRPr="0021377F" w14:paraId="4E4833D2" w14:textId="77777777" w:rsidTr="00700985">
        <w:trPr>
          <w:cantSplit/>
        </w:trPr>
        <w:tc>
          <w:tcPr>
            <w:tcW w:w="3175" w:type="dxa"/>
            <w:vAlign w:val="center"/>
          </w:tcPr>
          <w:p w14:paraId="5EF03101" w14:textId="77777777" w:rsidR="003A4DA9" w:rsidRPr="0021377F" w:rsidRDefault="003A4DA9" w:rsidP="00700985">
            <w:pPr>
              <w:pStyle w:val="TableEntry"/>
            </w:pPr>
            <w:r w:rsidRPr="0021377F">
              <w:t xml:space="preserve">&gt;Application Setup Type </w:t>
            </w:r>
          </w:p>
        </w:tc>
        <w:tc>
          <w:tcPr>
            <w:tcW w:w="1350" w:type="dxa"/>
            <w:vAlign w:val="center"/>
          </w:tcPr>
          <w:p w14:paraId="3F94CB1B" w14:textId="77777777" w:rsidR="003A4DA9" w:rsidRPr="0021377F" w:rsidRDefault="003A4DA9" w:rsidP="00700985">
            <w:pPr>
              <w:pStyle w:val="TableEntryCentered"/>
            </w:pPr>
            <w:r w:rsidRPr="0021377F">
              <w:t>(300A,0232)</w:t>
            </w:r>
          </w:p>
        </w:tc>
        <w:tc>
          <w:tcPr>
            <w:tcW w:w="630" w:type="dxa"/>
            <w:shd w:val="clear" w:color="auto" w:fill="auto"/>
            <w:vAlign w:val="center"/>
          </w:tcPr>
          <w:p w14:paraId="4A40992F" w14:textId="77777777" w:rsidR="003A4DA9" w:rsidRPr="0021377F" w:rsidRDefault="003A4DA9" w:rsidP="00700985">
            <w:pPr>
              <w:pStyle w:val="TableEntryCentered"/>
            </w:pPr>
            <w:r w:rsidRPr="0021377F">
              <w:t>1</w:t>
            </w:r>
          </w:p>
        </w:tc>
        <w:tc>
          <w:tcPr>
            <w:tcW w:w="1077" w:type="dxa"/>
            <w:shd w:val="clear" w:color="auto" w:fill="auto"/>
            <w:vAlign w:val="center"/>
          </w:tcPr>
          <w:p w14:paraId="2B4179C4" w14:textId="5DF6B1EE" w:rsidR="003A4DA9" w:rsidRPr="0021377F" w:rsidRDefault="003A4DA9" w:rsidP="00700985">
            <w:pPr>
              <w:pStyle w:val="TableEntryCentered"/>
            </w:pPr>
          </w:p>
        </w:tc>
        <w:tc>
          <w:tcPr>
            <w:tcW w:w="3211" w:type="dxa"/>
            <w:vAlign w:val="center"/>
          </w:tcPr>
          <w:p w14:paraId="09E917F1" w14:textId="77777777" w:rsidR="003A4DA9" w:rsidRPr="0021377F" w:rsidRDefault="003A4DA9" w:rsidP="00700985">
            <w:pPr>
              <w:pStyle w:val="TableEntry"/>
              <w:rPr>
                <w:rFonts w:eastAsia="ヒラギノ角ゴ Pro W6"/>
              </w:rPr>
            </w:pPr>
          </w:p>
        </w:tc>
      </w:tr>
      <w:tr w:rsidR="003A4DA9" w:rsidRPr="0021377F" w14:paraId="68B61524" w14:textId="77777777" w:rsidTr="00700985">
        <w:trPr>
          <w:cantSplit/>
        </w:trPr>
        <w:tc>
          <w:tcPr>
            <w:tcW w:w="3175" w:type="dxa"/>
            <w:vAlign w:val="center"/>
          </w:tcPr>
          <w:p w14:paraId="42F8CCC4" w14:textId="77777777" w:rsidR="003A4DA9" w:rsidRPr="0021377F" w:rsidRDefault="003A4DA9" w:rsidP="00700985">
            <w:pPr>
              <w:pStyle w:val="TableEntry"/>
            </w:pPr>
            <w:r w:rsidRPr="0021377F">
              <w:t xml:space="preserve">&gt;Application Setup Number </w:t>
            </w:r>
          </w:p>
        </w:tc>
        <w:tc>
          <w:tcPr>
            <w:tcW w:w="1350" w:type="dxa"/>
            <w:vAlign w:val="center"/>
          </w:tcPr>
          <w:p w14:paraId="5DD44DFF" w14:textId="77777777" w:rsidR="003A4DA9" w:rsidRPr="0021377F" w:rsidRDefault="003A4DA9" w:rsidP="00700985">
            <w:pPr>
              <w:pStyle w:val="TableEntryCentered"/>
            </w:pPr>
            <w:r w:rsidRPr="0021377F">
              <w:t xml:space="preserve">(300A,0234) </w:t>
            </w:r>
          </w:p>
        </w:tc>
        <w:tc>
          <w:tcPr>
            <w:tcW w:w="630" w:type="dxa"/>
            <w:shd w:val="clear" w:color="auto" w:fill="auto"/>
            <w:vAlign w:val="center"/>
          </w:tcPr>
          <w:p w14:paraId="34C124D3" w14:textId="77777777" w:rsidR="003A4DA9" w:rsidRPr="0021377F" w:rsidRDefault="003A4DA9" w:rsidP="00700985">
            <w:pPr>
              <w:pStyle w:val="TableEntryCentered"/>
            </w:pPr>
            <w:r w:rsidRPr="0021377F">
              <w:t>1</w:t>
            </w:r>
          </w:p>
        </w:tc>
        <w:tc>
          <w:tcPr>
            <w:tcW w:w="1077" w:type="dxa"/>
            <w:shd w:val="clear" w:color="auto" w:fill="auto"/>
            <w:vAlign w:val="center"/>
          </w:tcPr>
          <w:p w14:paraId="70AE8FC9" w14:textId="5C14DC2A" w:rsidR="003A4DA9" w:rsidRPr="0021377F" w:rsidRDefault="003A4DA9" w:rsidP="00700985">
            <w:pPr>
              <w:pStyle w:val="TableEntryCentered"/>
            </w:pPr>
          </w:p>
        </w:tc>
        <w:tc>
          <w:tcPr>
            <w:tcW w:w="3211" w:type="dxa"/>
            <w:vAlign w:val="center"/>
          </w:tcPr>
          <w:p w14:paraId="73CF09C1" w14:textId="77777777" w:rsidR="003A4DA9" w:rsidRPr="0021377F" w:rsidRDefault="003A4DA9" w:rsidP="00700985">
            <w:pPr>
              <w:pStyle w:val="TableEntry"/>
              <w:rPr>
                <w:rFonts w:eastAsia="ヒラギノ角ゴ Pro W6"/>
              </w:rPr>
            </w:pPr>
          </w:p>
        </w:tc>
      </w:tr>
      <w:tr w:rsidR="003A4DA9" w:rsidRPr="0021377F" w14:paraId="08F71BE1" w14:textId="77777777" w:rsidTr="00700985">
        <w:trPr>
          <w:cantSplit/>
        </w:trPr>
        <w:tc>
          <w:tcPr>
            <w:tcW w:w="3175" w:type="dxa"/>
            <w:vAlign w:val="center"/>
          </w:tcPr>
          <w:p w14:paraId="2C55F2CD" w14:textId="77777777" w:rsidR="003A4DA9" w:rsidRPr="0021377F" w:rsidRDefault="003A4DA9" w:rsidP="00700985">
            <w:pPr>
              <w:pStyle w:val="TableEntry"/>
            </w:pPr>
            <w:r w:rsidRPr="0021377F">
              <w:t xml:space="preserve">&gt;Application Setup Name </w:t>
            </w:r>
          </w:p>
        </w:tc>
        <w:tc>
          <w:tcPr>
            <w:tcW w:w="1350" w:type="dxa"/>
            <w:vAlign w:val="center"/>
          </w:tcPr>
          <w:p w14:paraId="78506B73" w14:textId="77777777" w:rsidR="003A4DA9" w:rsidRPr="0021377F" w:rsidRDefault="003A4DA9" w:rsidP="00700985">
            <w:pPr>
              <w:pStyle w:val="TableEntryCentered"/>
            </w:pPr>
            <w:r w:rsidRPr="0021377F">
              <w:t>(300A,0236)</w:t>
            </w:r>
          </w:p>
        </w:tc>
        <w:tc>
          <w:tcPr>
            <w:tcW w:w="630" w:type="dxa"/>
            <w:shd w:val="clear" w:color="auto" w:fill="auto"/>
            <w:vAlign w:val="center"/>
          </w:tcPr>
          <w:p w14:paraId="403717D5" w14:textId="77777777" w:rsidR="003A4DA9" w:rsidRPr="0021377F" w:rsidRDefault="003A4DA9" w:rsidP="00700985">
            <w:pPr>
              <w:pStyle w:val="TableEntryCentered"/>
            </w:pPr>
            <w:r w:rsidRPr="0021377F">
              <w:t>3</w:t>
            </w:r>
          </w:p>
        </w:tc>
        <w:tc>
          <w:tcPr>
            <w:tcW w:w="1077" w:type="dxa"/>
            <w:shd w:val="clear" w:color="auto" w:fill="auto"/>
            <w:vAlign w:val="center"/>
          </w:tcPr>
          <w:p w14:paraId="1C9A265D" w14:textId="77777777" w:rsidR="003A4DA9" w:rsidRPr="0021377F" w:rsidRDefault="003A4DA9" w:rsidP="00700985">
            <w:pPr>
              <w:pStyle w:val="TableEntryCentered"/>
            </w:pPr>
            <w:r w:rsidRPr="0021377F">
              <w:t>-</w:t>
            </w:r>
          </w:p>
        </w:tc>
        <w:tc>
          <w:tcPr>
            <w:tcW w:w="3211" w:type="dxa"/>
            <w:vAlign w:val="center"/>
          </w:tcPr>
          <w:p w14:paraId="60BE8B69" w14:textId="77777777" w:rsidR="003A4DA9" w:rsidRPr="0021377F" w:rsidRDefault="003A4DA9" w:rsidP="00700985">
            <w:pPr>
              <w:pStyle w:val="TableEntry"/>
              <w:rPr>
                <w:rFonts w:eastAsia="ヒラギノ角ゴ Pro W6"/>
              </w:rPr>
            </w:pPr>
          </w:p>
        </w:tc>
      </w:tr>
      <w:tr w:rsidR="003A4DA9" w:rsidRPr="0021377F" w14:paraId="3F61E337" w14:textId="77777777" w:rsidTr="00700985">
        <w:trPr>
          <w:cantSplit/>
        </w:trPr>
        <w:tc>
          <w:tcPr>
            <w:tcW w:w="3175" w:type="dxa"/>
            <w:vAlign w:val="center"/>
          </w:tcPr>
          <w:p w14:paraId="0AF54D53" w14:textId="77777777" w:rsidR="003A4DA9" w:rsidRPr="0021377F" w:rsidRDefault="003A4DA9" w:rsidP="00700985">
            <w:pPr>
              <w:pStyle w:val="TableEntry"/>
            </w:pPr>
            <w:r w:rsidRPr="0021377F">
              <w:t xml:space="preserve">&gt;Application Setup Manufacturer </w:t>
            </w:r>
          </w:p>
        </w:tc>
        <w:tc>
          <w:tcPr>
            <w:tcW w:w="1350" w:type="dxa"/>
            <w:vAlign w:val="center"/>
          </w:tcPr>
          <w:p w14:paraId="7FA420AC" w14:textId="77777777" w:rsidR="003A4DA9" w:rsidRPr="0021377F" w:rsidRDefault="003A4DA9" w:rsidP="00700985">
            <w:pPr>
              <w:pStyle w:val="TableEntryCentered"/>
            </w:pPr>
            <w:r w:rsidRPr="0021377F">
              <w:t xml:space="preserve">(300A,0238) </w:t>
            </w:r>
          </w:p>
        </w:tc>
        <w:tc>
          <w:tcPr>
            <w:tcW w:w="630" w:type="dxa"/>
            <w:shd w:val="clear" w:color="auto" w:fill="auto"/>
            <w:vAlign w:val="center"/>
          </w:tcPr>
          <w:p w14:paraId="5686572D" w14:textId="77777777" w:rsidR="003A4DA9" w:rsidRPr="0021377F" w:rsidRDefault="003A4DA9" w:rsidP="00700985">
            <w:pPr>
              <w:pStyle w:val="TableEntryCentered"/>
            </w:pPr>
            <w:r w:rsidRPr="0021377F">
              <w:t>3</w:t>
            </w:r>
          </w:p>
        </w:tc>
        <w:tc>
          <w:tcPr>
            <w:tcW w:w="1077" w:type="dxa"/>
            <w:shd w:val="clear" w:color="auto" w:fill="auto"/>
            <w:vAlign w:val="center"/>
          </w:tcPr>
          <w:p w14:paraId="7ACB3A60" w14:textId="77777777" w:rsidR="003A4DA9" w:rsidRPr="0021377F" w:rsidRDefault="003A4DA9" w:rsidP="00700985">
            <w:pPr>
              <w:pStyle w:val="TableEntryCentered"/>
            </w:pPr>
            <w:r w:rsidRPr="0021377F">
              <w:t>-</w:t>
            </w:r>
          </w:p>
        </w:tc>
        <w:tc>
          <w:tcPr>
            <w:tcW w:w="3211" w:type="dxa"/>
            <w:vAlign w:val="center"/>
          </w:tcPr>
          <w:p w14:paraId="618B7DB1" w14:textId="77777777" w:rsidR="003A4DA9" w:rsidRPr="0021377F" w:rsidRDefault="003A4DA9" w:rsidP="00700985">
            <w:pPr>
              <w:pStyle w:val="TableEntry"/>
              <w:rPr>
                <w:rFonts w:eastAsia="ヒラギノ角ゴ Pro W6"/>
              </w:rPr>
            </w:pPr>
          </w:p>
        </w:tc>
      </w:tr>
      <w:tr w:rsidR="003A4DA9" w:rsidRPr="0021377F" w14:paraId="4FB90262" w14:textId="77777777" w:rsidTr="00700985">
        <w:trPr>
          <w:cantSplit/>
        </w:trPr>
        <w:tc>
          <w:tcPr>
            <w:tcW w:w="3175" w:type="dxa"/>
            <w:vAlign w:val="center"/>
          </w:tcPr>
          <w:p w14:paraId="29568EBF" w14:textId="77777777" w:rsidR="003A4DA9" w:rsidRPr="0021377F" w:rsidRDefault="003A4DA9" w:rsidP="00700985">
            <w:pPr>
              <w:pStyle w:val="TableEntry"/>
            </w:pPr>
            <w:r w:rsidRPr="0021377F">
              <w:t xml:space="preserve">&gt;Template Number </w:t>
            </w:r>
          </w:p>
        </w:tc>
        <w:tc>
          <w:tcPr>
            <w:tcW w:w="1350" w:type="dxa"/>
            <w:vAlign w:val="center"/>
          </w:tcPr>
          <w:p w14:paraId="78AF0016" w14:textId="77777777" w:rsidR="003A4DA9" w:rsidRPr="0021377F" w:rsidRDefault="003A4DA9" w:rsidP="00700985">
            <w:pPr>
              <w:pStyle w:val="TableEntryCentered"/>
            </w:pPr>
            <w:r w:rsidRPr="0021377F">
              <w:t xml:space="preserve">(300A,0240) </w:t>
            </w:r>
          </w:p>
        </w:tc>
        <w:tc>
          <w:tcPr>
            <w:tcW w:w="630" w:type="dxa"/>
            <w:shd w:val="clear" w:color="auto" w:fill="auto"/>
            <w:vAlign w:val="center"/>
          </w:tcPr>
          <w:p w14:paraId="6CA34FDD" w14:textId="77777777" w:rsidR="003A4DA9" w:rsidRPr="0021377F" w:rsidRDefault="003A4DA9" w:rsidP="00700985">
            <w:pPr>
              <w:pStyle w:val="TableEntryCentered"/>
            </w:pPr>
            <w:r w:rsidRPr="0021377F">
              <w:t>3</w:t>
            </w:r>
          </w:p>
        </w:tc>
        <w:tc>
          <w:tcPr>
            <w:tcW w:w="1077" w:type="dxa"/>
            <w:shd w:val="clear" w:color="auto" w:fill="auto"/>
            <w:vAlign w:val="center"/>
          </w:tcPr>
          <w:p w14:paraId="503BC580" w14:textId="77777777" w:rsidR="003A4DA9" w:rsidRPr="0021377F" w:rsidRDefault="003A4DA9" w:rsidP="00700985">
            <w:pPr>
              <w:pStyle w:val="TableEntryCentered"/>
            </w:pPr>
            <w:r w:rsidRPr="0021377F">
              <w:t>-</w:t>
            </w:r>
          </w:p>
        </w:tc>
        <w:tc>
          <w:tcPr>
            <w:tcW w:w="3211" w:type="dxa"/>
            <w:vAlign w:val="center"/>
          </w:tcPr>
          <w:p w14:paraId="20148EDA" w14:textId="77777777" w:rsidR="003A4DA9" w:rsidRPr="0021377F" w:rsidRDefault="003A4DA9" w:rsidP="00700985">
            <w:pPr>
              <w:pStyle w:val="TableEntry"/>
              <w:rPr>
                <w:rFonts w:eastAsia="ヒラギノ角ゴ Pro W6"/>
              </w:rPr>
            </w:pPr>
          </w:p>
        </w:tc>
      </w:tr>
      <w:tr w:rsidR="003A4DA9" w:rsidRPr="0021377F" w14:paraId="64E5C90C" w14:textId="77777777" w:rsidTr="00700985">
        <w:trPr>
          <w:cantSplit/>
        </w:trPr>
        <w:tc>
          <w:tcPr>
            <w:tcW w:w="3175" w:type="dxa"/>
            <w:vAlign w:val="center"/>
          </w:tcPr>
          <w:p w14:paraId="079D447E" w14:textId="77777777" w:rsidR="003A4DA9" w:rsidRPr="0021377F" w:rsidRDefault="003A4DA9" w:rsidP="00700985">
            <w:pPr>
              <w:pStyle w:val="TableEntry"/>
            </w:pPr>
            <w:r w:rsidRPr="0021377F">
              <w:t xml:space="preserve">&gt;Template Type </w:t>
            </w:r>
          </w:p>
        </w:tc>
        <w:tc>
          <w:tcPr>
            <w:tcW w:w="1350" w:type="dxa"/>
            <w:vAlign w:val="center"/>
          </w:tcPr>
          <w:p w14:paraId="375955EA" w14:textId="77777777" w:rsidR="003A4DA9" w:rsidRPr="0021377F" w:rsidRDefault="003A4DA9" w:rsidP="00700985">
            <w:pPr>
              <w:pStyle w:val="TableEntryCentered"/>
            </w:pPr>
            <w:r w:rsidRPr="0021377F">
              <w:t xml:space="preserve">(300A,0242) </w:t>
            </w:r>
          </w:p>
        </w:tc>
        <w:tc>
          <w:tcPr>
            <w:tcW w:w="630" w:type="dxa"/>
            <w:shd w:val="clear" w:color="auto" w:fill="auto"/>
            <w:vAlign w:val="center"/>
          </w:tcPr>
          <w:p w14:paraId="7941B810" w14:textId="77777777" w:rsidR="003A4DA9" w:rsidRPr="0021377F" w:rsidRDefault="003A4DA9" w:rsidP="00700985">
            <w:pPr>
              <w:pStyle w:val="TableEntryCentered"/>
            </w:pPr>
            <w:r w:rsidRPr="0021377F">
              <w:t>3</w:t>
            </w:r>
          </w:p>
        </w:tc>
        <w:tc>
          <w:tcPr>
            <w:tcW w:w="1077" w:type="dxa"/>
            <w:shd w:val="clear" w:color="auto" w:fill="auto"/>
            <w:vAlign w:val="center"/>
          </w:tcPr>
          <w:p w14:paraId="693F37A5" w14:textId="77777777" w:rsidR="003A4DA9" w:rsidRPr="0021377F" w:rsidRDefault="003A4DA9" w:rsidP="00700985">
            <w:pPr>
              <w:pStyle w:val="TableEntryCentered"/>
            </w:pPr>
            <w:r w:rsidRPr="0021377F">
              <w:t>-</w:t>
            </w:r>
          </w:p>
        </w:tc>
        <w:tc>
          <w:tcPr>
            <w:tcW w:w="3211" w:type="dxa"/>
            <w:vAlign w:val="center"/>
          </w:tcPr>
          <w:p w14:paraId="39469C45" w14:textId="77777777" w:rsidR="003A4DA9" w:rsidRPr="0021377F" w:rsidRDefault="003A4DA9" w:rsidP="00700985">
            <w:pPr>
              <w:pStyle w:val="TableEntry"/>
              <w:rPr>
                <w:rFonts w:eastAsia="ヒラギノ角ゴ Pro W6"/>
              </w:rPr>
            </w:pPr>
          </w:p>
        </w:tc>
      </w:tr>
      <w:tr w:rsidR="003A4DA9" w:rsidRPr="0021377F" w14:paraId="74187BCE" w14:textId="77777777" w:rsidTr="00700985">
        <w:trPr>
          <w:cantSplit/>
        </w:trPr>
        <w:tc>
          <w:tcPr>
            <w:tcW w:w="3175" w:type="dxa"/>
            <w:vAlign w:val="center"/>
          </w:tcPr>
          <w:p w14:paraId="5E5EC439" w14:textId="77777777" w:rsidR="003A4DA9" w:rsidRPr="0021377F" w:rsidRDefault="003A4DA9" w:rsidP="00700985">
            <w:pPr>
              <w:pStyle w:val="TableEntry"/>
            </w:pPr>
            <w:r w:rsidRPr="0021377F">
              <w:t xml:space="preserve">&gt;Template Name </w:t>
            </w:r>
          </w:p>
        </w:tc>
        <w:tc>
          <w:tcPr>
            <w:tcW w:w="1350" w:type="dxa"/>
            <w:vAlign w:val="center"/>
          </w:tcPr>
          <w:p w14:paraId="749AAA00" w14:textId="77777777" w:rsidR="003A4DA9" w:rsidRPr="0021377F" w:rsidRDefault="003A4DA9" w:rsidP="00700985">
            <w:pPr>
              <w:pStyle w:val="TableEntryCentered"/>
            </w:pPr>
            <w:r w:rsidRPr="0021377F">
              <w:t xml:space="preserve">(300A,0244) </w:t>
            </w:r>
          </w:p>
        </w:tc>
        <w:tc>
          <w:tcPr>
            <w:tcW w:w="630" w:type="dxa"/>
            <w:shd w:val="clear" w:color="auto" w:fill="auto"/>
            <w:vAlign w:val="center"/>
          </w:tcPr>
          <w:p w14:paraId="6C78C665" w14:textId="77777777" w:rsidR="003A4DA9" w:rsidRPr="0021377F" w:rsidRDefault="003A4DA9" w:rsidP="00700985">
            <w:pPr>
              <w:pStyle w:val="TableEntryCentered"/>
            </w:pPr>
            <w:r w:rsidRPr="0021377F">
              <w:t>3</w:t>
            </w:r>
          </w:p>
        </w:tc>
        <w:tc>
          <w:tcPr>
            <w:tcW w:w="1077" w:type="dxa"/>
            <w:shd w:val="clear" w:color="auto" w:fill="auto"/>
            <w:vAlign w:val="center"/>
          </w:tcPr>
          <w:p w14:paraId="70600F64" w14:textId="77777777" w:rsidR="003A4DA9" w:rsidRPr="0021377F" w:rsidRDefault="003A4DA9" w:rsidP="00700985">
            <w:pPr>
              <w:pStyle w:val="TableEntryCentered"/>
            </w:pPr>
            <w:r w:rsidRPr="0021377F">
              <w:t>-</w:t>
            </w:r>
          </w:p>
        </w:tc>
        <w:tc>
          <w:tcPr>
            <w:tcW w:w="3211" w:type="dxa"/>
            <w:vAlign w:val="center"/>
          </w:tcPr>
          <w:p w14:paraId="303B7587" w14:textId="77777777" w:rsidR="003A4DA9" w:rsidRPr="0021377F" w:rsidRDefault="003A4DA9" w:rsidP="00700985">
            <w:pPr>
              <w:pStyle w:val="TableEntry"/>
              <w:rPr>
                <w:rFonts w:eastAsia="ヒラギノ角ゴ Pro W6"/>
              </w:rPr>
            </w:pPr>
          </w:p>
        </w:tc>
      </w:tr>
      <w:tr w:rsidR="003A4DA9" w:rsidRPr="0021377F" w14:paraId="1591B5D1" w14:textId="77777777" w:rsidTr="00700985">
        <w:trPr>
          <w:cantSplit/>
        </w:trPr>
        <w:tc>
          <w:tcPr>
            <w:tcW w:w="3175" w:type="dxa"/>
            <w:shd w:val="clear" w:color="auto" w:fill="FDE9D9"/>
            <w:vAlign w:val="center"/>
          </w:tcPr>
          <w:p w14:paraId="6A527DC7" w14:textId="77777777" w:rsidR="003A4DA9" w:rsidRPr="0021377F" w:rsidRDefault="003A4DA9" w:rsidP="00700985">
            <w:pPr>
              <w:pStyle w:val="TableEntry"/>
            </w:pPr>
            <w:r w:rsidRPr="0021377F">
              <w:t>&gt;Referenced Reference Image</w:t>
            </w:r>
          </w:p>
          <w:p w14:paraId="79B02384" w14:textId="77777777" w:rsidR="003A4DA9" w:rsidRPr="0021377F" w:rsidRDefault="003A4DA9" w:rsidP="00700985">
            <w:pPr>
              <w:pStyle w:val="TableEntry"/>
            </w:pPr>
            <w:r w:rsidRPr="0021377F">
              <w:t>Sequence</w:t>
            </w:r>
          </w:p>
        </w:tc>
        <w:tc>
          <w:tcPr>
            <w:tcW w:w="1350" w:type="dxa"/>
            <w:shd w:val="clear" w:color="auto" w:fill="FDE9D9"/>
            <w:vAlign w:val="center"/>
          </w:tcPr>
          <w:p w14:paraId="754F7231" w14:textId="77777777" w:rsidR="003A4DA9" w:rsidRPr="0021377F" w:rsidRDefault="003A4DA9" w:rsidP="00700985">
            <w:pPr>
              <w:pStyle w:val="TableEntryCentered"/>
            </w:pPr>
            <w:r w:rsidRPr="0021377F">
              <w:t>(300C,0042)</w:t>
            </w:r>
          </w:p>
        </w:tc>
        <w:tc>
          <w:tcPr>
            <w:tcW w:w="630" w:type="dxa"/>
            <w:shd w:val="clear" w:color="auto" w:fill="FDE9D9"/>
            <w:vAlign w:val="center"/>
          </w:tcPr>
          <w:p w14:paraId="03DCA9BB" w14:textId="77777777" w:rsidR="003A4DA9" w:rsidRPr="0021377F" w:rsidRDefault="003A4DA9" w:rsidP="00700985">
            <w:pPr>
              <w:pStyle w:val="TableEntryCentered"/>
            </w:pPr>
            <w:r w:rsidRPr="0021377F">
              <w:t>3</w:t>
            </w:r>
          </w:p>
        </w:tc>
        <w:tc>
          <w:tcPr>
            <w:tcW w:w="1077" w:type="dxa"/>
            <w:shd w:val="clear" w:color="auto" w:fill="FDE9D9"/>
            <w:vAlign w:val="center"/>
          </w:tcPr>
          <w:p w14:paraId="43681C03" w14:textId="77777777" w:rsidR="003A4DA9" w:rsidRPr="0021377F" w:rsidRDefault="003A4DA9" w:rsidP="00700985">
            <w:pPr>
              <w:pStyle w:val="TableEntryCentered"/>
            </w:pPr>
            <w:r w:rsidRPr="0021377F">
              <w:t>-</w:t>
            </w:r>
          </w:p>
        </w:tc>
        <w:tc>
          <w:tcPr>
            <w:tcW w:w="3211" w:type="dxa"/>
            <w:shd w:val="clear" w:color="auto" w:fill="FDE9D9"/>
            <w:vAlign w:val="center"/>
          </w:tcPr>
          <w:p w14:paraId="0C0777F5" w14:textId="77777777" w:rsidR="003A4DA9" w:rsidRPr="0021377F" w:rsidRDefault="003A4DA9" w:rsidP="00700985">
            <w:pPr>
              <w:pStyle w:val="TableEntry"/>
              <w:rPr>
                <w:rFonts w:eastAsia="ヒラギノ角ゴ Pro W6"/>
              </w:rPr>
            </w:pPr>
          </w:p>
        </w:tc>
      </w:tr>
      <w:tr w:rsidR="003A4DA9" w:rsidRPr="0021377F" w14:paraId="6A12DA01" w14:textId="77777777" w:rsidTr="00700985">
        <w:trPr>
          <w:cantSplit/>
        </w:trPr>
        <w:tc>
          <w:tcPr>
            <w:tcW w:w="3175" w:type="dxa"/>
            <w:vAlign w:val="center"/>
          </w:tcPr>
          <w:p w14:paraId="11F8D52A" w14:textId="77777777" w:rsidR="003A4DA9" w:rsidRPr="0021377F" w:rsidRDefault="003A4DA9" w:rsidP="00700985">
            <w:pPr>
              <w:pStyle w:val="TableEntry"/>
            </w:pPr>
            <w:r w:rsidRPr="0021377F">
              <w:t xml:space="preserve">&gt;Total Reference Air Kerma </w:t>
            </w:r>
          </w:p>
        </w:tc>
        <w:tc>
          <w:tcPr>
            <w:tcW w:w="1350" w:type="dxa"/>
            <w:vAlign w:val="center"/>
          </w:tcPr>
          <w:p w14:paraId="1216759E" w14:textId="77777777" w:rsidR="003A4DA9" w:rsidRPr="0021377F" w:rsidRDefault="003A4DA9" w:rsidP="00700985">
            <w:pPr>
              <w:pStyle w:val="TableEntryCentered"/>
            </w:pPr>
            <w:r w:rsidRPr="0021377F">
              <w:t xml:space="preserve">(300A,0250) </w:t>
            </w:r>
          </w:p>
        </w:tc>
        <w:tc>
          <w:tcPr>
            <w:tcW w:w="630" w:type="dxa"/>
            <w:shd w:val="clear" w:color="auto" w:fill="auto"/>
            <w:vAlign w:val="center"/>
          </w:tcPr>
          <w:p w14:paraId="02AADB36" w14:textId="77777777" w:rsidR="003A4DA9" w:rsidRPr="0021377F" w:rsidRDefault="003A4DA9" w:rsidP="00700985">
            <w:pPr>
              <w:pStyle w:val="TableEntryCentered"/>
            </w:pPr>
            <w:r w:rsidRPr="0021377F">
              <w:t>1</w:t>
            </w:r>
          </w:p>
        </w:tc>
        <w:tc>
          <w:tcPr>
            <w:tcW w:w="1077" w:type="dxa"/>
            <w:shd w:val="clear" w:color="auto" w:fill="auto"/>
            <w:vAlign w:val="center"/>
          </w:tcPr>
          <w:p w14:paraId="6FA84B8E" w14:textId="274F15E5" w:rsidR="003A4DA9" w:rsidRPr="0021377F" w:rsidRDefault="003A4DA9" w:rsidP="00700985">
            <w:pPr>
              <w:pStyle w:val="TableEntryCentered"/>
            </w:pPr>
          </w:p>
        </w:tc>
        <w:tc>
          <w:tcPr>
            <w:tcW w:w="3211" w:type="dxa"/>
            <w:vAlign w:val="center"/>
          </w:tcPr>
          <w:p w14:paraId="2667757C" w14:textId="77777777" w:rsidR="003A4DA9" w:rsidRPr="0021377F" w:rsidRDefault="003A4DA9" w:rsidP="00700985">
            <w:pPr>
              <w:pStyle w:val="TableEntry"/>
              <w:rPr>
                <w:rFonts w:eastAsia="ヒラギノ角ゴ Pro W6"/>
              </w:rPr>
            </w:pPr>
          </w:p>
        </w:tc>
      </w:tr>
      <w:tr w:rsidR="003A4DA9" w:rsidRPr="0021377F" w14:paraId="0F250898" w14:textId="77777777" w:rsidTr="00700985">
        <w:trPr>
          <w:cantSplit/>
        </w:trPr>
        <w:tc>
          <w:tcPr>
            <w:tcW w:w="3175" w:type="dxa"/>
            <w:shd w:val="clear" w:color="auto" w:fill="FDE9D9"/>
            <w:vAlign w:val="center"/>
          </w:tcPr>
          <w:p w14:paraId="70424EE6" w14:textId="77777777" w:rsidR="003A4DA9" w:rsidRPr="0021377F" w:rsidRDefault="003A4DA9" w:rsidP="00700985">
            <w:pPr>
              <w:pStyle w:val="TableEntry"/>
            </w:pPr>
            <w:r w:rsidRPr="0021377F">
              <w:t xml:space="preserve">&gt;Brachy Accessory Device Sequence </w:t>
            </w:r>
          </w:p>
        </w:tc>
        <w:tc>
          <w:tcPr>
            <w:tcW w:w="1350" w:type="dxa"/>
            <w:shd w:val="clear" w:color="auto" w:fill="FDE9D9"/>
            <w:vAlign w:val="center"/>
          </w:tcPr>
          <w:p w14:paraId="3AD9B508" w14:textId="77777777" w:rsidR="003A4DA9" w:rsidRPr="0021377F" w:rsidRDefault="003A4DA9" w:rsidP="00700985">
            <w:pPr>
              <w:pStyle w:val="TableEntryCentered"/>
            </w:pPr>
            <w:r w:rsidRPr="0021377F">
              <w:t xml:space="preserve">(300A,0260) </w:t>
            </w:r>
          </w:p>
        </w:tc>
        <w:tc>
          <w:tcPr>
            <w:tcW w:w="630" w:type="dxa"/>
            <w:shd w:val="clear" w:color="auto" w:fill="FDE9D9"/>
            <w:vAlign w:val="center"/>
          </w:tcPr>
          <w:p w14:paraId="4D02C7E7" w14:textId="77777777" w:rsidR="003A4DA9" w:rsidRPr="0021377F" w:rsidRDefault="003A4DA9" w:rsidP="00700985">
            <w:pPr>
              <w:pStyle w:val="TableEntryCentered"/>
            </w:pPr>
            <w:r w:rsidRPr="0021377F">
              <w:t>3</w:t>
            </w:r>
          </w:p>
        </w:tc>
        <w:tc>
          <w:tcPr>
            <w:tcW w:w="1077" w:type="dxa"/>
            <w:shd w:val="clear" w:color="auto" w:fill="FDE9D9"/>
            <w:vAlign w:val="center"/>
          </w:tcPr>
          <w:p w14:paraId="7EBBB424" w14:textId="77777777" w:rsidR="003A4DA9" w:rsidRPr="0021377F" w:rsidRDefault="003A4DA9" w:rsidP="00700985">
            <w:pPr>
              <w:pStyle w:val="TableEntryCentered"/>
            </w:pPr>
            <w:r w:rsidRPr="0021377F">
              <w:t>-</w:t>
            </w:r>
          </w:p>
        </w:tc>
        <w:tc>
          <w:tcPr>
            <w:tcW w:w="3211" w:type="dxa"/>
            <w:shd w:val="clear" w:color="auto" w:fill="FDE9D9"/>
            <w:vAlign w:val="center"/>
          </w:tcPr>
          <w:p w14:paraId="01FAD75F" w14:textId="77777777" w:rsidR="003A4DA9" w:rsidRPr="0021377F" w:rsidRDefault="003A4DA9" w:rsidP="00700985">
            <w:pPr>
              <w:pStyle w:val="TableEntry"/>
              <w:rPr>
                <w:rFonts w:eastAsia="ヒラギノ角ゴ Pro W6"/>
              </w:rPr>
            </w:pPr>
          </w:p>
        </w:tc>
      </w:tr>
      <w:tr w:rsidR="003A4DA9" w:rsidRPr="0021377F" w14:paraId="0F605630" w14:textId="77777777" w:rsidTr="00700985">
        <w:trPr>
          <w:cantSplit/>
        </w:trPr>
        <w:tc>
          <w:tcPr>
            <w:tcW w:w="3175" w:type="dxa"/>
            <w:vAlign w:val="center"/>
          </w:tcPr>
          <w:p w14:paraId="1AC761BA" w14:textId="77777777" w:rsidR="003A4DA9" w:rsidRPr="0021377F" w:rsidRDefault="003A4DA9" w:rsidP="00700985">
            <w:pPr>
              <w:pStyle w:val="TableEntry"/>
            </w:pPr>
            <w:r w:rsidRPr="0021377F">
              <w:t xml:space="preserve">&gt;&gt;Brachy Accessory Device Number </w:t>
            </w:r>
          </w:p>
        </w:tc>
        <w:tc>
          <w:tcPr>
            <w:tcW w:w="1350" w:type="dxa"/>
            <w:vAlign w:val="center"/>
          </w:tcPr>
          <w:p w14:paraId="6DFCD105" w14:textId="77777777" w:rsidR="003A4DA9" w:rsidRPr="0021377F" w:rsidRDefault="003A4DA9" w:rsidP="00700985">
            <w:pPr>
              <w:pStyle w:val="TableEntryCentered"/>
            </w:pPr>
            <w:r w:rsidRPr="0021377F">
              <w:t xml:space="preserve">(300A,0262) </w:t>
            </w:r>
          </w:p>
        </w:tc>
        <w:tc>
          <w:tcPr>
            <w:tcW w:w="630" w:type="dxa"/>
            <w:shd w:val="clear" w:color="auto" w:fill="auto"/>
            <w:vAlign w:val="center"/>
          </w:tcPr>
          <w:p w14:paraId="16EB8C5A" w14:textId="77777777" w:rsidR="003A4DA9" w:rsidRPr="0021377F" w:rsidRDefault="003A4DA9" w:rsidP="00700985">
            <w:pPr>
              <w:pStyle w:val="TableEntryCentered"/>
            </w:pPr>
            <w:r w:rsidRPr="0021377F">
              <w:t>2</w:t>
            </w:r>
          </w:p>
        </w:tc>
        <w:tc>
          <w:tcPr>
            <w:tcW w:w="1077" w:type="dxa"/>
            <w:shd w:val="clear" w:color="auto" w:fill="auto"/>
            <w:vAlign w:val="center"/>
          </w:tcPr>
          <w:p w14:paraId="657422F3" w14:textId="77777777" w:rsidR="003A4DA9" w:rsidRPr="0021377F" w:rsidRDefault="003A4DA9" w:rsidP="00700985">
            <w:pPr>
              <w:pStyle w:val="TableEntryCentered"/>
            </w:pPr>
            <w:r w:rsidRPr="0021377F">
              <w:t>-</w:t>
            </w:r>
          </w:p>
        </w:tc>
        <w:tc>
          <w:tcPr>
            <w:tcW w:w="3211" w:type="dxa"/>
            <w:vAlign w:val="center"/>
          </w:tcPr>
          <w:p w14:paraId="336D9E58" w14:textId="77777777" w:rsidR="003A4DA9" w:rsidRPr="0021377F" w:rsidRDefault="003A4DA9" w:rsidP="00700985">
            <w:pPr>
              <w:pStyle w:val="TableEntry"/>
              <w:rPr>
                <w:rFonts w:eastAsia="ヒラギノ角ゴ Pro W6"/>
              </w:rPr>
            </w:pPr>
          </w:p>
        </w:tc>
      </w:tr>
      <w:tr w:rsidR="003A4DA9" w:rsidRPr="0021377F" w14:paraId="273A7E95" w14:textId="77777777" w:rsidTr="00700985">
        <w:trPr>
          <w:cantSplit/>
        </w:trPr>
        <w:tc>
          <w:tcPr>
            <w:tcW w:w="3175" w:type="dxa"/>
            <w:vAlign w:val="center"/>
          </w:tcPr>
          <w:p w14:paraId="7DD71619" w14:textId="77777777" w:rsidR="003A4DA9" w:rsidRPr="0021377F" w:rsidRDefault="003A4DA9" w:rsidP="00700985">
            <w:pPr>
              <w:pStyle w:val="TableEntry"/>
            </w:pPr>
            <w:r w:rsidRPr="0021377F">
              <w:t xml:space="preserve">&gt;&gt;Brachy Accessory Device ID </w:t>
            </w:r>
          </w:p>
        </w:tc>
        <w:tc>
          <w:tcPr>
            <w:tcW w:w="1350" w:type="dxa"/>
            <w:vAlign w:val="center"/>
          </w:tcPr>
          <w:p w14:paraId="3F77B2CB" w14:textId="77777777" w:rsidR="003A4DA9" w:rsidRPr="0021377F" w:rsidRDefault="003A4DA9" w:rsidP="00700985">
            <w:pPr>
              <w:pStyle w:val="TableEntryCentered"/>
            </w:pPr>
            <w:r w:rsidRPr="0021377F">
              <w:t>(300A,0263)</w:t>
            </w:r>
          </w:p>
        </w:tc>
        <w:tc>
          <w:tcPr>
            <w:tcW w:w="630" w:type="dxa"/>
            <w:shd w:val="clear" w:color="auto" w:fill="auto"/>
            <w:vAlign w:val="center"/>
          </w:tcPr>
          <w:p w14:paraId="6E12FD5F" w14:textId="77777777" w:rsidR="003A4DA9" w:rsidRPr="0021377F" w:rsidRDefault="003A4DA9" w:rsidP="00700985">
            <w:pPr>
              <w:pStyle w:val="TableEntryCentered"/>
            </w:pPr>
            <w:r w:rsidRPr="0021377F">
              <w:t>2</w:t>
            </w:r>
          </w:p>
        </w:tc>
        <w:tc>
          <w:tcPr>
            <w:tcW w:w="1077" w:type="dxa"/>
            <w:shd w:val="clear" w:color="auto" w:fill="auto"/>
            <w:vAlign w:val="center"/>
          </w:tcPr>
          <w:p w14:paraId="698F075E" w14:textId="77777777" w:rsidR="003A4DA9" w:rsidRPr="0021377F" w:rsidRDefault="003A4DA9" w:rsidP="00700985">
            <w:pPr>
              <w:pStyle w:val="TableEntryCentered"/>
            </w:pPr>
            <w:r w:rsidRPr="0021377F">
              <w:t>-</w:t>
            </w:r>
          </w:p>
        </w:tc>
        <w:tc>
          <w:tcPr>
            <w:tcW w:w="3211" w:type="dxa"/>
            <w:vAlign w:val="center"/>
          </w:tcPr>
          <w:p w14:paraId="2F1A83AE" w14:textId="77777777" w:rsidR="003A4DA9" w:rsidRPr="0021377F" w:rsidRDefault="003A4DA9" w:rsidP="00700985">
            <w:pPr>
              <w:pStyle w:val="TableEntry"/>
              <w:rPr>
                <w:rFonts w:eastAsia="ヒラギノ角ゴ Pro W6"/>
              </w:rPr>
            </w:pPr>
          </w:p>
        </w:tc>
      </w:tr>
      <w:tr w:rsidR="003A4DA9" w:rsidRPr="0021377F" w14:paraId="69AAB23D" w14:textId="77777777" w:rsidTr="00700985">
        <w:trPr>
          <w:cantSplit/>
        </w:trPr>
        <w:tc>
          <w:tcPr>
            <w:tcW w:w="3175" w:type="dxa"/>
            <w:vAlign w:val="center"/>
          </w:tcPr>
          <w:p w14:paraId="0A16E1D7" w14:textId="77777777" w:rsidR="003A4DA9" w:rsidRPr="0021377F" w:rsidRDefault="003A4DA9" w:rsidP="00700985">
            <w:pPr>
              <w:pStyle w:val="TableEntry"/>
            </w:pPr>
            <w:r w:rsidRPr="0021377F">
              <w:t xml:space="preserve">&gt;&gt;Brachy Accessory Device Type </w:t>
            </w:r>
          </w:p>
        </w:tc>
        <w:tc>
          <w:tcPr>
            <w:tcW w:w="1350" w:type="dxa"/>
            <w:vAlign w:val="center"/>
          </w:tcPr>
          <w:p w14:paraId="2AE2A210" w14:textId="77777777" w:rsidR="003A4DA9" w:rsidRPr="0021377F" w:rsidRDefault="003A4DA9" w:rsidP="00700985">
            <w:pPr>
              <w:pStyle w:val="TableEntryCentered"/>
            </w:pPr>
            <w:r w:rsidRPr="0021377F">
              <w:t xml:space="preserve">(300A,0264) </w:t>
            </w:r>
          </w:p>
        </w:tc>
        <w:tc>
          <w:tcPr>
            <w:tcW w:w="630" w:type="dxa"/>
            <w:shd w:val="clear" w:color="auto" w:fill="auto"/>
            <w:vAlign w:val="center"/>
          </w:tcPr>
          <w:p w14:paraId="5370190D" w14:textId="77777777" w:rsidR="003A4DA9" w:rsidRPr="0021377F" w:rsidRDefault="003A4DA9" w:rsidP="00700985">
            <w:pPr>
              <w:pStyle w:val="TableEntryCentered"/>
            </w:pPr>
            <w:r w:rsidRPr="0021377F">
              <w:t>1</w:t>
            </w:r>
          </w:p>
        </w:tc>
        <w:tc>
          <w:tcPr>
            <w:tcW w:w="1077" w:type="dxa"/>
            <w:shd w:val="clear" w:color="auto" w:fill="auto"/>
            <w:vAlign w:val="center"/>
          </w:tcPr>
          <w:p w14:paraId="0E7DEE61" w14:textId="2007B57B" w:rsidR="003A4DA9" w:rsidRPr="0021377F" w:rsidRDefault="003A4DA9" w:rsidP="00700985">
            <w:pPr>
              <w:pStyle w:val="TableEntryCentered"/>
            </w:pPr>
          </w:p>
        </w:tc>
        <w:tc>
          <w:tcPr>
            <w:tcW w:w="3211" w:type="dxa"/>
            <w:vAlign w:val="center"/>
          </w:tcPr>
          <w:p w14:paraId="102EACDF" w14:textId="77777777" w:rsidR="003A4DA9" w:rsidRPr="0021377F" w:rsidRDefault="003A4DA9" w:rsidP="00700985">
            <w:pPr>
              <w:pStyle w:val="TableEntry"/>
              <w:rPr>
                <w:rFonts w:eastAsia="ヒラギノ角ゴ Pro W6"/>
              </w:rPr>
            </w:pPr>
          </w:p>
        </w:tc>
      </w:tr>
      <w:tr w:rsidR="003A4DA9" w:rsidRPr="0021377F" w14:paraId="6619F795" w14:textId="77777777" w:rsidTr="00700985">
        <w:trPr>
          <w:cantSplit/>
        </w:trPr>
        <w:tc>
          <w:tcPr>
            <w:tcW w:w="3175" w:type="dxa"/>
            <w:vAlign w:val="center"/>
          </w:tcPr>
          <w:p w14:paraId="5484B616" w14:textId="77777777" w:rsidR="003A4DA9" w:rsidRPr="0021377F" w:rsidRDefault="003A4DA9" w:rsidP="00700985">
            <w:pPr>
              <w:pStyle w:val="TableEntry"/>
            </w:pPr>
            <w:r w:rsidRPr="0021377F">
              <w:t xml:space="preserve">&gt;&gt;Brachy Accessory Device Name </w:t>
            </w:r>
          </w:p>
        </w:tc>
        <w:tc>
          <w:tcPr>
            <w:tcW w:w="1350" w:type="dxa"/>
            <w:vAlign w:val="center"/>
          </w:tcPr>
          <w:p w14:paraId="024A415D" w14:textId="77777777" w:rsidR="003A4DA9" w:rsidRPr="0021377F" w:rsidRDefault="003A4DA9" w:rsidP="00700985">
            <w:pPr>
              <w:pStyle w:val="TableEntryCentered"/>
            </w:pPr>
            <w:r w:rsidRPr="0021377F">
              <w:t>(300A,0266)</w:t>
            </w:r>
          </w:p>
        </w:tc>
        <w:tc>
          <w:tcPr>
            <w:tcW w:w="630" w:type="dxa"/>
            <w:shd w:val="clear" w:color="auto" w:fill="auto"/>
            <w:vAlign w:val="center"/>
          </w:tcPr>
          <w:p w14:paraId="75BA3851" w14:textId="77777777" w:rsidR="003A4DA9" w:rsidRPr="0021377F" w:rsidRDefault="003A4DA9" w:rsidP="00700985">
            <w:pPr>
              <w:pStyle w:val="TableEntryCentered"/>
            </w:pPr>
            <w:r w:rsidRPr="0021377F">
              <w:t>3</w:t>
            </w:r>
          </w:p>
        </w:tc>
        <w:tc>
          <w:tcPr>
            <w:tcW w:w="1077" w:type="dxa"/>
            <w:shd w:val="clear" w:color="auto" w:fill="auto"/>
            <w:vAlign w:val="center"/>
          </w:tcPr>
          <w:p w14:paraId="040F69BA" w14:textId="77777777" w:rsidR="003A4DA9" w:rsidRPr="0021377F" w:rsidRDefault="003A4DA9" w:rsidP="00700985">
            <w:pPr>
              <w:pStyle w:val="TableEntryCentered"/>
            </w:pPr>
            <w:r w:rsidRPr="0021377F">
              <w:t>-</w:t>
            </w:r>
          </w:p>
        </w:tc>
        <w:tc>
          <w:tcPr>
            <w:tcW w:w="3211" w:type="dxa"/>
            <w:vAlign w:val="center"/>
          </w:tcPr>
          <w:p w14:paraId="5E57B725" w14:textId="77777777" w:rsidR="003A4DA9" w:rsidRPr="0021377F" w:rsidRDefault="003A4DA9" w:rsidP="00700985">
            <w:pPr>
              <w:pStyle w:val="TableEntry"/>
              <w:rPr>
                <w:rFonts w:eastAsia="ヒラギノ角ゴ Pro W6"/>
              </w:rPr>
            </w:pPr>
          </w:p>
        </w:tc>
      </w:tr>
      <w:tr w:rsidR="003A4DA9" w:rsidRPr="0021377F" w14:paraId="1631DF51" w14:textId="77777777" w:rsidTr="00700985">
        <w:trPr>
          <w:cantSplit/>
        </w:trPr>
        <w:tc>
          <w:tcPr>
            <w:tcW w:w="3175" w:type="dxa"/>
            <w:vAlign w:val="center"/>
          </w:tcPr>
          <w:p w14:paraId="0D3BF39C" w14:textId="77777777" w:rsidR="003A4DA9" w:rsidRPr="0021377F" w:rsidRDefault="003A4DA9" w:rsidP="00700985">
            <w:pPr>
              <w:pStyle w:val="TableEntry"/>
            </w:pPr>
            <w:r w:rsidRPr="0021377F">
              <w:t xml:space="preserve">&gt;&gt;Material ID </w:t>
            </w:r>
          </w:p>
        </w:tc>
        <w:tc>
          <w:tcPr>
            <w:tcW w:w="1350" w:type="dxa"/>
            <w:vAlign w:val="center"/>
          </w:tcPr>
          <w:p w14:paraId="4FFD7167" w14:textId="77777777" w:rsidR="003A4DA9" w:rsidRPr="0021377F" w:rsidRDefault="003A4DA9" w:rsidP="00700985">
            <w:pPr>
              <w:pStyle w:val="TableEntryCentered"/>
            </w:pPr>
            <w:r w:rsidRPr="0021377F">
              <w:t xml:space="preserve">(300A,00E1) </w:t>
            </w:r>
          </w:p>
        </w:tc>
        <w:tc>
          <w:tcPr>
            <w:tcW w:w="630" w:type="dxa"/>
            <w:shd w:val="clear" w:color="auto" w:fill="auto"/>
            <w:vAlign w:val="center"/>
          </w:tcPr>
          <w:p w14:paraId="48F44C11" w14:textId="77777777" w:rsidR="003A4DA9" w:rsidRPr="0021377F" w:rsidRDefault="003A4DA9" w:rsidP="00700985">
            <w:pPr>
              <w:pStyle w:val="TableEntryCentered"/>
            </w:pPr>
            <w:r w:rsidRPr="0021377F">
              <w:t>3</w:t>
            </w:r>
          </w:p>
        </w:tc>
        <w:tc>
          <w:tcPr>
            <w:tcW w:w="1077" w:type="dxa"/>
            <w:shd w:val="clear" w:color="auto" w:fill="auto"/>
            <w:vAlign w:val="center"/>
          </w:tcPr>
          <w:p w14:paraId="5F17053C" w14:textId="77777777" w:rsidR="003A4DA9" w:rsidRPr="0021377F" w:rsidRDefault="003A4DA9" w:rsidP="00700985">
            <w:pPr>
              <w:pStyle w:val="TableEntryCentered"/>
            </w:pPr>
            <w:r w:rsidRPr="0021377F">
              <w:t>-</w:t>
            </w:r>
          </w:p>
        </w:tc>
        <w:tc>
          <w:tcPr>
            <w:tcW w:w="3211" w:type="dxa"/>
            <w:vAlign w:val="center"/>
          </w:tcPr>
          <w:p w14:paraId="1130BF91" w14:textId="77777777" w:rsidR="003A4DA9" w:rsidRPr="0021377F" w:rsidRDefault="003A4DA9" w:rsidP="00700985">
            <w:pPr>
              <w:pStyle w:val="TableEntry"/>
              <w:rPr>
                <w:rFonts w:eastAsia="ヒラギノ角ゴ Pro W6"/>
              </w:rPr>
            </w:pPr>
          </w:p>
        </w:tc>
      </w:tr>
      <w:tr w:rsidR="003A4DA9" w:rsidRPr="0021377F" w14:paraId="48A40913" w14:textId="77777777" w:rsidTr="00700985">
        <w:trPr>
          <w:cantSplit/>
        </w:trPr>
        <w:tc>
          <w:tcPr>
            <w:tcW w:w="3175" w:type="dxa"/>
            <w:vAlign w:val="center"/>
          </w:tcPr>
          <w:p w14:paraId="1250DE66" w14:textId="77777777" w:rsidR="003A4DA9" w:rsidRPr="0021377F" w:rsidRDefault="003A4DA9" w:rsidP="00700985">
            <w:pPr>
              <w:pStyle w:val="TableEntry"/>
            </w:pPr>
            <w:r w:rsidRPr="0021377F">
              <w:t>&gt;&gt;Brachy Accessory Device Nominal</w:t>
            </w:r>
          </w:p>
          <w:p w14:paraId="4370BCD5" w14:textId="77777777" w:rsidR="003A4DA9" w:rsidRPr="0021377F" w:rsidRDefault="003A4DA9" w:rsidP="00700985">
            <w:pPr>
              <w:pStyle w:val="TableEntry"/>
            </w:pPr>
            <w:r w:rsidRPr="0021377F">
              <w:t>Thickness</w:t>
            </w:r>
          </w:p>
        </w:tc>
        <w:tc>
          <w:tcPr>
            <w:tcW w:w="1350" w:type="dxa"/>
            <w:vAlign w:val="center"/>
          </w:tcPr>
          <w:p w14:paraId="5708FFAF" w14:textId="77777777" w:rsidR="003A4DA9" w:rsidRPr="0021377F" w:rsidRDefault="003A4DA9" w:rsidP="00700985">
            <w:pPr>
              <w:pStyle w:val="TableEntryCentered"/>
            </w:pPr>
            <w:r w:rsidRPr="0021377F">
              <w:t xml:space="preserve">(300A,026A) </w:t>
            </w:r>
          </w:p>
        </w:tc>
        <w:tc>
          <w:tcPr>
            <w:tcW w:w="630" w:type="dxa"/>
            <w:shd w:val="clear" w:color="auto" w:fill="auto"/>
            <w:vAlign w:val="center"/>
          </w:tcPr>
          <w:p w14:paraId="0F45C148" w14:textId="77777777" w:rsidR="003A4DA9" w:rsidRPr="0021377F" w:rsidRDefault="003A4DA9" w:rsidP="00700985">
            <w:pPr>
              <w:pStyle w:val="TableEntryCentered"/>
            </w:pPr>
            <w:r w:rsidRPr="0021377F">
              <w:t>3</w:t>
            </w:r>
          </w:p>
        </w:tc>
        <w:tc>
          <w:tcPr>
            <w:tcW w:w="1077" w:type="dxa"/>
            <w:shd w:val="clear" w:color="auto" w:fill="auto"/>
            <w:vAlign w:val="center"/>
          </w:tcPr>
          <w:p w14:paraId="02149F6E" w14:textId="77777777" w:rsidR="003A4DA9" w:rsidRPr="0021377F" w:rsidRDefault="003A4DA9" w:rsidP="00700985">
            <w:pPr>
              <w:pStyle w:val="TableEntryCentered"/>
            </w:pPr>
            <w:r w:rsidRPr="0021377F">
              <w:t>-</w:t>
            </w:r>
          </w:p>
        </w:tc>
        <w:tc>
          <w:tcPr>
            <w:tcW w:w="3211" w:type="dxa"/>
            <w:vAlign w:val="center"/>
          </w:tcPr>
          <w:p w14:paraId="6C35023F" w14:textId="77777777" w:rsidR="003A4DA9" w:rsidRPr="0021377F" w:rsidRDefault="003A4DA9" w:rsidP="00700985">
            <w:pPr>
              <w:pStyle w:val="TableEntry"/>
              <w:rPr>
                <w:rFonts w:eastAsia="ヒラギノ角ゴ Pro W6"/>
              </w:rPr>
            </w:pPr>
          </w:p>
        </w:tc>
      </w:tr>
      <w:tr w:rsidR="003A4DA9" w:rsidRPr="0021377F" w14:paraId="31717ACB" w14:textId="77777777" w:rsidTr="00700985">
        <w:trPr>
          <w:cantSplit/>
        </w:trPr>
        <w:tc>
          <w:tcPr>
            <w:tcW w:w="3175" w:type="dxa"/>
            <w:vAlign w:val="center"/>
          </w:tcPr>
          <w:p w14:paraId="57FCF4BE" w14:textId="77777777" w:rsidR="003A4DA9" w:rsidRPr="0021377F" w:rsidRDefault="003A4DA9" w:rsidP="00700985">
            <w:pPr>
              <w:pStyle w:val="TableEntry"/>
            </w:pPr>
            <w:r w:rsidRPr="0021377F">
              <w:t>&gt;&gt;Brachy Accessory Device Nominal</w:t>
            </w:r>
          </w:p>
          <w:p w14:paraId="1E460ADF" w14:textId="77777777" w:rsidR="003A4DA9" w:rsidRPr="0021377F" w:rsidRDefault="003A4DA9" w:rsidP="00700985">
            <w:pPr>
              <w:pStyle w:val="TableEntry"/>
            </w:pPr>
            <w:r w:rsidRPr="0021377F">
              <w:t>Transmission</w:t>
            </w:r>
          </w:p>
        </w:tc>
        <w:tc>
          <w:tcPr>
            <w:tcW w:w="1350" w:type="dxa"/>
            <w:vAlign w:val="center"/>
          </w:tcPr>
          <w:p w14:paraId="001BCB6E" w14:textId="77777777" w:rsidR="003A4DA9" w:rsidRPr="0021377F" w:rsidRDefault="003A4DA9" w:rsidP="00700985">
            <w:pPr>
              <w:pStyle w:val="TableEntryCentered"/>
            </w:pPr>
            <w:r w:rsidRPr="0021377F">
              <w:t xml:space="preserve">(300A,026C) </w:t>
            </w:r>
          </w:p>
        </w:tc>
        <w:tc>
          <w:tcPr>
            <w:tcW w:w="630" w:type="dxa"/>
            <w:shd w:val="clear" w:color="auto" w:fill="auto"/>
            <w:vAlign w:val="center"/>
          </w:tcPr>
          <w:p w14:paraId="4557FA33" w14:textId="77777777" w:rsidR="003A4DA9" w:rsidRPr="0021377F" w:rsidRDefault="003A4DA9" w:rsidP="00700985">
            <w:pPr>
              <w:pStyle w:val="TableEntryCentered"/>
            </w:pPr>
            <w:r w:rsidRPr="0021377F">
              <w:t>3</w:t>
            </w:r>
          </w:p>
        </w:tc>
        <w:tc>
          <w:tcPr>
            <w:tcW w:w="1077" w:type="dxa"/>
            <w:shd w:val="clear" w:color="auto" w:fill="auto"/>
            <w:vAlign w:val="center"/>
          </w:tcPr>
          <w:p w14:paraId="5B265C0E" w14:textId="77777777" w:rsidR="003A4DA9" w:rsidRPr="0021377F" w:rsidRDefault="003A4DA9" w:rsidP="00700985">
            <w:pPr>
              <w:pStyle w:val="TableEntryCentered"/>
            </w:pPr>
            <w:r w:rsidRPr="0021377F">
              <w:t>-</w:t>
            </w:r>
          </w:p>
        </w:tc>
        <w:tc>
          <w:tcPr>
            <w:tcW w:w="3211" w:type="dxa"/>
            <w:vAlign w:val="center"/>
          </w:tcPr>
          <w:p w14:paraId="69A67208" w14:textId="77777777" w:rsidR="003A4DA9" w:rsidRPr="0021377F" w:rsidRDefault="003A4DA9" w:rsidP="00700985">
            <w:pPr>
              <w:pStyle w:val="TableEntry"/>
              <w:rPr>
                <w:rFonts w:eastAsia="ヒラギノ角ゴ Pro W6"/>
              </w:rPr>
            </w:pPr>
          </w:p>
        </w:tc>
      </w:tr>
      <w:tr w:rsidR="003A4DA9" w:rsidRPr="0021377F" w14:paraId="0F70D18A" w14:textId="77777777" w:rsidTr="00700985">
        <w:trPr>
          <w:cantSplit/>
        </w:trPr>
        <w:tc>
          <w:tcPr>
            <w:tcW w:w="3175" w:type="dxa"/>
            <w:vAlign w:val="center"/>
          </w:tcPr>
          <w:p w14:paraId="69808813" w14:textId="77777777" w:rsidR="003A4DA9" w:rsidRPr="0021377F" w:rsidRDefault="003A4DA9" w:rsidP="00700985">
            <w:pPr>
              <w:pStyle w:val="TableEntry"/>
            </w:pPr>
            <w:r w:rsidRPr="0021377F">
              <w:t xml:space="preserve">&gt;&gt;Referenced ROI Number </w:t>
            </w:r>
          </w:p>
        </w:tc>
        <w:tc>
          <w:tcPr>
            <w:tcW w:w="1350" w:type="dxa"/>
            <w:vAlign w:val="center"/>
          </w:tcPr>
          <w:p w14:paraId="02F121F0" w14:textId="77777777" w:rsidR="003A4DA9" w:rsidRPr="0021377F" w:rsidRDefault="003A4DA9" w:rsidP="00700985">
            <w:pPr>
              <w:pStyle w:val="TableEntryCentered"/>
            </w:pPr>
            <w:r w:rsidRPr="0021377F">
              <w:t>(3006,0084)</w:t>
            </w:r>
          </w:p>
        </w:tc>
        <w:tc>
          <w:tcPr>
            <w:tcW w:w="630" w:type="dxa"/>
            <w:shd w:val="clear" w:color="auto" w:fill="auto"/>
            <w:vAlign w:val="center"/>
          </w:tcPr>
          <w:p w14:paraId="77AFB047" w14:textId="77777777" w:rsidR="003A4DA9" w:rsidRPr="0021377F" w:rsidRDefault="003A4DA9" w:rsidP="00700985">
            <w:pPr>
              <w:pStyle w:val="TableEntryCentered"/>
            </w:pPr>
            <w:commentRangeStart w:id="313"/>
            <w:r w:rsidRPr="0021377F">
              <w:t>2</w:t>
            </w:r>
            <w:commentRangeEnd w:id="313"/>
            <w:r w:rsidR="004A0064">
              <w:rPr>
                <w:rStyle w:val="CommentReference"/>
              </w:rPr>
              <w:commentReference w:id="313"/>
            </w:r>
          </w:p>
        </w:tc>
        <w:tc>
          <w:tcPr>
            <w:tcW w:w="1077" w:type="dxa"/>
            <w:shd w:val="clear" w:color="auto" w:fill="auto"/>
            <w:vAlign w:val="center"/>
          </w:tcPr>
          <w:p w14:paraId="2A0A8790" w14:textId="77777777" w:rsidR="003A4DA9" w:rsidRPr="0021377F" w:rsidRDefault="003A4DA9" w:rsidP="00700985">
            <w:pPr>
              <w:pStyle w:val="TableEntryCentered"/>
            </w:pPr>
            <w:r w:rsidRPr="0021377F">
              <w:t>-</w:t>
            </w:r>
          </w:p>
        </w:tc>
        <w:tc>
          <w:tcPr>
            <w:tcW w:w="3211" w:type="dxa"/>
            <w:vAlign w:val="center"/>
          </w:tcPr>
          <w:p w14:paraId="70FF5BC7" w14:textId="77777777" w:rsidR="003A4DA9" w:rsidRPr="0021377F" w:rsidRDefault="003A4DA9" w:rsidP="00700985">
            <w:pPr>
              <w:pStyle w:val="TableEntry"/>
              <w:rPr>
                <w:rFonts w:eastAsia="ヒラギノ角ゴ Pro W6"/>
              </w:rPr>
            </w:pPr>
          </w:p>
        </w:tc>
      </w:tr>
      <w:tr w:rsidR="003A4DA9" w:rsidRPr="0021377F" w14:paraId="6F2C82F7" w14:textId="77777777" w:rsidTr="00700985">
        <w:trPr>
          <w:cantSplit/>
        </w:trPr>
        <w:tc>
          <w:tcPr>
            <w:tcW w:w="3175" w:type="dxa"/>
            <w:shd w:val="clear" w:color="auto" w:fill="FDE9D9"/>
            <w:vAlign w:val="center"/>
          </w:tcPr>
          <w:p w14:paraId="76235280" w14:textId="77777777" w:rsidR="003A4DA9" w:rsidRPr="0021377F" w:rsidRDefault="003A4DA9" w:rsidP="00700985">
            <w:pPr>
              <w:pStyle w:val="TableEntry"/>
            </w:pPr>
            <w:r w:rsidRPr="0021377F">
              <w:t xml:space="preserve">&gt;Channel Sequence </w:t>
            </w:r>
          </w:p>
        </w:tc>
        <w:tc>
          <w:tcPr>
            <w:tcW w:w="1350" w:type="dxa"/>
            <w:shd w:val="clear" w:color="auto" w:fill="FDE9D9"/>
            <w:vAlign w:val="center"/>
          </w:tcPr>
          <w:p w14:paraId="4421019E" w14:textId="77777777" w:rsidR="003A4DA9" w:rsidRPr="0021377F" w:rsidRDefault="003A4DA9" w:rsidP="00700985">
            <w:pPr>
              <w:pStyle w:val="TableEntryCentered"/>
            </w:pPr>
            <w:r w:rsidRPr="0021377F">
              <w:t>(300A,0280)</w:t>
            </w:r>
          </w:p>
        </w:tc>
        <w:tc>
          <w:tcPr>
            <w:tcW w:w="630" w:type="dxa"/>
            <w:shd w:val="clear" w:color="auto" w:fill="FDE9D9"/>
            <w:vAlign w:val="center"/>
          </w:tcPr>
          <w:p w14:paraId="4147F3D3" w14:textId="77777777" w:rsidR="003A4DA9" w:rsidRPr="0021377F" w:rsidRDefault="003A4DA9" w:rsidP="00700985">
            <w:pPr>
              <w:pStyle w:val="TableEntryCentered"/>
            </w:pPr>
            <w:r w:rsidRPr="0021377F">
              <w:t>1</w:t>
            </w:r>
          </w:p>
        </w:tc>
        <w:tc>
          <w:tcPr>
            <w:tcW w:w="1077" w:type="dxa"/>
            <w:shd w:val="clear" w:color="auto" w:fill="FDE9D9"/>
            <w:vAlign w:val="center"/>
          </w:tcPr>
          <w:p w14:paraId="0061AEF0" w14:textId="62C9E781" w:rsidR="003A4DA9" w:rsidRPr="0021377F" w:rsidRDefault="003A4DA9" w:rsidP="00700985">
            <w:pPr>
              <w:pStyle w:val="TableEntryCentered"/>
            </w:pPr>
          </w:p>
        </w:tc>
        <w:tc>
          <w:tcPr>
            <w:tcW w:w="3211" w:type="dxa"/>
            <w:shd w:val="clear" w:color="auto" w:fill="FDE9D9"/>
            <w:vAlign w:val="center"/>
          </w:tcPr>
          <w:p w14:paraId="3E80D307" w14:textId="77777777" w:rsidR="003A4DA9" w:rsidRPr="0021377F" w:rsidRDefault="003A4DA9" w:rsidP="00700985">
            <w:pPr>
              <w:pStyle w:val="TableEntry"/>
              <w:rPr>
                <w:rFonts w:eastAsia="ヒラギノ角ゴ Pro W6"/>
              </w:rPr>
            </w:pPr>
          </w:p>
        </w:tc>
      </w:tr>
      <w:tr w:rsidR="003A4DA9" w:rsidRPr="0021377F" w14:paraId="450526C1" w14:textId="77777777" w:rsidTr="00700985">
        <w:trPr>
          <w:cantSplit/>
        </w:trPr>
        <w:tc>
          <w:tcPr>
            <w:tcW w:w="3175" w:type="dxa"/>
            <w:vAlign w:val="center"/>
          </w:tcPr>
          <w:p w14:paraId="19A93AA3" w14:textId="77777777" w:rsidR="003A4DA9" w:rsidRPr="0021377F" w:rsidRDefault="003A4DA9" w:rsidP="00700985">
            <w:pPr>
              <w:pStyle w:val="TableEntry"/>
            </w:pPr>
            <w:r w:rsidRPr="0021377F">
              <w:t xml:space="preserve">&gt;&gt;Channel Number </w:t>
            </w:r>
          </w:p>
        </w:tc>
        <w:tc>
          <w:tcPr>
            <w:tcW w:w="1350" w:type="dxa"/>
            <w:vAlign w:val="center"/>
          </w:tcPr>
          <w:p w14:paraId="0C3B5144" w14:textId="77777777" w:rsidR="003A4DA9" w:rsidRPr="0021377F" w:rsidRDefault="003A4DA9" w:rsidP="00700985">
            <w:pPr>
              <w:pStyle w:val="TableEntryCentered"/>
            </w:pPr>
            <w:r w:rsidRPr="0021377F">
              <w:t xml:space="preserve">(300A,0282) </w:t>
            </w:r>
          </w:p>
        </w:tc>
        <w:tc>
          <w:tcPr>
            <w:tcW w:w="630" w:type="dxa"/>
            <w:shd w:val="clear" w:color="auto" w:fill="auto"/>
            <w:vAlign w:val="center"/>
          </w:tcPr>
          <w:p w14:paraId="5AA94D35" w14:textId="77777777" w:rsidR="003A4DA9" w:rsidRPr="0021377F" w:rsidRDefault="003A4DA9" w:rsidP="00700985">
            <w:pPr>
              <w:pStyle w:val="TableEntryCentered"/>
            </w:pPr>
            <w:r w:rsidRPr="0021377F">
              <w:t>1</w:t>
            </w:r>
          </w:p>
        </w:tc>
        <w:tc>
          <w:tcPr>
            <w:tcW w:w="1077" w:type="dxa"/>
            <w:shd w:val="clear" w:color="auto" w:fill="auto"/>
            <w:vAlign w:val="center"/>
          </w:tcPr>
          <w:p w14:paraId="2C03CA3D" w14:textId="76C32610" w:rsidR="003A4DA9" w:rsidRPr="0021377F" w:rsidRDefault="003A4DA9" w:rsidP="00700985">
            <w:pPr>
              <w:pStyle w:val="TableEntryCentered"/>
            </w:pPr>
          </w:p>
        </w:tc>
        <w:tc>
          <w:tcPr>
            <w:tcW w:w="3211" w:type="dxa"/>
            <w:vAlign w:val="center"/>
          </w:tcPr>
          <w:p w14:paraId="287253CA" w14:textId="77777777" w:rsidR="003A4DA9" w:rsidRPr="0021377F" w:rsidRDefault="003A4DA9" w:rsidP="00700985">
            <w:pPr>
              <w:pStyle w:val="TableEntry"/>
              <w:rPr>
                <w:rFonts w:eastAsia="ヒラギノ角ゴ Pro W6"/>
              </w:rPr>
            </w:pPr>
          </w:p>
        </w:tc>
      </w:tr>
      <w:tr w:rsidR="003A4DA9" w:rsidRPr="0021377F" w14:paraId="32B89B63" w14:textId="77777777" w:rsidTr="00700985">
        <w:trPr>
          <w:cantSplit/>
        </w:trPr>
        <w:tc>
          <w:tcPr>
            <w:tcW w:w="3175" w:type="dxa"/>
            <w:vAlign w:val="center"/>
          </w:tcPr>
          <w:p w14:paraId="71AC80B1" w14:textId="77777777" w:rsidR="003A4DA9" w:rsidRPr="0021377F" w:rsidRDefault="003A4DA9" w:rsidP="00700985">
            <w:pPr>
              <w:pStyle w:val="TableEntry"/>
            </w:pPr>
            <w:r w:rsidRPr="0021377F">
              <w:t xml:space="preserve">&gt;&gt;Channel Length </w:t>
            </w:r>
          </w:p>
        </w:tc>
        <w:tc>
          <w:tcPr>
            <w:tcW w:w="1350" w:type="dxa"/>
            <w:vAlign w:val="center"/>
          </w:tcPr>
          <w:p w14:paraId="01D20A8E" w14:textId="77777777" w:rsidR="003A4DA9" w:rsidRPr="0021377F" w:rsidRDefault="003A4DA9" w:rsidP="00700985">
            <w:pPr>
              <w:pStyle w:val="TableEntryCentered"/>
            </w:pPr>
            <w:r w:rsidRPr="0021377F">
              <w:t>(300A,0284)</w:t>
            </w:r>
          </w:p>
        </w:tc>
        <w:tc>
          <w:tcPr>
            <w:tcW w:w="630" w:type="dxa"/>
            <w:shd w:val="clear" w:color="auto" w:fill="auto"/>
            <w:vAlign w:val="center"/>
          </w:tcPr>
          <w:p w14:paraId="71EB8DA0" w14:textId="77777777" w:rsidR="003A4DA9" w:rsidRPr="0021377F" w:rsidRDefault="003A4DA9" w:rsidP="00700985">
            <w:pPr>
              <w:pStyle w:val="TableEntryCentered"/>
            </w:pPr>
            <w:r w:rsidRPr="0021377F">
              <w:t>2</w:t>
            </w:r>
          </w:p>
        </w:tc>
        <w:tc>
          <w:tcPr>
            <w:tcW w:w="1077" w:type="dxa"/>
            <w:shd w:val="clear" w:color="auto" w:fill="auto"/>
            <w:vAlign w:val="center"/>
          </w:tcPr>
          <w:p w14:paraId="74A51B20" w14:textId="77777777" w:rsidR="003A4DA9" w:rsidRPr="0021377F" w:rsidRDefault="003A4DA9" w:rsidP="00700985">
            <w:pPr>
              <w:pStyle w:val="TableEntryCentered"/>
            </w:pPr>
            <w:r w:rsidRPr="0021377F">
              <w:t>x</w:t>
            </w:r>
          </w:p>
        </w:tc>
        <w:tc>
          <w:tcPr>
            <w:tcW w:w="3211" w:type="dxa"/>
            <w:vAlign w:val="center"/>
          </w:tcPr>
          <w:p w14:paraId="7D0E9009" w14:textId="77777777" w:rsidR="003A4DA9" w:rsidRPr="0021377F" w:rsidRDefault="003A4DA9" w:rsidP="00700985">
            <w:pPr>
              <w:pStyle w:val="TableEntry"/>
              <w:rPr>
                <w:rFonts w:eastAsia="ヒラギノ角ゴ Pro W6"/>
              </w:rPr>
            </w:pPr>
            <w:r w:rsidRPr="0021377F">
              <w:rPr>
                <w:rFonts w:eastAsia="ヒラギノ角ゴ Pro W6"/>
              </w:rPr>
              <w:t>Shall have no value</w:t>
            </w:r>
          </w:p>
        </w:tc>
      </w:tr>
      <w:tr w:rsidR="003A4DA9" w:rsidRPr="0021377F" w14:paraId="0D326B15" w14:textId="77777777" w:rsidTr="00700985">
        <w:trPr>
          <w:cantSplit/>
        </w:trPr>
        <w:tc>
          <w:tcPr>
            <w:tcW w:w="3175" w:type="dxa"/>
            <w:vAlign w:val="center"/>
          </w:tcPr>
          <w:p w14:paraId="6F2DF104" w14:textId="77777777" w:rsidR="003A4DA9" w:rsidRPr="0021377F" w:rsidRDefault="003A4DA9" w:rsidP="00700985">
            <w:pPr>
              <w:pStyle w:val="TableEntry"/>
            </w:pPr>
            <w:r w:rsidRPr="0021377F">
              <w:t xml:space="preserve">&gt;&gt;Channel Total Time </w:t>
            </w:r>
          </w:p>
        </w:tc>
        <w:tc>
          <w:tcPr>
            <w:tcW w:w="1350" w:type="dxa"/>
            <w:vAlign w:val="center"/>
          </w:tcPr>
          <w:p w14:paraId="50840E4E" w14:textId="77777777" w:rsidR="003A4DA9" w:rsidRPr="0021377F" w:rsidRDefault="003A4DA9" w:rsidP="00700985">
            <w:pPr>
              <w:pStyle w:val="TableEntryCentered"/>
            </w:pPr>
            <w:r w:rsidRPr="0021377F">
              <w:t>(300A,0286)</w:t>
            </w:r>
          </w:p>
        </w:tc>
        <w:tc>
          <w:tcPr>
            <w:tcW w:w="630" w:type="dxa"/>
            <w:shd w:val="clear" w:color="auto" w:fill="auto"/>
            <w:vAlign w:val="center"/>
          </w:tcPr>
          <w:p w14:paraId="752596E2" w14:textId="77777777" w:rsidR="003A4DA9" w:rsidRPr="0021377F" w:rsidRDefault="003A4DA9" w:rsidP="00700985">
            <w:pPr>
              <w:pStyle w:val="TableEntryCentered"/>
            </w:pPr>
            <w:r w:rsidRPr="0021377F">
              <w:t>1</w:t>
            </w:r>
          </w:p>
        </w:tc>
        <w:tc>
          <w:tcPr>
            <w:tcW w:w="1077" w:type="dxa"/>
            <w:shd w:val="clear" w:color="auto" w:fill="auto"/>
            <w:vAlign w:val="center"/>
          </w:tcPr>
          <w:p w14:paraId="3E1A400E" w14:textId="37982AB9" w:rsidR="003A4DA9" w:rsidRPr="0021377F" w:rsidRDefault="003A4DA9" w:rsidP="00700985">
            <w:pPr>
              <w:pStyle w:val="TableEntryCentered"/>
            </w:pPr>
          </w:p>
        </w:tc>
        <w:tc>
          <w:tcPr>
            <w:tcW w:w="3211" w:type="dxa"/>
            <w:vAlign w:val="center"/>
          </w:tcPr>
          <w:p w14:paraId="10183EEB" w14:textId="77777777" w:rsidR="003A4DA9" w:rsidRPr="0021377F" w:rsidRDefault="003A4DA9" w:rsidP="00700985">
            <w:pPr>
              <w:pStyle w:val="TableEntry"/>
              <w:rPr>
                <w:rFonts w:eastAsia="ヒラギノ角ゴ Pro W6"/>
              </w:rPr>
            </w:pPr>
            <w:r w:rsidRPr="0021377F">
              <w:rPr>
                <w:rFonts w:eastAsia="ヒラギノ角ゴ Pro W6"/>
              </w:rPr>
              <w:t>Calculated treatment time</w:t>
            </w:r>
          </w:p>
        </w:tc>
      </w:tr>
      <w:tr w:rsidR="003A4DA9" w:rsidRPr="0021377F" w14:paraId="78EF918A" w14:textId="77777777" w:rsidTr="00700985">
        <w:trPr>
          <w:cantSplit/>
        </w:trPr>
        <w:tc>
          <w:tcPr>
            <w:tcW w:w="3175" w:type="dxa"/>
            <w:vAlign w:val="center"/>
          </w:tcPr>
          <w:p w14:paraId="6242B076" w14:textId="77777777" w:rsidR="003A4DA9" w:rsidRPr="0021377F" w:rsidRDefault="003A4DA9" w:rsidP="00700985">
            <w:pPr>
              <w:pStyle w:val="TableEntry"/>
            </w:pPr>
            <w:r w:rsidRPr="0021377F">
              <w:lastRenderedPageBreak/>
              <w:t xml:space="preserve">&gt;&gt;Source Movement Type </w:t>
            </w:r>
          </w:p>
        </w:tc>
        <w:tc>
          <w:tcPr>
            <w:tcW w:w="1350" w:type="dxa"/>
            <w:vAlign w:val="center"/>
          </w:tcPr>
          <w:p w14:paraId="337882AC" w14:textId="77777777" w:rsidR="003A4DA9" w:rsidRPr="0021377F" w:rsidRDefault="003A4DA9" w:rsidP="00700985">
            <w:pPr>
              <w:pStyle w:val="TableEntryCentered"/>
            </w:pPr>
            <w:r w:rsidRPr="0021377F">
              <w:t xml:space="preserve">(300A,0288) </w:t>
            </w:r>
          </w:p>
        </w:tc>
        <w:tc>
          <w:tcPr>
            <w:tcW w:w="630" w:type="dxa"/>
            <w:shd w:val="clear" w:color="auto" w:fill="auto"/>
            <w:vAlign w:val="center"/>
          </w:tcPr>
          <w:p w14:paraId="3139D83A" w14:textId="77777777" w:rsidR="003A4DA9" w:rsidRPr="0021377F" w:rsidRDefault="003A4DA9" w:rsidP="00700985">
            <w:pPr>
              <w:pStyle w:val="TableEntryCentered"/>
            </w:pPr>
            <w:r w:rsidRPr="0021377F">
              <w:t>1</w:t>
            </w:r>
          </w:p>
        </w:tc>
        <w:tc>
          <w:tcPr>
            <w:tcW w:w="1077" w:type="dxa"/>
            <w:shd w:val="clear" w:color="auto" w:fill="auto"/>
            <w:vAlign w:val="center"/>
          </w:tcPr>
          <w:p w14:paraId="1328F773" w14:textId="63ABDF3C" w:rsidR="003A4DA9" w:rsidRPr="0021377F" w:rsidRDefault="003A4DA9" w:rsidP="00700985">
            <w:pPr>
              <w:pStyle w:val="TableEntryCentered"/>
            </w:pPr>
          </w:p>
        </w:tc>
        <w:tc>
          <w:tcPr>
            <w:tcW w:w="3211" w:type="dxa"/>
            <w:vAlign w:val="center"/>
          </w:tcPr>
          <w:p w14:paraId="25A9AA1B" w14:textId="77777777" w:rsidR="003A4DA9" w:rsidRPr="0021377F" w:rsidRDefault="003A4DA9" w:rsidP="00700985">
            <w:pPr>
              <w:pStyle w:val="TableEntry"/>
              <w:rPr>
                <w:rFonts w:eastAsia="ヒラギノ角ゴ Pro W6"/>
              </w:rPr>
            </w:pPr>
            <w:r w:rsidRPr="0021377F">
              <w:rPr>
                <w:rFonts w:eastAsia="ヒラギノ角ゴ Pro W6"/>
              </w:rPr>
              <w:t>FIXED</w:t>
            </w:r>
          </w:p>
        </w:tc>
      </w:tr>
      <w:tr w:rsidR="003A4DA9" w:rsidRPr="0021377F" w14:paraId="22F38532" w14:textId="77777777" w:rsidTr="00700985">
        <w:trPr>
          <w:cantSplit/>
        </w:trPr>
        <w:tc>
          <w:tcPr>
            <w:tcW w:w="3175" w:type="dxa"/>
            <w:vAlign w:val="center"/>
          </w:tcPr>
          <w:p w14:paraId="19AF6321" w14:textId="77777777" w:rsidR="003A4DA9" w:rsidRPr="0021377F" w:rsidRDefault="003A4DA9" w:rsidP="00700985">
            <w:pPr>
              <w:pStyle w:val="TableEntry"/>
            </w:pPr>
            <w:r w:rsidRPr="0021377F">
              <w:t xml:space="preserve">&gt;&gt;Number of Pulses </w:t>
            </w:r>
          </w:p>
        </w:tc>
        <w:tc>
          <w:tcPr>
            <w:tcW w:w="1350" w:type="dxa"/>
            <w:vAlign w:val="center"/>
          </w:tcPr>
          <w:p w14:paraId="787AB689" w14:textId="77777777" w:rsidR="003A4DA9" w:rsidRPr="0021377F" w:rsidRDefault="003A4DA9" w:rsidP="00700985">
            <w:pPr>
              <w:pStyle w:val="TableEntryCentered"/>
            </w:pPr>
            <w:r w:rsidRPr="0021377F">
              <w:t xml:space="preserve">(300A,028A) </w:t>
            </w:r>
          </w:p>
        </w:tc>
        <w:tc>
          <w:tcPr>
            <w:tcW w:w="630" w:type="dxa"/>
            <w:shd w:val="clear" w:color="auto" w:fill="auto"/>
            <w:vAlign w:val="center"/>
          </w:tcPr>
          <w:p w14:paraId="16B9A5E6" w14:textId="77777777" w:rsidR="003A4DA9" w:rsidRPr="0021377F" w:rsidRDefault="003A4DA9" w:rsidP="00700985">
            <w:pPr>
              <w:pStyle w:val="TableEntryCentered"/>
            </w:pPr>
            <w:r w:rsidRPr="0021377F">
              <w:t>1C</w:t>
            </w:r>
          </w:p>
        </w:tc>
        <w:tc>
          <w:tcPr>
            <w:tcW w:w="1077" w:type="dxa"/>
            <w:shd w:val="clear" w:color="auto" w:fill="auto"/>
            <w:vAlign w:val="center"/>
          </w:tcPr>
          <w:p w14:paraId="6B1E3368" w14:textId="77777777" w:rsidR="003A4DA9" w:rsidRPr="0021377F" w:rsidRDefault="003A4DA9" w:rsidP="00700985">
            <w:pPr>
              <w:pStyle w:val="TableEntryCentered"/>
            </w:pPr>
            <w:r w:rsidRPr="0021377F">
              <w:t>-</w:t>
            </w:r>
          </w:p>
        </w:tc>
        <w:tc>
          <w:tcPr>
            <w:tcW w:w="3211" w:type="dxa"/>
            <w:vAlign w:val="center"/>
          </w:tcPr>
          <w:p w14:paraId="00A7083C" w14:textId="77777777" w:rsidR="003A4DA9" w:rsidRPr="0021377F" w:rsidRDefault="003A4DA9" w:rsidP="00700985">
            <w:pPr>
              <w:pStyle w:val="TableEntry"/>
              <w:rPr>
                <w:rFonts w:eastAsia="ヒラギノ角ゴ Pro W6"/>
              </w:rPr>
            </w:pPr>
          </w:p>
        </w:tc>
      </w:tr>
      <w:tr w:rsidR="003A4DA9" w:rsidRPr="0021377F" w14:paraId="502E5222" w14:textId="77777777" w:rsidTr="00700985">
        <w:trPr>
          <w:cantSplit/>
        </w:trPr>
        <w:tc>
          <w:tcPr>
            <w:tcW w:w="3175" w:type="dxa"/>
            <w:vAlign w:val="center"/>
          </w:tcPr>
          <w:p w14:paraId="734986C2" w14:textId="77777777" w:rsidR="003A4DA9" w:rsidRPr="0021377F" w:rsidRDefault="003A4DA9" w:rsidP="00700985">
            <w:pPr>
              <w:pStyle w:val="TableEntry"/>
            </w:pPr>
            <w:r w:rsidRPr="0021377F">
              <w:t xml:space="preserve">&gt;&gt;Pulse Repetition Interval </w:t>
            </w:r>
          </w:p>
        </w:tc>
        <w:tc>
          <w:tcPr>
            <w:tcW w:w="1350" w:type="dxa"/>
            <w:vAlign w:val="center"/>
          </w:tcPr>
          <w:p w14:paraId="66C3C3A3" w14:textId="77777777" w:rsidR="003A4DA9" w:rsidRPr="0021377F" w:rsidRDefault="003A4DA9" w:rsidP="00700985">
            <w:pPr>
              <w:pStyle w:val="TableEntryCentered"/>
            </w:pPr>
            <w:r w:rsidRPr="0021377F">
              <w:t xml:space="preserve">(300A,028C) </w:t>
            </w:r>
          </w:p>
        </w:tc>
        <w:tc>
          <w:tcPr>
            <w:tcW w:w="630" w:type="dxa"/>
            <w:shd w:val="clear" w:color="auto" w:fill="auto"/>
            <w:vAlign w:val="center"/>
          </w:tcPr>
          <w:p w14:paraId="7F352FE2" w14:textId="77777777" w:rsidR="003A4DA9" w:rsidRPr="0021377F" w:rsidRDefault="003A4DA9" w:rsidP="00700985">
            <w:pPr>
              <w:pStyle w:val="TableEntryCentered"/>
            </w:pPr>
            <w:r w:rsidRPr="0021377F">
              <w:t>1C</w:t>
            </w:r>
          </w:p>
        </w:tc>
        <w:tc>
          <w:tcPr>
            <w:tcW w:w="1077" w:type="dxa"/>
            <w:shd w:val="clear" w:color="auto" w:fill="auto"/>
            <w:vAlign w:val="center"/>
          </w:tcPr>
          <w:p w14:paraId="367AF1FB" w14:textId="77777777" w:rsidR="003A4DA9" w:rsidRPr="0021377F" w:rsidRDefault="003A4DA9" w:rsidP="00700985">
            <w:pPr>
              <w:pStyle w:val="TableEntryCentered"/>
            </w:pPr>
            <w:r w:rsidRPr="0021377F">
              <w:t>-</w:t>
            </w:r>
          </w:p>
        </w:tc>
        <w:tc>
          <w:tcPr>
            <w:tcW w:w="3211" w:type="dxa"/>
            <w:vAlign w:val="center"/>
          </w:tcPr>
          <w:p w14:paraId="25A1EDD9" w14:textId="77777777" w:rsidR="003A4DA9" w:rsidRPr="0021377F" w:rsidRDefault="003A4DA9" w:rsidP="00700985">
            <w:pPr>
              <w:pStyle w:val="TableEntry"/>
              <w:rPr>
                <w:rFonts w:eastAsia="ヒラギノ角ゴ Pro W6"/>
              </w:rPr>
            </w:pPr>
          </w:p>
        </w:tc>
      </w:tr>
      <w:tr w:rsidR="003A4DA9" w:rsidRPr="0021377F" w14:paraId="0CA1B46D" w14:textId="77777777" w:rsidTr="00700985">
        <w:trPr>
          <w:cantSplit/>
        </w:trPr>
        <w:tc>
          <w:tcPr>
            <w:tcW w:w="3175" w:type="dxa"/>
            <w:vAlign w:val="center"/>
          </w:tcPr>
          <w:p w14:paraId="1C11B3F3" w14:textId="77777777" w:rsidR="003A4DA9" w:rsidRPr="0021377F" w:rsidRDefault="003A4DA9" w:rsidP="00700985">
            <w:pPr>
              <w:pStyle w:val="TableEntry"/>
            </w:pPr>
            <w:r w:rsidRPr="0021377F">
              <w:t xml:space="preserve">&gt;&gt;Source Applicator Number </w:t>
            </w:r>
          </w:p>
        </w:tc>
        <w:tc>
          <w:tcPr>
            <w:tcW w:w="1350" w:type="dxa"/>
            <w:vAlign w:val="center"/>
          </w:tcPr>
          <w:p w14:paraId="6E3143B2" w14:textId="77777777" w:rsidR="003A4DA9" w:rsidRPr="0021377F" w:rsidRDefault="003A4DA9" w:rsidP="00700985">
            <w:pPr>
              <w:pStyle w:val="TableEntryCentered"/>
            </w:pPr>
            <w:r w:rsidRPr="0021377F">
              <w:t xml:space="preserve">(300A,0290) </w:t>
            </w:r>
          </w:p>
        </w:tc>
        <w:tc>
          <w:tcPr>
            <w:tcW w:w="630" w:type="dxa"/>
            <w:shd w:val="clear" w:color="auto" w:fill="auto"/>
            <w:vAlign w:val="center"/>
          </w:tcPr>
          <w:p w14:paraId="72FEFC5F" w14:textId="77777777" w:rsidR="003A4DA9" w:rsidRPr="0021377F" w:rsidRDefault="003A4DA9" w:rsidP="00700985">
            <w:pPr>
              <w:pStyle w:val="TableEntryCentered"/>
            </w:pPr>
            <w:r w:rsidRPr="0021377F">
              <w:t>3</w:t>
            </w:r>
          </w:p>
        </w:tc>
        <w:tc>
          <w:tcPr>
            <w:tcW w:w="1077" w:type="dxa"/>
            <w:shd w:val="clear" w:color="auto" w:fill="auto"/>
            <w:vAlign w:val="center"/>
          </w:tcPr>
          <w:p w14:paraId="3B24BA54" w14:textId="77777777" w:rsidR="003A4DA9" w:rsidRPr="0021377F" w:rsidRDefault="003A4DA9" w:rsidP="00700985">
            <w:pPr>
              <w:pStyle w:val="TableEntryCentered"/>
            </w:pPr>
            <w:r w:rsidRPr="0021377F">
              <w:t>-</w:t>
            </w:r>
          </w:p>
        </w:tc>
        <w:tc>
          <w:tcPr>
            <w:tcW w:w="3211" w:type="dxa"/>
            <w:vAlign w:val="center"/>
          </w:tcPr>
          <w:p w14:paraId="0B0CFF10" w14:textId="77777777" w:rsidR="003A4DA9" w:rsidRPr="0021377F" w:rsidRDefault="003A4DA9" w:rsidP="00700985">
            <w:pPr>
              <w:pStyle w:val="TableEntry"/>
              <w:rPr>
                <w:rFonts w:eastAsia="ヒラギノ角ゴ Pro W6"/>
              </w:rPr>
            </w:pPr>
          </w:p>
        </w:tc>
      </w:tr>
      <w:tr w:rsidR="003A4DA9" w:rsidRPr="0021377F" w14:paraId="1F89BB42" w14:textId="77777777" w:rsidTr="00700985">
        <w:trPr>
          <w:cantSplit/>
        </w:trPr>
        <w:tc>
          <w:tcPr>
            <w:tcW w:w="3175" w:type="dxa"/>
            <w:vAlign w:val="center"/>
          </w:tcPr>
          <w:p w14:paraId="32936223" w14:textId="77777777" w:rsidR="003A4DA9" w:rsidRPr="0021377F" w:rsidDel="00CC6269" w:rsidRDefault="003A4DA9" w:rsidP="00700985">
            <w:pPr>
              <w:pStyle w:val="TableEntry"/>
            </w:pPr>
            <w:r w:rsidRPr="0021377F">
              <w:t xml:space="preserve">&gt;&gt;Source Applicator ID </w:t>
            </w:r>
          </w:p>
        </w:tc>
        <w:tc>
          <w:tcPr>
            <w:tcW w:w="1350" w:type="dxa"/>
            <w:vAlign w:val="center"/>
          </w:tcPr>
          <w:p w14:paraId="5B289674" w14:textId="77777777" w:rsidR="003A4DA9" w:rsidRPr="0021377F" w:rsidDel="00CC6269" w:rsidRDefault="003A4DA9" w:rsidP="00700985">
            <w:pPr>
              <w:pStyle w:val="TableEntryCentered"/>
            </w:pPr>
            <w:r w:rsidRPr="0021377F">
              <w:t xml:space="preserve">(300A,0291) </w:t>
            </w:r>
          </w:p>
        </w:tc>
        <w:tc>
          <w:tcPr>
            <w:tcW w:w="630" w:type="dxa"/>
            <w:shd w:val="clear" w:color="auto" w:fill="auto"/>
            <w:vAlign w:val="center"/>
          </w:tcPr>
          <w:p w14:paraId="3F20D3C1" w14:textId="77777777" w:rsidR="003A4DA9" w:rsidRPr="0021377F" w:rsidRDefault="003A4DA9" w:rsidP="00700985">
            <w:pPr>
              <w:pStyle w:val="TableEntryCentered"/>
            </w:pPr>
            <w:r w:rsidRPr="0021377F">
              <w:t>2C</w:t>
            </w:r>
          </w:p>
        </w:tc>
        <w:tc>
          <w:tcPr>
            <w:tcW w:w="1077" w:type="dxa"/>
            <w:shd w:val="clear" w:color="auto" w:fill="auto"/>
            <w:vAlign w:val="center"/>
          </w:tcPr>
          <w:p w14:paraId="6968775D" w14:textId="77777777" w:rsidR="003A4DA9" w:rsidRPr="0021377F" w:rsidRDefault="003A4DA9" w:rsidP="00700985">
            <w:pPr>
              <w:pStyle w:val="TableEntryCentered"/>
            </w:pPr>
            <w:r w:rsidRPr="0021377F">
              <w:t>-</w:t>
            </w:r>
          </w:p>
        </w:tc>
        <w:tc>
          <w:tcPr>
            <w:tcW w:w="3211" w:type="dxa"/>
            <w:vAlign w:val="center"/>
          </w:tcPr>
          <w:p w14:paraId="67B82C56" w14:textId="77777777" w:rsidR="003A4DA9" w:rsidRPr="0021377F" w:rsidRDefault="003A4DA9" w:rsidP="00700985">
            <w:pPr>
              <w:pStyle w:val="TableEntry"/>
              <w:rPr>
                <w:rFonts w:eastAsia="ヒラギノ角ゴ Pro W6"/>
              </w:rPr>
            </w:pPr>
          </w:p>
        </w:tc>
      </w:tr>
      <w:tr w:rsidR="003A4DA9" w:rsidRPr="0021377F" w14:paraId="3A5DCC15" w14:textId="77777777" w:rsidTr="00700985">
        <w:trPr>
          <w:cantSplit/>
        </w:trPr>
        <w:tc>
          <w:tcPr>
            <w:tcW w:w="3175" w:type="dxa"/>
            <w:vAlign w:val="center"/>
          </w:tcPr>
          <w:p w14:paraId="01E1888E" w14:textId="77777777" w:rsidR="003A4DA9" w:rsidRPr="0021377F" w:rsidDel="00CC6269" w:rsidRDefault="003A4DA9" w:rsidP="00700985">
            <w:pPr>
              <w:pStyle w:val="TableEntry"/>
            </w:pPr>
            <w:r w:rsidRPr="0021377F">
              <w:t xml:space="preserve">&gt;&gt;Source Applicator Type </w:t>
            </w:r>
          </w:p>
        </w:tc>
        <w:tc>
          <w:tcPr>
            <w:tcW w:w="1350" w:type="dxa"/>
            <w:vAlign w:val="center"/>
          </w:tcPr>
          <w:p w14:paraId="44405E31" w14:textId="77777777" w:rsidR="003A4DA9" w:rsidRPr="0021377F" w:rsidDel="00CC6269" w:rsidRDefault="003A4DA9" w:rsidP="00700985">
            <w:pPr>
              <w:pStyle w:val="TableEntryCentered"/>
            </w:pPr>
            <w:r w:rsidRPr="0021377F">
              <w:t xml:space="preserve">(300A,0292) </w:t>
            </w:r>
          </w:p>
        </w:tc>
        <w:tc>
          <w:tcPr>
            <w:tcW w:w="630" w:type="dxa"/>
            <w:shd w:val="clear" w:color="auto" w:fill="auto"/>
            <w:vAlign w:val="center"/>
          </w:tcPr>
          <w:p w14:paraId="746A56E4" w14:textId="77777777" w:rsidR="003A4DA9" w:rsidRPr="0021377F" w:rsidRDefault="003A4DA9" w:rsidP="00700985">
            <w:pPr>
              <w:pStyle w:val="TableEntryCentered"/>
            </w:pPr>
            <w:r w:rsidRPr="0021377F">
              <w:t>1C</w:t>
            </w:r>
          </w:p>
        </w:tc>
        <w:tc>
          <w:tcPr>
            <w:tcW w:w="1077" w:type="dxa"/>
            <w:shd w:val="clear" w:color="auto" w:fill="auto"/>
            <w:vAlign w:val="center"/>
          </w:tcPr>
          <w:p w14:paraId="2E94588C" w14:textId="77777777" w:rsidR="003A4DA9" w:rsidRPr="0021377F" w:rsidRDefault="003A4DA9" w:rsidP="00700985">
            <w:pPr>
              <w:pStyle w:val="TableEntryCentered"/>
            </w:pPr>
            <w:r w:rsidRPr="0021377F">
              <w:t>-</w:t>
            </w:r>
          </w:p>
        </w:tc>
        <w:tc>
          <w:tcPr>
            <w:tcW w:w="3211" w:type="dxa"/>
            <w:vAlign w:val="center"/>
          </w:tcPr>
          <w:p w14:paraId="0C15C61C" w14:textId="77777777" w:rsidR="003A4DA9" w:rsidRPr="0021377F" w:rsidRDefault="003A4DA9" w:rsidP="00700985">
            <w:pPr>
              <w:pStyle w:val="TableEntry"/>
              <w:rPr>
                <w:rFonts w:eastAsia="ヒラギノ角ゴ Pro W6"/>
              </w:rPr>
            </w:pPr>
          </w:p>
        </w:tc>
      </w:tr>
      <w:tr w:rsidR="003A4DA9" w:rsidRPr="0021377F" w14:paraId="4901C3DB" w14:textId="77777777" w:rsidTr="00700985">
        <w:trPr>
          <w:cantSplit/>
        </w:trPr>
        <w:tc>
          <w:tcPr>
            <w:tcW w:w="3175" w:type="dxa"/>
            <w:vAlign w:val="center"/>
          </w:tcPr>
          <w:p w14:paraId="3B6B060A" w14:textId="77777777" w:rsidR="003A4DA9" w:rsidRPr="0021377F" w:rsidDel="00CC6269" w:rsidRDefault="003A4DA9" w:rsidP="00700985">
            <w:pPr>
              <w:pStyle w:val="TableEntry"/>
            </w:pPr>
            <w:r w:rsidRPr="0021377F">
              <w:t xml:space="preserve">&gt;&gt;Source Applicator Name </w:t>
            </w:r>
          </w:p>
        </w:tc>
        <w:tc>
          <w:tcPr>
            <w:tcW w:w="1350" w:type="dxa"/>
            <w:vAlign w:val="center"/>
          </w:tcPr>
          <w:p w14:paraId="13D38141" w14:textId="77777777" w:rsidR="003A4DA9" w:rsidRPr="0021377F" w:rsidDel="00CC6269" w:rsidRDefault="003A4DA9" w:rsidP="00700985">
            <w:pPr>
              <w:pStyle w:val="TableEntryCentered"/>
            </w:pPr>
            <w:r w:rsidRPr="0021377F">
              <w:t>(300A,0294)</w:t>
            </w:r>
          </w:p>
        </w:tc>
        <w:tc>
          <w:tcPr>
            <w:tcW w:w="630" w:type="dxa"/>
            <w:shd w:val="clear" w:color="auto" w:fill="auto"/>
            <w:vAlign w:val="center"/>
          </w:tcPr>
          <w:p w14:paraId="3412695D" w14:textId="77777777" w:rsidR="003A4DA9" w:rsidRPr="0021377F" w:rsidRDefault="003A4DA9" w:rsidP="00700985">
            <w:pPr>
              <w:pStyle w:val="TableEntryCentered"/>
            </w:pPr>
            <w:r w:rsidRPr="0021377F">
              <w:t>3</w:t>
            </w:r>
          </w:p>
        </w:tc>
        <w:tc>
          <w:tcPr>
            <w:tcW w:w="1077" w:type="dxa"/>
            <w:shd w:val="clear" w:color="auto" w:fill="auto"/>
            <w:vAlign w:val="center"/>
          </w:tcPr>
          <w:p w14:paraId="4160EAF4" w14:textId="77777777" w:rsidR="003A4DA9" w:rsidRPr="0021377F" w:rsidRDefault="003A4DA9" w:rsidP="00700985">
            <w:pPr>
              <w:pStyle w:val="TableEntryCentered"/>
            </w:pPr>
            <w:r w:rsidRPr="0021377F">
              <w:t>-</w:t>
            </w:r>
          </w:p>
        </w:tc>
        <w:tc>
          <w:tcPr>
            <w:tcW w:w="3211" w:type="dxa"/>
            <w:vAlign w:val="center"/>
          </w:tcPr>
          <w:p w14:paraId="3E226822" w14:textId="77777777" w:rsidR="003A4DA9" w:rsidRPr="0021377F" w:rsidRDefault="003A4DA9" w:rsidP="00700985">
            <w:pPr>
              <w:pStyle w:val="TableEntry"/>
              <w:rPr>
                <w:rFonts w:eastAsia="ヒラギノ角ゴ Pro W6"/>
              </w:rPr>
            </w:pPr>
          </w:p>
        </w:tc>
      </w:tr>
      <w:tr w:rsidR="003A4DA9" w:rsidRPr="0021377F" w14:paraId="012FDAF6" w14:textId="77777777" w:rsidTr="00700985">
        <w:trPr>
          <w:cantSplit/>
        </w:trPr>
        <w:tc>
          <w:tcPr>
            <w:tcW w:w="3175" w:type="dxa"/>
            <w:vAlign w:val="center"/>
          </w:tcPr>
          <w:p w14:paraId="63C38ACA" w14:textId="77777777" w:rsidR="003A4DA9" w:rsidRPr="0021377F" w:rsidDel="00CC6269" w:rsidRDefault="003A4DA9" w:rsidP="00700985">
            <w:pPr>
              <w:pStyle w:val="TableEntry"/>
            </w:pPr>
            <w:r w:rsidRPr="0021377F">
              <w:t xml:space="preserve">&gt;&gt;Source Applicator Length </w:t>
            </w:r>
          </w:p>
        </w:tc>
        <w:tc>
          <w:tcPr>
            <w:tcW w:w="1350" w:type="dxa"/>
            <w:vAlign w:val="center"/>
          </w:tcPr>
          <w:p w14:paraId="5FB0463E" w14:textId="77777777" w:rsidR="003A4DA9" w:rsidRPr="0021377F" w:rsidDel="00CC6269" w:rsidRDefault="003A4DA9" w:rsidP="00700985">
            <w:pPr>
              <w:pStyle w:val="TableEntryCentered"/>
            </w:pPr>
            <w:r w:rsidRPr="0021377F">
              <w:t xml:space="preserve">(300A,0296) </w:t>
            </w:r>
          </w:p>
        </w:tc>
        <w:tc>
          <w:tcPr>
            <w:tcW w:w="630" w:type="dxa"/>
            <w:shd w:val="clear" w:color="auto" w:fill="auto"/>
            <w:vAlign w:val="center"/>
          </w:tcPr>
          <w:p w14:paraId="088390B8" w14:textId="77777777" w:rsidR="003A4DA9" w:rsidRPr="0021377F" w:rsidRDefault="003A4DA9" w:rsidP="00700985">
            <w:pPr>
              <w:pStyle w:val="TableEntryCentered"/>
            </w:pPr>
            <w:r w:rsidRPr="0021377F">
              <w:t>1C</w:t>
            </w:r>
          </w:p>
        </w:tc>
        <w:tc>
          <w:tcPr>
            <w:tcW w:w="1077" w:type="dxa"/>
            <w:shd w:val="clear" w:color="auto" w:fill="auto"/>
            <w:vAlign w:val="center"/>
          </w:tcPr>
          <w:p w14:paraId="3A538E4E" w14:textId="77777777" w:rsidR="003A4DA9" w:rsidRPr="0021377F" w:rsidRDefault="003A4DA9" w:rsidP="00700985">
            <w:pPr>
              <w:pStyle w:val="TableEntryCentered"/>
            </w:pPr>
            <w:r w:rsidRPr="0021377F">
              <w:t>-</w:t>
            </w:r>
          </w:p>
        </w:tc>
        <w:tc>
          <w:tcPr>
            <w:tcW w:w="3211" w:type="dxa"/>
            <w:vAlign w:val="center"/>
          </w:tcPr>
          <w:p w14:paraId="3287074D" w14:textId="77777777" w:rsidR="003A4DA9" w:rsidRPr="0021377F" w:rsidRDefault="003A4DA9" w:rsidP="00700985">
            <w:pPr>
              <w:pStyle w:val="TableEntry"/>
              <w:ind w:left="0"/>
              <w:rPr>
                <w:rFonts w:eastAsia="ヒラギノ角ゴ Pro W6"/>
              </w:rPr>
            </w:pPr>
          </w:p>
        </w:tc>
      </w:tr>
      <w:tr w:rsidR="003A4DA9" w:rsidRPr="0021377F" w14:paraId="168A7D71" w14:textId="77777777" w:rsidTr="00700985">
        <w:trPr>
          <w:cantSplit/>
        </w:trPr>
        <w:tc>
          <w:tcPr>
            <w:tcW w:w="3175" w:type="dxa"/>
            <w:vAlign w:val="center"/>
          </w:tcPr>
          <w:p w14:paraId="23EFB582" w14:textId="77777777" w:rsidR="003A4DA9" w:rsidRPr="0021377F" w:rsidDel="00CC6269" w:rsidRDefault="003A4DA9" w:rsidP="00700985">
            <w:pPr>
              <w:pStyle w:val="TableEntry"/>
            </w:pPr>
            <w:r w:rsidRPr="0021377F">
              <w:t xml:space="preserve">&gt;&gt;Source Applicator Manufacturer </w:t>
            </w:r>
          </w:p>
        </w:tc>
        <w:tc>
          <w:tcPr>
            <w:tcW w:w="1350" w:type="dxa"/>
            <w:vAlign w:val="center"/>
          </w:tcPr>
          <w:p w14:paraId="3E13012A" w14:textId="77777777" w:rsidR="003A4DA9" w:rsidRPr="0021377F" w:rsidDel="00CC6269" w:rsidRDefault="003A4DA9" w:rsidP="00700985">
            <w:pPr>
              <w:pStyle w:val="TableEntryCentered"/>
            </w:pPr>
            <w:r w:rsidRPr="0021377F">
              <w:t xml:space="preserve">(300A,0298) </w:t>
            </w:r>
          </w:p>
        </w:tc>
        <w:tc>
          <w:tcPr>
            <w:tcW w:w="630" w:type="dxa"/>
            <w:shd w:val="clear" w:color="auto" w:fill="auto"/>
            <w:vAlign w:val="center"/>
          </w:tcPr>
          <w:p w14:paraId="7A206B6E" w14:textId="77777777" w:rsidR="003A4DA9" w:rsidRPr="0021377F" w:rsidRDefault="003A4DA9" w:rsidP="00700985">
            <w:pPr>
              <w:pStyle w:val="TableEntryCentered"/>
            </w:pPr>
            <w:r w:rsidRPr="0021377F">
              <w:t>3</w:t>
            </w:r>
          </w:p>
        </w:tc>
        <w:tc>
          <w:tcPr>
            <w:tcW w:w="1077" w:type="dxa"/>
            <w:shd w:val="clear" w:color="auto" w:fill="auto"/>
            <w:vAlign w:val="center"/>
          </w:tcPr>
          <w:p w14:paraId="48C641EA" w14:textId="77777777" w:rsidR="003A4DA9" w:rsidRPr="0021377F" w:rsidRDefault="003A4DA9" w:rsidP="00700985">
            <w:pPr>
              <w:pStyle w:val="TableEntryCentered"/>
            </w:pPr>
            <w:r w:rsidRPr="0021377F">
              <w:t>-</w:t>
            </w:r>
          </w:p>
        </w:tc>
        <w:tc>
          <w:tcPr>
            <w:tcW w:w="3211" w:type="dxa"/>
            <w:vAlign w:val="center"/>
          </w:tcPr>
          <w:p w14:paraId="78DB77A9" w14:textId="77777777" w:rsidR="003A4DA9" w:rsidRPr="0021377F" w:rsidRDefault="003A4DA9" w:rsidP="00700985">
            <w:pPr>
              <w:pStyle w:val="TableEntry"/>
              <w:rPr>
                <w:rFonts w:eastAsia="ヒラギノ角ゴ Pro W6"/>
              </w:rPr>
            </w:pPr>
          </w:p>
        </w:tc>
      </w:tr>
      <w:tr w:rsidR="003A4DA9" w:rsidRPr="0021377F" w14:paraId="6BF0E7A0" w14:textId="77777777" w:rsidTr="00700985">
        <w:trPr>
          <w:cantSplit/>
        </w:trPr>
        <w:tc>
          <w:tcPr>
            <w:tcW w:w="3175" w:type="dxa"/>
            <w:vAlign w:val="center"/>
          </w:tcPr>
          <w:p w14:paraId="59FB1305" w14:textId="77777777" w:rsidR="003A4DA9" w:rsidRPr="0021377F" w:rsidDel="00CC6269" w:rsidRDefault="003A4DA9" w:rsidP="00700985">
            <w:pPr>
              <w:pStyle w:val="TableEntry"/>
            </w:pPr>
            <w:r w:rsidRPr="0021377F">
              <w:t xml:space="preserve">&gt;&gt;Material ID </w:t>
            </w:r>
          </w:p>
        </w:tc>
        <w:tc>
          <w:tcPr>
            <w:tcW w:w="1350" w:type="dxa"/>
            <w:vAlign w:val="center"/>
          </w:tcPr>
          <w:p w14:paraId="10157EC9" w14:textId="77777777" w:rsidR="003A4DA9" w:rsidRPr="0021377F" w:rsidDel="00CC6269" w:rsidRDefault="003A4DA9" w:rsidP="00700985">
            <w:pPr>
              <w:pStyle w:val="TableEntryCentered"/>
            </w:pPr>
            <w:r w:rsidRPr="0021377F">
              <w:t xml:space="preserve">(300A,00E1) </w:t>
            </w:r>
          </w:p>
        </w:tc>
        <w:tc>
          <w:tcPr>
            <w:tcW w:w="630" w:type="dxa"/>
            <w:shd w:val="clear" w:color="auto" w:fill="auto"/>
            <w:vAlign w:val="center"/>
          </w:tcPr>
          <w:p w14:paraId="23ADA1F0" w14:textId="77777777" w:rsidR="003A4DA9" w:rsidRPr="0021377F" w:rsidRDefault="003A4DA9" w:rsidP="00700985">
            <w:pPr>
              <w:pStyle w:val="TableEntryCentered"/>
            </w:pPr>
            <w:r w:rsidRPr="0021377F">
              <w:t>3</w:t>
            </w:r>
          </w:p>
        </w:tc>
        <w:tc>
          <w:tcPr>
            <w:tcW w:w="1077" w:type="dxa"/>
            <w:shd w:val="clear" w:color="auto" w:fill="auto"/>
            <w:vAlign w:val="center"/>
          </w:tcPr>
          <w:p w14:paraId="572A4183" w14:textId="77777777" w:rsidR="003A4DA9" w:rsidRPr="0021377F" w:rsidRDefault="003A4DA9" w:rsidP="00700985">
            <w:pPr>
              <w:pStyle w:val="TableEntryCentered"/>
            </w:pPr>
            <w:r w:rsidRPr="0021377F">
              <w:t>-</w:t>
            </w:r>
          </w:p>
        </w:tc>
        <w:tc>
          <w:tcPr>
            <w:tcW w:w="3211" w:type="dxa"/>
            <w:vAlign w:val="center"/>
          </w:tcPr>
          <w:p w14:paraId="0B2029D1" w14:textId="77777777" w:rsidR="003A4DA9" w:rsidRPr="0021377F" w:rsidRDefault="003A4DA9" w:rsidP="00700985">
            <w:pPr>
              <w:pStyle w:val="TableEntry"/>
              <w:rPr>
                <w:rFonts w:eastAsia="ヒラギノ角ゴ Pro W6"/>
              </w:rPr>
            </w:pPr>
          </w:p>
        </w:tc>
      </w:tr>
      <w:tr w:rsidR="003A4DA9" w:rsidRPr="0021377F" w14:paraId="2EAB759C" w14:textId="77777777" w:rsidTr="00700985">
        <w:trPr>
          <w:cantSplit/>
        </w:trPr>
        <w:tc>
          <w:tcPr>
            <w:tcW w:w="3175" w:type="dxa"/>
            <w:vAlign w:val="center"/>
          </w:tcPr>
          <w:p w14:paraId="13F2E7E1" w14:textId="77777777" w:rsidR="003A4DA9" w:rsidRPr="0021377F" w:rsidRDefault="003A4DA9" w:rsidP="00700985">
            <w:pPr>
              <w:pStyle w:val="TableEntry"/>
            </w:pPr>
            <w:r w:rsidRPr="0021377F">
              <w:t>&gt;&gt;Source Applicator Wall Nominal</w:t>
            </w:r>
          </w:p>
          <w:p w14:paraId="68B654DD" w14:textId="77777777" w:rsidR="003A4DA9" w:rsidRPr="0021377F" w:rsidDel="00CC6269" w:rsidRDefault="003A4DA9" w:rsidP="00700985">
            <w:pPr>
              <w:pStyle w:val="TableEntry"/>
            </w:pPr>
            <w:r w:rsidRPr="0021377F">
              <w:t>Thickness</w:t>
            </w:r>
          </w:p>
        </w:tc>
        <w:tc>
          <w:tcPr>
            <w:tcW w:w="1350" w:type="dxa"/>
            <w:vAlign w:val="center"/>
          </w:tcPr>
          <w:p w14:paraId="35E28FFB" w14:textId="77777777" w:rsidR="003A4DA9" w:rsidRPr="0021377F" w:rsidDel="00CC6269" w:rsidRDefault="003A4DA9" w:rsidP="00700985">
            <w:pPr>
              <w:pStyle w:val="TableEntryCentered"/>
            </w:pPr>
            <w:r w:rsidRPr="0021377F">
              <w:t xml:space="preserve">(300A,029C) </w:t>
            </w:r>
          </w:p>
        </w:tc>
        <w:tc>
          <w:tcPr>
            <w:tcW w:w="630" w:type="dxa"/>
            <w:shd w:val="clear" w:color="auto" w:fill="auto"/>
            <w:vAlign w:val="center"/>
          </w:tcPr>
          <w:p w14:paraId="4FBA6706" w14:textId="77777777" w:rsidR="003A4DA9" w:rsidRPr="0021377F" w:rsidRDefault="003A4DA9" w:rsidP="00700985">
            <w:pPr>
              <w:pStyle w:val="TableEntryCentered"/>
            </w:pPr>
            <w:r w:rsidRPr="0021377F">
              <w:t>3</w:t>
            </w:r>
          </w:p>
        </w:tc>
        <w:tc>
          <w:tcPr>
            <w:tcW w:w="1077" w:type="dxa"/>
            <w:shd w:val="clear" w:color="auto" w:fill="auto"/>
            <w:vAlign w:val="center"/>
          </w:tcPr>
          <w:p w14:paraId="3D0F3F06" w14:textId="77777777" w:rsidR="003A4DA9" w:rsidRPr="0021377F" w:rsidRDefault="003A4DA9" w:rsidP="00700985">
            <w:pPr>
              <w:pStyle w:val="TableEntryCentered"/>
            </w:pPr>
            <w:r w:rsidRPr="0021377F">
              <w:t>-</w:t>
            </w:r>
          </w:p>
        </w:tc>
        <w:tc>
          <w:tcPr>
            <w:tcW w:w="3211" w:type="dxa"/>
            <w:vAlign w:val="center"/>
          </w:tcPr>
          <w:p w14:paraId="0CF1ADF6" w14:textId="77777777" w:rsidR="003A4DA9" w:rsidRPr="0021377F" w:rsidRDefault="003A4DA9" w:rsidP="00700985">
            <w:pPr>
              <w:pStyle w:val="TableEntry"/>
              <w:rPr>
                <w:rFonts w:eastAsia="ヒラギノ角ゴ Pro W6"/>
              </w:rPr>
            </w:pPr>
          </w:p>
        </w:tc>
      </w:tr>
      <w:tr w:rsidR="003A4DA9" w:rsidRPr="0021377F" w14:paraId="14CABF4E" w14:textId="77777777" w:rsidTr="00700985">
        <w:trPr>
          <w:cantSplit/>
        </w:trPr>
        <w:tc>
          <w:tcPr>
            <w:tcW w:w="3175" w:type="dxa"/>
            <w:vAlign w:val="center"/>
          </w:tcPr>
          <w:p w14:paraId="02CBA0D7" w14:textId="77777777" w:rsidR="003A4DA9" w:rsidRPr="0021377F" w:rsidRDefault="003A4DA9" w:rsidP="00700985">
            <w:pPr>
              <w:pStyle w:val="TableEntry"/>
            </w:pPr>
            <w:r w:rsidRPr="0021377F">
              <w:t>&gt;&gt;Source Applicator Wall Nominal</w:t>
            </w:r>
          </w:p>
          <w:p w14:paraId="58E6104D" w14:textId="77777777" w:rsidR="003A4DA9" w:rsidRPr="0021377F" w:rsidDel="00CC6269" w:rsidRDefault="003A4DA9" w:rsidP="00700985">
            <w:pPr>
              <w:pStyle w:val="TableEntry"/>
            </w:pPr>
            <w:r w:rsidRPr="0021377F">
              <w:t>Transmission</w:t>
            </w:r>
          </w:p>
        </w:tc>
        <w:tc>
          <w:tcPr>
            <w:tcW w:w="1350" w:type="dxa"/>
            <w:vAlign w:val="center"/>
          </w:tcPr>
          <w:p w14:paraId="0D0C3CA9" w14:textId="77777777" w:rsidR="003A4DA9" w:rsidRPr="0021377F" w:rsidDel="00CC6269" w:rsidRDefault="003A4DA9" w:rsidP="00700985">
            <w:pPr>
              <w:pStyle w:val="TableEntryCentered"/>
            </w:pPr>
            <w:r w:rsidRPr="0021377F">
              <w:t xml:space="preserve">(300A,029E) </w:t>
            </w:r>
          </w:p>
        </w:tc>
        <w:tc>
          <w:tcPr>
            <w:tcW w:w="630" w:type="dxa"/>
            <w:shd w:val="clear" w:color="auto" w:fill="auto"/>
            <w:vAlign w:val="center"/>
          </w:tcPr>
          <w:p w14:paraId="297FCBFB" w14:textId="77777777" w:rsidR="003A4DA9" w:rsidRPr="0021377F" w:rsidRDefault="003A4DA9" w:rsidP="00700985">
            <w:pPr>
              <w:pStyle w:val="TableEntryCentered"/>
            </w:pPr>
            <w:r w:rsidRPr="0021377F">
              <w:t>3</w:t>
            </w:r>
          </w:p>
        </w:tc>
        <w:tc>
          <w:tcPr>
            <w:tcW w:w="1077" w:type="dxa"/>
            <w:shd w:val="clear" w:color="auto" w:fill="auto"/>
            <w:vAlign w:val="center"/>
          </w:tcPr>
          <w:p w14:paraId="26C11295" w14:textId="77777777" w:rsidR="003A4DA9" w:rsidRPr="0021377F" w:rsidRDefault="003A4DA9" w:rsidP="00700985">
            <w:pPr>
              <w:pStyle w:val="TableEntryCentered"/>
            </w:pPr>
            <w:r w:rsidRPr="0021377F">
              <w:t>-</w:t>
            </w:r>
          </w:p>
        </w:tc>
        <w:tc>
          <w:tcPr>
            <w:tcW w:w="3211" w:type="dxa"/>
            <w:vAlign w:val="center"/>
          </w:tcPr>
          <w:p w14:paraId="57F2B306" w14:textId="77777777" w:rsidR="003A4DA9" w:rsidRPr="0021377F" w:rsidRDefault="003A4DA9" w:rsidP="00700985">
            <w:pPr>
              <w:pStyle w:val="TableEntry"/>
              <w:rPr>
                <w:rFonts w:eastAsia="ヒラギノ角ゴ Pro W6"/>
              </w:rPr>
            </w:pPr>
          </w:p>
        </w:tc>
      </w:tr>
      <w:tr w:rsidR="003A4DA9" w:rsidRPr="0021377F" w14:paraId="519437D3" w14:textId="77777777" w:rsidTr="00700985">
        <w:trPr>
          <w:cantSplit/>
        </w:trPr>
        <w:tc>
          <w:tcPr>
            <w:tcW w:w="3175" w:type="dxa"/>
            <w:vAlign w:val="center"/>
          </w:tcPr>
          <w:p w14:paraId="4119C9CF" w14:textId="77777777" w:rsidR="003A4DA9" w:rsidRPr="0021377F" w:rsidDel="00CC6269" w:rsidRDefault="003A4DA9" w:rsidP="00700985">
            <w:pPr>
              <w:pStyle w:val="TableEntry"/>
            </w:pPr>
            <w:r w:rsidRPr="0021377F">
              <w:t xml:space="preserve">&gt;&gt;Source Applicator Step Size </w:t>
            </w:r>
          </w:p>
        </w:tc>
        <w:tc>
          <w:tcPr>
            <w:tcW w:w="1350" w:type="dxa"/>
            <w:vAlign w:val="center"/>
          </w:tcPr>
          <w:p w14:paraId="155FE610" w14:textId="77777777" w:rsidR="003A4DA9" w:rsidRPr="0021377F" w:rsidDel="00CC6269" w:rsidRDefault="003A4DA9" w:rsidP="00700985">
            <w:pPr>
              <w:pStyle w:val="TableEntryCentered"/>
            </w:pPr>
            <w:r w:rsidRPr="0021377F">
              <w:t xml:space="preserve">(300A,02A0) </w:t>
            </w:r>
          </w:p>
        </w:tc>
        <w:tc>
          <w:tcPr>
            <w:tcW w:w="630" w:type="dxa"/>
            <w:shd w:val="clear" w:color="auto" w:fill="auto"/>
            <w:vAlign w:val="center"/>
          </w:tcPr>
          <w:p w14:paraId="1B09C1D1" w14:textId="77777777" w:rsidR="003A4DA9" w:rsidRPr="0021377F" w:rsidRDefault="003A4DA9" w:rsidP="00700985">
            <w:pPr>
              <w:pStyle w:val="TableEntryCentered"/>
            </w:pPr>
            <w:r w:rsidRPr="0021377F">
              <w:t>1C</w:t>
            </w:r>
          </w:p>
        </w:tc>
        <w:tc>
          <w:tcPr>
            <w:tcW w:w="1077" w:type="dxa"/>
            <w:shd w:val="clear" w:color="auto" w:fill="auto"/>
            <w:vAlign w:val="center"/>
          </w:tcPr>
          <w:p w14:paraId="605D25C6" w14:textId="77777777" w:rsidR="003A4DA9" w:rsidRPr="0021377F" w:rsidRDefault="003A4DA9" w:rsidP="00700985">
            <w:pPr>
              <w:pStyle w:val="TableEntryCentered"/>
            </w:pPr>
            <w:r w:rsidRPr="0021377F">
              <w:t>-</w:t>
            </w:r>
          </w:p>
        </w:tc>
        <w:tc>
          <w:tcPr>
            <w:tcW w:w="3211" w:type="dxa"/>
            <w:vAlign w:val="center"/>
          </w:tcPr>
          <w:p w14:paraId="707EF544" w14:textId="77777777" w:rsidR="003A4DA9" w:rsidRPr="0021377F" w:rsidRDefault="003A4DA9" w:rsidP="00700985">
            <w:pPr>
              <w:pStyle w:val="TableEntry"/>
              <w:rPr>
                <w:rFonts w:eastAsia="ヒラギノ角ゴ Pro W6"/>
              </w:rPr>
            </w:pPr>
          </w:p>
        </w:tc>
      </w:tr>
      <w:tr w:rsidR="003A4DA9" w:rsidRPr="0021377F" w14:paraId="659439EA" w14:textId="77777777" w:rsidTr="00700985">
        <w:trPr>
          <w:cantSplit/>
        </w:trPr>
        <w:tc>
          <w:tcPr>
            <w:tcW w:w="3175" w:type="dxa"/>
            <w:vAlign w:val="center"/>
          </w:tcPr>
          <w:p w14:paraId="3E2E78E3" w14:textId="77777777" w:rsidR="003A4DA9" w:rsidRPr="0021377F" w:rsidDel="00CC6269" w:rsidRDefault="003A4DA9" w:rsidP="00700985">
            <w:pPr>
              <w:pStyle w:val="TableEntry"/>
            </w:pPr>
            <w:r w:rsidRPr="0021377F">
              <w:t xml:space="preserve">&gt;&gt;Referenced ROI Number </w:t>
            </w:r>
          </w:p>
        </w:tc>
        <w:tc>
          <w:tcPr>
            <w:tcW w:w="1350" w:type="dxa"/>
            <w:vAlign w:val="center"/>
          </w:tcPr>
          <w:p w14:paraId="17E07123" w14:textId="77777777" w:rsidR="003A4DA9" w:rsidRPr="0021377F" w:rsidDel="00CC6269" w:rsidRDefault="003A4DA9" w:rsidP="00700985">
            <w:pPr>
              <w:pStyle w:val="TableEntryCentered"/>
            </w:pPr>
            <w:r w:rsidRPr="0021377F">
              <w:t xml:space="preserve">(3006,0084) </w:t>
            </w:r>
          </w:p>
        </w:tc>
        <w:tc>
          <w:tcPr>
            <w:tcW w:w="630" w:type="dxa"/>
            <w:shd w:val="clear" w:color="auto" w:fill="auto"/>
            <w:vAlign w:val="center"/>
          </w:tcPr>
          <w:p w14:paraId="186108EF" w14:textId="77777777" w:rsidR="003A4DA9" w:rsidRPr="0021377F" w:rsidRDefault="003A4DA9" w:rsidP="00700985">
            <w:pPr>
              <w:pStyle w:val="TableEntryCentered"/>
            </w:pPr>
            <w:r w:rsidRPr="0021377F">
              <w:t>2C</w:t>
            </w:r>
          </w:p>
        </w:tc>
        <w:tc>
          <w:tcPr>
            <w:tcW w:w="1077" w:type="dxa"/>
            <w:shd w:val="clear" w:color="auto" w:fill="auto"/>
            <w:vAlign w:val="center"/>
          </w:tcPr>
          <w:p w14:paraId="5DA07BA9" w14:textId="77777777" w:rsidR="003A4DA9" w:rsidRPr="0021377F" w:rsidRDefault="003A4DA9" w:rsidP="00700985">
            <w:pPr>
              <w:pStyle w:val="TableEntryCentered"/>
            </w:pPr>
            <w:r w:rsidRPr="0021377F">
              <w:t>-</w:t>
            </w:r>
          </w:p>
        </w:tc>
        <w:tc>
          <w:tcPr>
            <w:tcW w:w="3211" w:type="dxa"/>
            <w:vAlign w:val="center"/>
          </w:tcPr>
          <w:p w14:paraId="70B4DD21" w14:textId="77777777" w:rsidR="003A4DA9" w:rsidRPr="0021377F" w:rsidRDefault="003A4DA9" w:rsidP="00700985">
            <w:pPr>
              <w:pStyle w:val="TableEntry"/>
              <w:rPr>
                <w:rFonts w:eastAsia="ヒラギノ角ゴ Pro W6"/>
              </w:rPr>
            </w:pPr>
          </w:p>
        </w:tc>
      </w:tr>
      <w:tr w:rsidR="003A4DA9" w:rsidRPr="0021377F" w14:paraId="76B65FA6" w14:textId="77777777" w:rsidTr="00700985">
        <w:trPr>
          <w:cantSplit/>
        </w:trPr>
        <w:tc>
          <w:tcPr>
            <w:tcW w:w="3175" w:type="dxa"/>
            <w:vAlign w:val="center"/>
          </w:tcPr>
          <w:p w14:paraId="027EBAD3" w14:textId="77777777" w:rsidR="003A4DA9" w:rsidRPr="0021377F" w:rsidDel="00CC6269" w:rsidRDefault="003A4DA9" w:rsidP="00700985">
            <w:pPr>
              <w:pStyle w:val="TableEntry"/>
            </w:pPr>
            <w:r w:rsidRPr="0021377F">
              <w:t xml:space="preserve">&gt;&gt;Transfer Tube Number </w:t>
            </w:r>
          </w:p>
        </w:tc>
        <w:tc>
          <w:tcPr>
            <w:tcW w:w="1350" w:type="dxa"/>
            <w:vAlign w:val="center"/>
          </w:tcPr>
          <w:p w14:paraId="52D1EAF2" w14:textId="77777777" w:rsidR="003A4DA9" w:rsidRPr="0021377F" w:rsidDel="00CC6269" w:rsidRDefault="003A4DA9" w:rsidP="00700985">
            <w:pPr>
              <w:pStyle w:val="TableEntryCentered"/>
            </w:pPr>
            <w:r w:rsidRPr="0021377F">
              <w:t>(300A,02A2)</w:t>
            </w:r>
          </w:p>
        </w:tc>
        <w:tc>
          <w:tcPr>
            <w:tcW w:w="630" w:type="dxa"/>
            <w:shd w:val="clear" w:color="auto" w:fill="auto"/>
            <w:vAlign w:val="center"/>
          </w:tcPr>
          <w:p w14:paraId="5A2F2BE4" w14:textId="77777777" w:rsidR="003A4DA9" w:rsidRPr="0021377F" w:rsidRDefault="003A4DA9" w:rsidP="00700985">
            <w:pPr>
              <w:pStyle w:val="TableEntryCentered"/>
            </w:pPr>
            <w:r w:rsidRPr="0021377F">
              <w:t>2</w:t>
            </w:r>
          </w:p>
        </w:tc>
        <w:tc>
          <w:tcPr>
            <w:tcW w:w="1077" w:type="dxa"/>
            <w:shd w:val="clear" w:color="auto" w:fill="auto"/>
            <w:vAlign w:val="center"/>
          </w:tcPr>
          <w:p w14:paraId="5EB3C2D6" w14:textId="77777777" w:rsidR="003A4DA9" w:rsidRPr="0021377F" w:rsidRDefault="003A4DA9" w:rsidP="00700985">
            <w:pPr>
              <w:pStyle w:val="TableEntryCentered"/>
            </w:pPr>
            <w:r w:rsidRPr="0021377F">
              <w:t>x</w:t>
            </w:r>
          </w:p>
        </w:tc>
        <w:tc>
          <w:tcPr>
            <w:tcW w:w="3211" w:type="dxa"/>
            <w:vAlign w:val="center"/>
          </w:tcPr>
          <w:p w14:paraId="314672FF" w14:textId="77777777" w:rsidR="003A4DA9" w:rsidRPr="0021377F" w:rsidRDefault="003A4DA9" w:rsidP="00700985">
            <w:pPr>
              <w:pStyle w:val="TableEntry"/>
              <w:rPr>
                <w:rFonts w:eastAsia="ヒラギノ角ゴ Pro W6"/>
              </w:rPr>
            </w:pPr>
            <w:r w:rsidRPr="0021377F">
              <w:rPr>
                <w:rFonts w:eastAsia="ヒラギノ角ゴ Pro W6"/>
              </w:rPr>
              <w:t>Shall have no value</w:t>
            </w:r>
          </w:p>
        </w:tc>
      </w:tr>
      <w:tr w:rsidR="003A4DA9" w:rsidRPr="0021377F" w14:paraId="418566DD" w14:textId="77777777" w:rsidTr="00700985">
        <w:trPr>
          <w:cantSplit/>
        </w:trPr>
        <w:tc>
          <w:tcPr>
            <w:tcW w:w="3175" w:type="dxa"/>
            <w:vAlign w:val="center"/>
          </w:tcPr>
          <w:p w14:paraId="4D805A4A" w14:textId="77777777" w:rsidR="003A4DA9" w:rsidRPr="0021377F" w:rsidDel="00CC6269" w:rsidRDefault="003A4DA9" w:rsidP="00700985">
            <w:pPr>
              <w:pStyle w:val="TableEntry"/>
            </w:pPr>
            <w:r w:rsidRPr="0021377F">
              <w:t xml:space="preserve">&gt;&gt;Transfer Tube Length </w:t>
            </w:r>
          </w:p>
        </w:tc>
        <w:tc>
          <w:tcPr>
            <w:tcW w:w="1350" w:type="dxa"/>
            <w:vAlign w:val="center"/>
          </w:tcPr>
          <w:p w14:paraId="5014B3CE" w14:textId="77777777" w:rsidR="003A4DA9" w:rsidRPr="0021377F" w:rsidDel="00CC6269" w:rsidRDefault="003A4DA9" w:rsidP="00700985">
            <w:pPr>
              <w:pStyle w:val="TableEntryCentered"/>
            </w:pPr>
            <w:r w:rsidRPr="0021377F">
              <w:t xml:space="preserve">(300A,02A4) </w:t>
            </w:r>
          </w:p>
        </w:tc>
        <w:tc>
          <w:tcPr>
            <w:tcW w:w="630" w:type="dxa"/>
            <w:shd w:val="clear" w:color="auto" w:fill="auto"/>
            <w:vAlign w:val="center"/>
          </w:tcPr>
          <w:p w14:paraId="4542C764" w14:textId="77777777" w:rsidR="003A4DA9" w:rsidRPr="0021377F" w:rsidRDefault="003A4DA9" w:rsidP="00700985">
            <w:pPr>
              <w:pStyle w:val="TableEntryCentered"/>
            </w:pPr>
            <w:r w:rsidRPr="0021377F">
              <w:t>2C</w:t>
            </w:r>
          </w:p>
        </w:tc>
        <w:tc>
          <w:tcPr>
            <w:tcW w:w="1077" w:type="dxa"/>
            <w:shd w:val="clear" w:color="auto" w:fill="auto"/>
            <w:vAlign w:val="center"/>
          </w:tcPr>
          <w:p w14:paraId="2DE83433" w14:textId="77777777" w:rsidR="003A4DA9" w:rsidRPr="0021377F" w:rsidRDefault="003A4DA9" w:rsidP="00700985">
            <w:pPr>
              <w:pStyle w:val="TableEntryCentered"/>
            </w:pPr>
            <w:r w:rsidRPr="0021377F">
              <w:t>-</w:t>
            </w:r>
          </w:p>
        </w:tc>
        <w:tc>
          <w:tcPr>
            <w:tcW w:w="3211" w:type="dxa"/>
            <w:vAlign w:val="center"/>
          </w:tcPr>
          <w:p w14:paraId="40275F72" w14:textId="77777777" w:rsidR="003A4DA9" w:rsidRPr="0021377F" w:rsidRDefault="003A4DA9" w:rsidP="00700985">
            <w:pPr>
              <w:pStyle w:val="TableEntry"/>
              <w:rPr>
                <w:rFonts w:eastAsia="ヒラギノ角ゴ Pro W6"/>
              </w:rPr>
            </w:pPr>
          </w:p>
        </w:tc>
      </w:tr>
      <w:tr w:rsidR="003A4DA9" w:rsidRPr="0021377F" w14:paraId="1222E91E" w14:textId="77777777" w:rsidTr="00700985">
        <w:trPr>
          <w:cantSplit/>
        </w:trPr>
        <w:tc>
          <w:tcPr>
            <w:tcW w:w="3175" w:type="dxa"/>
            <w:shd w:val="clear" w:color="auto" w:fill="EAF1DD"/>
            <w:vAlign w:val="center"/>
          </w:tcPr>
          <w:p w14:paraId="35C80CF2" w14:textId="77777777" w:rsidR="003A4DA9" w:rsidRPr="0021377F" w:rsidDel="00CC6269" w:rsidRDefault="003A4DA9" w:rsidP="00700985">
            <w:pPr>
              <w:pStyle w:val="TableEntry"/>
            </w:pPr>
            <w:r w:rsidRPr="0021377F">
              <w:t xml:space="preserve">&gt;&gt;Channel Shield Sequence </w:t>
            </w:r>
          </w:p>
        </w:tc>
        <w:tc>
          <w:tcPr>
            <w:tcW w:w="1350" w:type="dxa"/>
            <w:shd w:val="clear" w:color="auto" w:fill="EAF1DD"/>
            <w:vAlign w:val="center"/>
          </w:tcPr>
          <w:p w14:paraId="56A55F87" w14:textId="77777777" w:rsidR="003A4DA9" w:rsidRPr="0021377F" w:rsidDel="00CC6269" w:rsidRDefault="003A4DA9" w:rsidP="00700985">
            <w:pPr>
              <w:pStyle w:val="TableEntryCentered"/>
            </w:pPr>
            <w:r w:rsidRPr="0021377F">
              <w:t xml:space="preserve">(300A,02B0) </w:t>
            </w:r>
          </w:p>
        </w:tc>
        <w:tc>
          <w:tcPr>
            <w:tcW w:w="630" w:type="dxa"/>
            <w:shd w:val="clear" w:color="auto" w:fill="EAF1DD"/>
            <w:vAlign w:val="center"/>
          </w:tcPr>
          <w:p w14:paraId="214EA00D" w14:textId="77777777" w:rsidR="003A4DA9" w:rsidRPr="0021377F" w:rsidRDefault="003A4DA9" w:rsidP="00700985">
            <w:pPr>
              <w:pStyle w:val="TableEntryCentered"/>
            </w:pPr>
            <w:r w:rsidRPr="0021377F">
              <w:t>3</w:t>
            </w:r>
          </w:p>
        </w:tc>
        <w:tc>
          <w:tcPr>
            <w:tcW w:w="1077" w:type="dxa"/>
            <w:shd w:val="clear" w:color="auto" w:fill="EAF1DD"/>
            <w:vAlign w:val="center"/>
          </w:tcPr>
          <w:p w14:paraId="605EDCAD" w14:textId="77777777" w:rsidR="003A4DA9" w:rsidRPr="0021377F" w:rsidRDefault="003A4DA9" w:rsidP="00700985">
            <w:pPr>
              <w:pStyle w:val="TableEntryCentered"/>
            </w:pPr>
            <w:r w:rsidRPr="0021377F">
              <w:t>-</w:t>
            </w:r>
          </w:p>
        </w:tc>
        <w:tc>
          <w:tcPr>
            <w:tcW w:w="3211" w:type="dxa"/>
            <w:shd w:val="clear" w:color="auto" w:fill="EAF1DD"/>
            <w:vAlign w:val="center"/>
          </w:tcPr>
          <w:p w14:paraId="3244BD67" w14:textId="77777777" w:rsidR="003A4DA9" w:rsidRPr="0021377F" w:rsidRDefault="003A4DA9" w:rsidP="00700985">
            <w:pPr>
              <w:pStyle w:val="TableEntry"/>
              <w:rPr>
                <w:rFonts w:eastAsia="ヒラギノ角ゴ Pro W6"/>
              </w:rPr>
            </w:pPr>
          </w:p>
        </w:tc>
      </w:tr>
      <w:tr w:rsidR="003A4DA9" w:rsidRPr="0021377F" w14:paraId="2278BDD9" w14:textId="77777777" w:rsidTr="00700985">
        <w:trPr>
          <w:cantSplit/>
        </w:trPr>
        <w:tc>
          <w:tcPr>
            <w:tcW w:w="3175" w:type="dxa"/>
            <w:vAlign w:val="center"/>
          </w:tcPr>
          <w:p w14:paraId="6055EF6D" w14:textId="77777777" w:rsidR="003A4DA9" w:rsidRPr="0021377F" w:rsidDel="00CC6269" w:rsidRDefault="003A4DA9" w:rsidP="00700985">
            <w:pPr>
              <w:pStyle w:val="TableEntry"/>
            </w:pPr>
            <w:r w:rsidRPr="0021377F">
              <w:t xml:space="preserve">&gt;&gt;&gt;Channel Shield Number </w:t>
            </w:r>
          </w:p>
        </w:tc>
        <w:tc>
          <w:tcPr>
            <w:tcW w:w="1350" w:type="dxa"/>
            <w:vAlign w:val="center"/>
          </w:tcPr>
          <w:p w14:paraId="5BCF0608" w14:textId="77777777" w:rsidR="003A4DA9" w:rsidRPr="0021377F" w:rsidDel="00CC6269" w:rsidRDefault="003A4DA9" w:rsidP="00700985">
            <w:pPr>
              <w:pStyle w:val="TableEntryCentered"/>
            </w:pPr>
            <w:r w:rsidRPr="0021377F">
              <w:t>(300A,02B2)</w:t>
            </w:r>
          </w:p>
        </w:tc>
        <w:tc>
          <w:tcPr>
            <w:tcW w:w="630" w:type="dxa"/>
            <w:shd w:val="clear" w:color="auto" w:fill="auto"/>
            <w:vAlign w:val="center"/>
          </w:tcPr>
          <w:p w14:paraId="30274E27" w14:textId="77777777" w:rsidR="003A4DA9" w:rsidRPr="0021377F" w:rsidRDefault="003A4DA9" w:rsidP="00700985">
            <w:pPr>
              <w:pStyle w:val="TableEntryCentered"/>
            </w:pPr>
            <w:r w:rsidRPr="0021377F">
              <w:t>1</w:t>
            </w:r>
          </w:p>
        </w:tc>
        <w:tc>
          <w:tcPr>
            <w:tcW w:w="1077" w:type="dxa"/>
            <w:shd w:val="clear" w:color="auto" w:fill="auto"/>
            <w:vAlign w:val="center"/>
          </w:tcPr>
          <w:p w14:paraId="6EEE0190" w14:textId="24608C78" w:rsidR="003A4DA9" w:rsidRPr="0021377F" w:rsidRDefault="003A4DA9" w:rsidP="00700985">
            <w:pPr>
              <w:pStyle w:val="TableEntryCentered"/>
            </w:pPr>
          </w:p>
        </w:tc>
        <w:tc>
          <w:tcPr>
            <w:tcW w:w="3211" w:type="dxa"/>
            <w:vAlign w:val="center"/>
          </w:tcPr>
          <w:p w14:paraId="3BBED185" w14:textId="77777777" w:rsidR="003A4DA9" w:rsidRPr="0021377F" w:rsidRDefault="003A4DA9" w:rsidP="00700985">
            <w:pPr>
              <w:pStyle w:val="TableEntry"/>
              <w:rPr>
                <w:rFonts w:eastAsia="ヒラギノ角ゴ Pro W6"/>
              </w:rPr>
            </w:pPr>
          </w:p>
        </w:tc>
      </w:tr>
      <w:tr w:rsidR="003A4DA9" w:rsidRPr="0021377F" w14:paraId="5FFF2AF0" w14:textId="77777777" w:rsidTr="00700985">
        <w:trPr>
          <w:cantSplit/>
        </w:trPr>
        <w:tc>
          <w:tcPr>
            <w:tcW w:w="3175" w:type="dxa"/>
            <w:vAlign w:val="center"/>
          </w:tcPr>
          <w:p w14:paraId="0D180234" w14:textId="77777777" w:rsidR="003A4DA9" w:rsidRPr="0021377F" w:rsidDel="00CC6269" w:rsidRDefault="003A4DA9" w:rsidP="00700985">
            <w:pPr>
              <w:pStyle w:val="TableEntry"/>
            </w:pPr>
            <w:r w:rsidRPr="0021377F">
              <w:t xml:space="preserve">&gt;&gt;&gt;Channel Shield ID </w:t>
            </w:r>
          </w:p>
        </w:tc>
        <w:tc>
          <w:tcPr>
            <w:tcW w:w="1350" w:type="dxa"/>
            <w:vAlign w:val="center"/>
          </w:tcPr>
          <w:p w14:paraId="6D194C98" w14:textId="77777777" w:rsidR="003A4DA9" w:rsidRPr="0021377F" w:rsidDel="00CC6269" w:rsidRDefault="003A4DA9" w:rsidP="00700985">
            <w:pPr>
              <w:pStyle w:val="TableEntryCentered"/>
            </w:pPr>
            <w:r w:rsidRPr="0021377F">
              <w:t xml:space="preserve">(300A,02B3) </w:t>
            </w:r>
          </w:p>
        </w:tc>
        <w:tc>
          <w:tcPr>
            <w:tcW w:w="630" w:type="dxa"/>
            <w:shd w:val="clear" w:color="auto" w:fill="auto"/>
            <w:vAlign w:val="center"/>
          </w:tcPr>
          <w:p w14:paraId="7E9C5CE6" w14:textId="77777777" w:rsidR="003A4DA9" w:rsidRPr="0021377F" w:rsidRDefault="003A4DA9" w:rsidP="00700985">
            <w:pPr>
              <w:pStyle w:val="TableEntryCentered"/>
            </w:pPr>
            <w:r w:rsidRPr="0021377F">
              <w:t>2</w:t>
            </w:r>
          </w:p>
        </w:tc>
        <w:tc>
          <w:tcPr>
            <w:tcW w:w="1077" w:type="dxa"/>
            <w:shd w:val="clear" w:color="auto" w:fill="auto"/>
            <w:vAlign w:val="center"/>
          </w:tcPr>
          <w:p w14:paraId="4FA4E328" w14:textId="77777777" w:rsidR="003A4DA9" w:rsidRPr="0021377F" w:rsidRDefault="003A4DA9" w:rsidP="00700985">
            <w:pPr>
              <w:pStyle w:val="TableEntryCentered"/>
            </w:pPr>
            <w:r w:rsidRPr="0021377F">
              <w:t>-</w:t>
            </w:r>
          </w:p>
        </w:tc>
        <w:tc>
          <w:tcPr>
            <w:tcW w:w="3211" w:type="dxa"/>
            <w:vAlign w:val="center"/>
          </w:tcPr>
          <w:p w14:paraId="03AB5C43" w14:textId="77777777" w:rsidR="003A4DA9" w:rsidRPr="0021377F" w:rsidRDefault="003A4DA9" w:rsidP="00700985">
            <w:pPr>
              <w:pStyle w:val="TableEntry"/>
              <w:rPr>
                <w:rFonts w:eastAsia="ヒラギノ角ゴ Pro W6"/>
              </w:rPr>
            </w:pPr>
          </w:p>
        </w:tc>
      </w:tr>
      <w:tr w:rsidR="003A4DA9" w:rsidRPr="0021377F" w14:paraId="59842FF9" w14:textId="77777777" w:rsidTr="00700985">
        <w:trPr>
          <w:cantSplit/>
        </w:trPr>
        <w:tc>
          <w:tcPr>
            <w:tcW w:w="3175" w:type="dxa"/>
            <w:vAlign w:val="center"/>
          </w:tcPr>
          <w:p w14:paraId="5B1F26A8" w14:textId="77777777" w:rsidR="003A4DA9" w:rsidRPr="0021377F" w:rsidDel="00CC6269" w:rsidRDefault="003A4DA9" w:rsidP="00700985">
            <w:pPr>
              <w:pStyle w:val="TableEntry"/>
            </w:pPr>
            <w:r w:rsidRPr="0021377F">
              <w:t xml:space="preserve">&gt;&gt;&gt;Channel Shield Name </w:t>
            </w:r>
          </w:p>
        </w:tc>
        <w:tc>
          <w:tcPr>
            <w:tcW w:w="1350" w:type="dxa"/>
            <w:vAlign w:val="center"/>
          </w:tcPr>
          <w:p w14:paraId="551AE355" w14:textId="77777777" w:rsidR="003A4DA9" w:rsidRPr="0021377F" w:rsidDel="00CC6269" w:rsidRDefault="003A4DA9" w:rsidP="00700985">
            <w:pPr>
              <w:pStyle w:val="TableEntryCentered"/>
            </w:pPr>
            <w:r w:rsidRPr="0021377F">
              <w:t xml:space="preserve">(300A,02B4) </w:t>
            </w:r>
          </w:p>
        </w:tc>
        <w:tc>
          <w:tcPr>
            <w:tcW w:w="630" w:type="dxa"/>
            <w:shd w:val="clear" w:color="auto" w:fill="auto"/>
            <w:vAlign w:val="center"/>
          </w:tcPr>
          <w:p w14:paraId="039007BA" w14:textId="77777777" w:rsidR="003A4DA9" w:rsidRPr="0021377F" w:rsidRDefault="003A4DA9" w:rsidP="00700985">
            <w:pPr>
              <w:pStyle w:val="TableEntryCentered"/>
            </w:pPr>
            <w:r w:rsidRPr="0021377F">
              <w:t>3</w:t>
            </w:r>
          </w:p>
        </w:tc>
        <w:tc>
          <w:tcPr>
            <w:tcW w:w="1077" w:type="dxa"/>
            <w:shd w:val="clear" w:color="auto" w:fill="auto"/>
            <w:vAlign w:val="center"/>
          </w:tcPr>
          <w:p w14:paraId="478527DD" w14:textId="77777777" w:rsidR="003A4DA9" w:rsidRPr="0021377F" w:rsidRDefault="003A4DA9" w:rsidP="00700985">
            <w:pPr>
              <w:pStyle w:val="TableEntryCentered"/>
            </w:pPr>
            <w:r w:rsidRPr="0021377F">
              <w:t>-</w:t>
            </w:r>
          </w:p>
        </w:tc>
        <w:tc>
          <w:tcPr>
            <w:tcW w:w="3211" w:type="dxa"/>
            <w:vAlign w:val="center"/>
          </w:tcPr>
          <w:p w14:paraId="5A571317" w14:textId="77777777" w:rsidR="003A4DA9" w:rsidRPr="0021377F" w:rsidRDefault="003A4DA9" w:rsidP="00700985">
            <w:pPr>
              <w:pStyle w:val="TableEntry"/>
              <w:rPr>
                <w:rFonts w:eastAsia="ヒラギノ角ゴ Pro W6"/>
              </w:rPr>
            </w:pPr>
          </w:p>
        </w:tc>
      </w:tr>
      <w:tr w:rsidR="003A4DA9" w:rsidRPr="0021377F" w14:paraId="17D26190" w14:textId="77777777" w:rsidTr="00700985">
        <w:trPr>
          <w:cantSplit/>
        </w:trPr>
        <w:tc>
          <w:tcPr>
            <w:tcW w:w="3175" w:type="dxa"/>
            <w:vAlign w:val="center"/>
          </w:tcPr>
          <w:p w14:paraId="3F313C66" w14:textId="77777777" w:rsidR="003A4DA9" w:rsidRPr="0021377F" w:rsidDel="00CC6269" w:rsidRDefault="003A4DA9" w:rsidP="00700985">
            <w:pPr>
              <w:pStyle w:val="TableEntry"/>
            </w:pPr>
            <w:r w:rsidRPr="0021377F">
              <w:t xml:space="preserve">&gt;&gt;&gt;Material ID </w:t>
            </w:r>
          </w:p>
        </w:tc>
        <w:tc>
          <w:tcPr>
            <w:tcW w:w="1350" w:type="dxa"/>
            <w:vAlign w:val="center"/>
          </w:tcPr>
          <w:p w14:paraId="5EE6DFD5" w14:textId="77777777" w:rsidR="003A4DA9" w:rsidRPr="0021377F" w:rsidDel="00CC6269" w:rsidRDefault="003A4DA9" w:rsidP="00700985">
            <w:pPr>
              <w:pStyle w:val="TableEntryCentered"/>
            </w:pPr>
            <w:r w:rsidRPr="0021377F">
              <w:t xml:space="preserve">(300A,00E1) </w:t>
            </w:r>
          </w:p>
        </w:tc>
        <w:tc>
          <w:tcPr>
            <w:tcW w:w="630" w:type="dxa"/>
            <w:shd w:val="clear" w:color="auto" w:fill="auto"/>
            <w:vAlign w:val="center"/>
          </w:tcPr>
          <w:p w14:paraId="5A25D2DB" w14:textId="77777777" w:rsidR="003A4DA9" w:rsidRPr="0021377F" w:rsidRDefault="003A4DA9" w:rsidP="00700985">
            <w:pPr>
              <w:pStyle w:val="TableEntryCentered"/>
            </w:pPr>
            <w:r w:rsidRPr="0021377F">
              <w:t>3</w:t>
            </w:r>
          </w:p>
        </w:tc>
        <w:tc>
          <w:tcPr>
            <w:tcW w:w="1077" w:type="dxa"/>
            <w:shd w:val="clear" w:color="auto" w:fill="auto"/>
            <w:vAlign w:val="center"/>
          </w:tcPr>
          <w:p w14:paraId="78170BA6" w14:textId="77777777" w:rsidR="003A4DA9" w:rsidRPr="0021377F" w:rsidRDefault="003A4DA9" w:rsidP="00700985">
            <w:pPr>
              <w:pStyle w:val="TableEntryCentered"/>
            </w:pPr>
            <w:r w:rsidRPr="0021377F">
              <w:t>-</w:t>
            </w:r>
          </w:p>
        </w:tc>
        <w:tc>
          <w:tcPr>
            <w:tcW w:w="3211" w:type="dxa"/>
            <w:vAlign w:val="center"/>
          </w:tcPr>
          <w:p w14:paraId="2726D552" w14:textId="77777777" w:rsidR="003A4DA9" w:rsidRPr="0021377F" w:rsidRDefault="003A4DA9" w:rsidP="00700985">
            <w:pPr>
              <w:pStyle w:val="TableEntry"/>
              <w:rPr>
                <w:rFonts w:eastAsia="ヒラギノ角ゴ Pro W6"/>
              </w:rPr>
            </w:pPr>
          </w:p>
        </w:tc>
      </w:tr>
      <w:tr w:rsidR="003A4DA9" w:rsidRPr="0021377F" w14:paraId="2E6D3DC7" w14:textId="77777777" w:rsidTr="00700985">
        <w:trPr>
          <w:cantSplit/>
        </w:trPr>
        <w:tc>
          <w:tcPr>
            <w:tcW w:w="3175" w:type="dxa"/>
            <w:vAlign w:val="center"/>
          </w:tcPr>
          <w:p w14:paraId="7CF5A2AE" w14:textId="77777777" w:rsidR="003A4DA9" w:rsidRPr="0021377F" w:rsidDel="00CC6269" w:rsidRDefault="003A4DA9" w:rsidP="00700985">
            <w:pPr>
              <w:pStyle w:val="TableEntry"/>
            </w:pPr>
            <w:r w:rsidRPr="0021377F">
              <w:t xml:space="preserve">&gt;&gt;&gt;Channel Shield Nominal Thickness </w:t>
            </w:r>
          </w:p>
        </w:tc>
        <w:tc>
          <w:tcPr>
            <w:tcW w:w="1350" w:type="dxa"/>
            <w:vAlign w:val="center"/>
          </w:tcPr>
          <w:p w14:paraId="766EF773" w14:textId="77777777" w:rsidR="003A4DA9" w:rsidRPr="0021377F" w:rsidDel="00CC6269" w:rsidRDefault="003A4DA9" w:rsidP="00700985">
            <w:pPr>
              <w:pStyle w:val="TableEntryCentered"/>
            </w:pPr>
            <w:r w:rsidRPr="0021377F">
              <w:t xml:space="preserve">(300A,02B8) </w:t>
            </w:r>
          </w:p>
        </w:tc>
        <w:tc>
          <w:tcPr>
            <w:tcW w:w="630" w:type="dxa"/>
            <w:shd w:val="clear" w:color="auto" w:fill="auto"/>
            <w:vAlign w:val="center"/>
          </w:tcPr>
          <w:p w14:paraId="1A17FBED" w14:textId="77777777" w:rsidR="003A4DA9" w:rsidRPr="0021377F" w:rsidRDefault="003A4DA9" w:rsidP="00700985">
            <w:pPr>
              <w:pStyle w:val="TableEntryCentered"/>
            </w:pPr>
            <w:r w:rsidRPr="0021377F">
              <w:t>3</w:t>
            </w:r>
          </w:p>
        </w:tc>
        <w:tc>
          <w:tcPr>
            <w:tcW w:w="1077" w:type="dxa"/>
            <w:shd w:val="clear" w:color="auto" w:fill="auto"/>
            <w:vAlign w:val="center"/>
          </w:tcPr>
          <w:p w14:paraId="25288466" w14:textId="77777777" w:rsidR="003A4DA9" w:rsidRPr="0021377F" w:rsidRDefault="003A4DA9" w:rsidP="00700985">
            <w:pPr>
              <w:pStyle w:val="TableEntryCentered"/>
            </w:pPr>
            <w:r w:rsidRPr="0021377F">
              <w:t>-</w:t>
            </w:r>
          </w:p>
        </w:tc>
        <w:tc>
          <w:tcPr>
            <w:tcW w:w="3211" w:type="dxa"/>
            <w:vAlign w:val="center"/>
          </w:tcPr>
          <w:p w14:paraId="1E6BF39B" w14:textId="77777777" w:rsidR="003A4DA9" w:rsidRPr="0021377F" w:rsidRDefault="003A4DA9" w:rsidP="00700985">
            <w:pPr>
              <w:pStyle w:val="TableEntry"/>
              <w:rPr>
                <w:rFonts w:eastAsia="ヒラギノ角ゴ Pro W6"/>
              </w:rPr>
            </w:pPr>
          </w:p>
        </w:tc>
      </w:tr>
      <w:tr w:rsidR="003A4DA9" w:rsidRPr="0021377F" w14:paraId="210897AB" w14:textId="77777777" w:rsidTr="00700985">
        <w:trPr>
          <w:cantSplit/>
        </w:trPr>
        <w:tc>
          <w:tcPr>
            <w:tcW w:w="3175" w:type="dxa"/>
            <w:vAlign w:val="center"/>
          </w:tcPr>
          <w:p w14:paraId="2FE7C52C" w14:textId="77777777" w:rsidR="003A4DA9" w:rsidRPr="0021377F" w:rsidRDefault="003A4DA9" w:rsidP="00700985">
            <w:pPr>
              <w:pStyle w:val="TableEntry"/>
            </w:pPr>
            <w:r w:rsidRPr="0021377F">
              <w:t>&gt;&gt;&gt;Channel Shield Nominal</w:t>
            </w:r>
          </w:p>
          <w:p w14:paraId="69840691" w14:textId="77777777" w:rsidR="003A4DA9" w:rsidRPr="0021377F" w:rsidDel="00CC6269" w:rsidRDefault="003A4DA9" w:rsidP="00700985">
            <w:pPr>
              <w:pStyle w:val="TableEntry"/>
            </w:pPr>
            <w:r w:rsidRPr="0021377F">
              <w:t>Transmission</w:t>
            </w:r>
          </w:p>
        </w:tc>
        <w:tc>
          <w:tcPr>
            <w:tcW w:w="1350" w:type="dxa"/>
            <w:vAlign w:val="center"/>
          </w:tcPr>
          <w:p w14:paraId="08FCE3DD" w14:textId="77777777" w:rsidR="003A4DA9" w:rsidRPr="0021377F" w:rsidDel="00CC6269" w:rsidRDefault="003A4DA9" w:rsidP="00700985">
            <w:pPr>
              <w:pStyle w:val="TableEntryCentered"/>
            </w:pPr>
            <w:r w:rsidRPr="0021377F">
              <w:t>(300A,02BA)</w:t>
            </w:r>
          </w:p>
        </w:tc>
        <w:tc>
          <w:tcPr>
            <w:tcW w:w="630" w:type="dxa"/>
            <w:shd w:val="clear" w:color="auto" w:fill="auto"/>
            <w:vAlign w:val="center"/>
          </w:tcPr>
          <w:p w14:paraId="68BE3A13" w14:textId="77777777" w:rsidR="003A4DA9" w:rsidRPr="0021377F" w:rsidRDefault="003A4DA9" w:rsidP="00700985">
            <w:pPr>
              <w:pStyle w:val="TableEntryCentered"/>
            </w:pPr>
            <w:r w:rsidRPr="0021377F">
              <w:t>3</w:t>
            </w:r>
          </w:p>
        </w:tc>
        <w:tc>
          <w:tcPr>
            <w:tcW w:w="1077" w:type="dxa"/>
            <w:shd w:val="clear" w:color="auto" w:fill="auto"/>
            <w:vAlign w:val="center"/>
          </w:tcPr>
          <w:p w14:paraId="64C6CBDC" w14:textId="77777777" w:rsidR="003A4DA9" w:rsidRPr="0021377F" w:rsidRDefault="003A4DA9" w:rsidP="00700985">
            <w:pPr>
              <w:pStyle w:val="TableEntryCentered"/>
            </w:pPr>
            <w:r w:rsidRPr="0021377F">
              <w:t>-</w:t>
            </w:r>
          </w:p>
        </w:tc>
        <w:tc>
          <w:tcPr>
            <w:tcW w:w="3211" w:type="dxa"/>
            <w:vAlign w:val="center"/>
          </w:tcPr>
          <w:p w14:paraId="39879269" w14:textId="77777777" w:rsidR="003A4DA9" w:rsidRPr="0021377F" w:rsidRDefault="003A4DA9" w:rsidP="00700985">
            <w:pPr>
              <w:pStyle w:val="TableEntry"/>
              <w:rPr>
                <w:rFonts w:eastAsia="ヒラギノ角ゴ Pro W6"/>
              </w:rPr>
            </w:pPr>
          </w:p>
        </w:tc>
      </w:tr>
      <w:tr w:rsidR="003A4DA9" w:rsidRPr="0021377F" w14:paraId="779416B5" w14:textId="77777777" w:rsidTr="00700985">
        <w:trPr>
          <w:cantSplit/>
        </w:trPr>
        <w:tc>
          <w:tcPr>
            <w:tcW w:w="3175" w:type="dxa"/>
            <w:vAlign w:val="center"/>
          </w:tcPr>
          <w:p w14:paraId="61AF4692" w14:textId="77777777" w:rsidR="003A4DA9" w:rsidRPr="0021377F" w:rsidDel="00CC6269" w:rsidRDefault="003A4DA9" w:rsidP="00700985">
            <w:pPr>
              <w:pStyle w:val="TableEntry"/>
            </w:pPr>
            <w:r w:rsidRPr="0021377F">
              <w:t xml:space="preserve">&gt;&gt;&gt;Referenced ROI Number </w:t>
            </w:r>
          </w:p>
        </w:tc>
        <w:tc>
          <w:tcPr>
            <w:tcW w:w="1350" w:type="dxa"/>
            <w:vAlign w:val="center"/>
          </w:tcPr>
          <w:p w14:paraId="1C334BDF" w14:textId="77777777" w:rsidR="003A4DA9" w:rsidRPr="0021377F" w:rsidDel="00CC6269" w:rsidRDefault="003A4DA9" w:rsidP="00700985">
            <w:pPr>
              <w:pStyle w:val="TableEntryCentered"/>
            </w:pPr>
            <w:r w:rsidRPr="0021377F">
              <w:t xml:space="preserve">(3006,0084) </w:t>
            </w:r>
          </w:p>
        </w:tc>
        <w:tc>
          <w:tcPr>
            <w:tcW w:w="630" w:type="dxa"/>
            <w:shd w:val="clear" w:color="auto" w:fill="auto"/>
            <w:vAlign w:val="center"/>
          </w:tcPr>
          <w:p w14:paraId="76F27503" w14:textId="77777777" w:rsidR="003A4DA9" w:rsidRPr="0021377F" w:rsidRDefault="003A4DA9" w:rsidP="00700985">
            <w:pPr>
              <w:pStyle w:val="TableEntryCentered"/>
            </w:pPr>
            <w:r w:rsidRPr="0021377F">
              <w:t>2</w:t>
            </w:r>
          </w:p>
        </w:tc>
        <w:tc>
          <w:tcPr>
            <w:tcW w:w="1077" w:type="dxa"/>
            <w:shd w:val="clear" w:color="auto" w:fill="auto"/>
            <w:vAlign w:val="center"/>
          </w:tcPr>
          <w:p w14:paraId="4E7FED79" w14:textId="77777777" w:rsidR="003A4DA9" w:rsidRPr="0021377F" w:rsidRDefault="003A4DA9" w:rsidP="00700985">
            <w:pPr>
              <w:pStyle w:val="TableEntryCentered"/>
            </w:pPr>
            <w:r w:rsidRPr="0021377F">
              <w:t>-</w:t>
            </w:r>
          </w:p>
        </w:tc>
        <w:tc>
          <w:tcPr>
            <w:tcW w:w="3211" w:type="dxa"/>
            <w:vAlign w:val="center"/>
          </w:tcPr>
          <w:p w14:paraId="1CC61EB0" w14:textId="77777777" w:rsidR="003A4DA9" w:rsidRPr="0021377F" w:rsidRDefault="003A4DA9" w:rsidP="00700985">
            <w:pPr>
              <w:pStyle w:val="TableEntry"/>
              <w:rPr>
                <w:rFonts w:eastAsia="ヒラギノ角ゴ Pro W6"/>
              </w:rPr>
            </w:pPr>
          </w:p>
        </w:tc>
      </w:tr>
      <w:tr w:rsidR="003A4DA9" w:rsidRPr="0021377F" w14:paraId="2350D75C" w14:textId="77777777" w:rsidTr="00700985">
        <w:trPr>
          <w:cantSplit/>
        </w:trPr>
        <w:tc>
          <w:tcPr>
            <w:tcW w:w="3175" w:type="dxa"/>
            <w:vAlign w:val="center"/>
          </w:tcPr>
          <w:p w14:paraId="0738169E" w14:textId="77777777" w:rsidR="003A4DA9" w:rsidRPr="0021377F" w:rsidDel="00CC6269" w:rsidRDefault="003A4DA9" w:rsidP="00700985">
            <w:pPr>
              <w:pStyle w:val="TableEntry"/>
            </w:pPr>
            <w:r w:rsidRPr="0021377F">
              <w:t xml:space="preserve">&gt;&gt;Referenced Source Number </w:t>
            </w:r>
          </w:p>
        </w:tc>
        <w:tc>
          <w:tcPr>
            <w:tcW w:w="1350" w:type="dxa"/>
            <w:vAlign w:val="center"/>
          </w:tcPr>
          <w:p w14:paraId="0DC85E6E" w14:textId="77777777" w:rsidR="003A4DA9" w:rsidRPr="0021377F" w:rsidDel="00CC6269" w:rsidRDefault="003A4DA9" w:rsidP="00700985">
            <w:pPr>
              <w:pStyle w:val="TableEntryCentered"/>
            </w:pPr>
            <w:r w:rsidRPr="0021377F">
              <w:t xml:space="preserve">(300C,000E) </w:t>
            </w:r>
          </w:p>
        </w:tc>
        <w:tc>
          <w:tcPr>
            <w:tcW w:w="630" w:type="dxa"/>
            <w:shd w:val="clear" w:color="auto" w:fill="auto"/>
            <w:vAlign w:val="center"/>
          </w:tcPr>
          <w:p w14:paraId="5ADB49D2" w14:textId="77777777" w:rsidR="003A4DA9" w:rsidRPr="0021377F" w:rsidRDefault="003A4DA9" w:rsidP="00700985">
            <w:pPr>
              <w:pStyle w:val="TableEntryCentered"/>
            </w:pPr>
            <w:r w:rsidRPr="0021377F">
              <w:t>1</w:t>
            </w:r>
          </w:p>
        </w:tc>
        <w:tc>
          <w:tcPr>
            <w:tcW w:w="1077" w:type="dxa"/>
            <w:shd w:val="clear" w:color="auto" w:fill="auto"/>
            <w:vAlign w:val="center"/>
          </w:tcPr>
          <w:p w14:paraId="29ABEF68" w14:textId="26F98B5F" w:rsidR="003A4DA9" w:rsidRPr="0021377F" w:rsidRDefault="003A4DA9" w:rsidP="00700985">
            <w:pPr>
              <w:pStyle w:val="TableEntryCentered"/>
            </w:pPr>
          </w:p>
        </w:tc>
        <w:tc>
          <w:tcPr>
            <w:tcW w:w="3211" w:type="dxa"/>
            <w:vAlign w:val="center"/>
          </w:tcPr>
          <w:p w14:paraId="440C34C2" w14:textId="77777777" w:rsidR="003A4DA9" w:rsidRPr="0021377F" w:rsidRDefault="003A4DA9" w:rsidP="00700985">
            <w:pPr>
              <w:pStyle w:val="TableEntry"/>
              <w:rPr>
                <w:rFonts w:eastAsia="ヒラギノ角ゴ Pro W6"/>
              </w:rPr>
            </w:pPr>
          </w:p>
        </w:tc>
      </w:tr>
      <w:tr w:rsidR="003A4DA9" w:rsidRPr="0021377F" w14:paraId="42F90EE1" w14:textId="77777777" w:rsidTr="00700985">
        <w:trPr>
          <w:cantSplit/>
        </w:trPr>
        <w:tc>
          <w:tcPr>
            <w:tcW w:w="3175" w:type="dxa"/>
            <w:vAlign w:val="center"/>
          </w:tcPr>
          <w:p w14:paraId="6F62B8F0" w14:textId="77777777" w:rsidR="003A4DA9" w:rsidRPr="0021377F" w:rsidDel="00CC6269" w:rsidRDefault="003A4DA9" w:rsidP="00700985">
            <w:pPr>
              <w:pStyle w:val="TableEntry"/>
            </w:pPr>
            <w:r w:rsidRPr="0021377F">
              <w:t xml:space="preserve">&gt;&gt;Number of Control Points </w:t>
            </w:r>
          </w:p>
        </w:tc>
        <w:tc>
          <w:tcPr>
            <w:tcW w:w="1350" w:type="dxa"/>
            <w:vAlign w:val="center"/>
          </w:tcPr>
          <w:p w14:paraId="395DCB32" w14:textId="77777777" w:rsidR="003A4DA9" w:rsidRPr="0021377F" w:rsidDel="00CC6269" w:rsidRDefault="003A4DA9" w:rsidP="00700985">
            <w:pPr>
              <w:pStyle w:val="TableEntryCentered"/>
            </w:pPr>
            <w:r w:rsidRPr="0021377F">
              <w:t xml:space="preserve">(300A,0110) </w:t>
            </w:r>
          </w:p>
        </w:tc>
        <w:tc>
          <w:tcPr>
            <w:tcW w:w="630" w:type="dxa"/>
            <w:shd w:val="clear" w:color="auto" w:fill="auto"/>
            <w:vAlign w:val="center"/>
          </w:tcPr>
          <w:p w14:paraId="5E490851" w14:textId="77777777" w:rsidR="003A4DA9" w:rsidRPr="0021377F" w:rsidRDefault="003A4DA9" w:rsidP="00700985">
            <w:pPr>
              <w:pStyle w:val="TableEntryCentered"/>
            </w:pPr>
            <w:r w:rsidRPr="0021377F">
              <w:t>1</w:t>
            </w:r>
          </w:p>
        </w:tc>
        <w:tc>
          <w:tcPr>
            <w:tcW w:w="1077" w:type="dxa"/>
            <w:shd w:val="clear" w:color="auto" w:fill="auto"/>
            <w:vAlign w:val="center"/>
          </w:tcPr>
          <w:p w14:paraId="32D0EC62" w14:textId="4E6482B1" w:rsidR="003A4DA9" w:rsidRPr="0021377F" w:rsidRDefault="003A4DA9" w:rsidP="00700985">
            <w:pPr>
              <w:pStyle w:val="TableEntryCentered"/>
            </w:pPr>
          </w:p>
        </w:tc>
        <w:tc>
          <w:tcPr>
            <w:tcW w:w="3211" w:type="dxa"/>
            <w:vAlign w:val="center"/>
          </w:tcPr>
          <w:p w14:paraId="14094718" w14:textId="77777777" w:rsidR="003A4DA9" w:rsidRPr="0021377F" w:rsidRDefault="003A4DA9" w:rsidP="00700985">
            <w:pPr>
              <w:pStyle w:val="TableEntry"/>
              <w:rPr>
                <w:rFonts w:eastAsia="ヒラギノ角ゴ Pro W6"/>
              </w:rPr>
            </w:pPr>
          </w:p>
        </w:tc>
      </w:tr>
      <w:tr w:rsidR="003A4DA9" w:rsidRPr="0021377F" w14:paraId="1FF99AFC" w14:textId="77777777" w:rsidTr="00700985">
        <w:trPr>
          <w:cantSplit/>
        </w:trPr>
        <w:tc>
          <w:tcPr>
            <w:tcW w:w="3175" w:type="dxa"/>
            <w:vAlign w:val="center"/>
          </w:tcPr>
          <w:p w14:paraId="67BC9930" w14:textId="77777777" w:rsidR="003A4DA9" w:rsidRPr="0021377F" w:rsidDel="00CC6269" w:rsidRDefault="003A4DA9" w:rsidP="00700985">
            <w:pPr>
              <w:pStyle w:val="TableEntry"/>
            </w:pPr>
            <w:r w:rsidRPr="0021377F">
              <w:t xml:space="preserve">&gt;&gt;Final Cumulative Time Weight </w:t>
            </w:r>
          </w:p>
        </w:tc>
        <w:tc>
          <w:tcPr>
            <w:tcW w:w="1350" w:type="dxa"/>
            <w:vAlign w:val="center"/>
          </w:tcPr>
          <w:p w14:paraId="494DC345" w14:textId="77777777" w:rsidR="003A4DA9" w:rsidRPr="0021377F" w:rsidDel="00CC6269" w:rsidRDefault="003A4DA9" w:rsidP="00700985">
            <w:pPr>
              <w:pStyle w:val="TableEntryCentered"/>
            </w:pPr>
            <w:r w:rsidRPr="0021377F">
              <w:t xml:space="preserve">(300A,02C8) </w:t>
            </w:r>
          </w:p>
        </w:tc>
        <w:tc>
          <w:tcPr>
            <w:tcW w:w="630" w:type="dxa"/>
            <w:shd w:val="clear" w:color="auto" w:fill="auto"/>
            <w:vAlign w:val="center"/>
          </w:tcPr>
          <w:p w14:paraId="4748F912" w14:textId="77777777" w:rsidR="003A4DA9" w:rsidRPr="0021377F" w:rsidRDefault="003A4DA9" w:rsidP="00700985">
            <w:pPr>
              <w:pStyle w:val="TableEntryCentered"/>
            </w:pPr>
            <w:r w:rsidRPr="0021377F">
              <w:t>1C</w:t>
            </w:r>
          </w:p>
        </w:tc>
        <w:tc>
          <w:tcPr>
            <w:tcW w:w="1077" w:type="dxa"/>
            <w:shd w:val="clear" w:color="auto" w:fill="auto"/>
            <w:vAlign w:val="center"/>
          </w:tcPr>
          <w:p w14:paraId="5587FA8F" w14:textId="77777777" w:rsidR="003A4DA9" w:rsidRPr="0021377F" w:rsidRDefault="003A4DA9" w:rsidP="00700985">
            <w:pPr>
              <w:pStyle w:val="TableEntryCentered"/>
            </w:pPr>
            <w:r w:rsidRPr="0021377F">
              <w:t>-</w:t>
            </w:r>
          </w:p>
        </w:tc>
        <w:tc>
          <w:tcPr>
            <w:tcW w:w="3211" w:type="dxa"/>
            <w:vAlign w:val="center"/>
          </w:tcPr>
          <w:p w14:paraId="5CA423AD" w14:textId="77777777" w:rsidR="003A4DA9" w:rsidRPr="0021377F" w:rsidRDefault="003A4DA9" w:rsidP="00700985">
            <w:pPr>
              <w:pStyle w:val="TableEntry"/>
              <w:rPr>
                <w:rFonts w:eastAsia="ヒラギノ角ゴ Pro W6"/>
              </w:rPr>
            </w:pPr>
          </w:p>
        </w:tc>
      </w:tr>
      <w:tr w:rsidR="003A4DA9" w:rsidRPr="0021377F" w14:paraId="0A70CAD4" w14:textId="77777777" w:rsidTr="00700985">
        <w:trPr>
          <w:cantSplit/>
        </w:trPr>
        <w:tc>
          <w:tcPr>
            <w:tcW w:w="3175" w:type="dxa"/>
            <w:shd w:val="clear" w:color="auto" w:fill="EAF1DD"/>
            <w:vAlign w:val="center"/>
          </w:tcPr>
          <w:p w14:paraId="45BB880B" w14:textId="77777777" w:rsidR="003A4DA9" w:rsidRPr="0021377F" w:rsidDel="00CC6269" w:rsidRDefault="003A4DA9" w:rsidP="00700985">
            <w:pPr>
              <w:pStyle w:val="TableEntry"/>
            </w:pPr>
            <w:r w:rsidRPr="0021377F">
              <w:t xml:space="preserve">&gt;&gt;Brachy Control Point Sequence </w:t>
            </w:r>
          </w:p>
        </w:tc>
        <w:tc>
          <w:tcPr>
            <w:tcW w:w="1350" w:type="dxa"/>
            <w:shd w:val="clear" w:color="auto" w:fill="EAF1DD"/>
            <w:vAlign w:val="center"/>
          </w:tcPr>
          <w:p w14:paraId="465EE750" w14:textId="77777777" w:rsidR="003A4DA9" w:rsidRPr="0021377F" w:rsidDel="00CC6269" w:rsidRDefault="003A4DA9" w:rsidP="00700985">
            <w:pPr>
              <w:pStyle w:val="TableEntryCentered"/>
            </w:pPr>
            <w:r w:rsidRPr="0021377F">
              <w:t xml:space="preserve">(300A,02D0) </w:t>
            </w:r>
          </w:p>
        </w:tc>
        <w:tc>
          <w:tcPr>
            <w:tcW w:w="630" w:type="dxa"/>
            <w:shd w:val="clear" w:color="auto" w:fill="EAF1DD"/>
            <w:vAlign w:val="center"/>
          </w:tcPr>
          <w:p w14:paraId="41DCAF52" w14:textId="77777777" w:rsidR="003A4DA9" w:rsidRPr="0021377F" w:rsidRDefault="003A4DA9" w:rsidP="00700985">
            <w:pPr>
              <w:pStyle w:val="TableEntryCentered"/>
            </w:pPr>
            <w:r w:rsidRPr="0021377F">
              <w:t>1</w:t>
            </w:r>
          </w:p>
        </w:tc>
        <w:tc>
          <w:tcPr>
            <w:tcW w:w="1077" w:type="dxa"/>
            <w:shd w:val="clear" w:color="auto" w:fill="EAF1DD"/>
            <w:vAlign w:val="center"/>
          </w:tcPr>
          <w:p w14:paraId="4A3EACAA" w14:textId="00F6AF93" w:rsidR="003A4DA9" w:rsidRPr="0021377F" w:rsidRDefault="003A4DA9" w:rsidP="00700985">
            <w:pPr>
              <w:pStyle w:val="TableEntryCentered"/>
            </w:pPr>
          </w:p>
        </w:tc>
        <w:tc>
          <w:tcPr>
            <w:tcW w:w="3211" w:type="dxa"/>
            <w:shd w:val="clear" w:color="auto" w:fill="EAF1DD"/>
            <w:vAlign w:val="center"/>
          </w:tcPr>
          <w:p w14:paraId="6172C15C" w14:textId="77777777" w:rsidR="003A4DA9" w:rsidRPr="0021377F" w:rsidRDefault="003A4DA9" w:rsidP="00700985">
            <w:pPr>
              <w:pStyle w:val="TableEntry"/>
              <w:rPr>
                <w:rFonts w:eastAsia="ヒラギノ角ゴ Pro W6"/>
              </w:rPr>
            </w:pPr>
          </w:p>
        </w:tc>
      </w:tr>
      <w:tr w:rsidR="003A4DA9" w:rsidRPr="0021377F" w14:paraId="5E491491" w14:textId="77777777" w:rsidTr="00700985">
        <w:trPr>
          <w:cantSplit/>
        </w:trPr>
        <w:tc>
          <w:tcPr>
            <w:tcW w:w="3175" w:type="dxa"/>
            <w:vAlign w:val="center"/>
          </w:tcPr>
          <w:p w14:paraId="2421E9C7" w14:textId="77777777" w:rsidR="003A4DA9" w:rsidRPr="0021377F" w:rsidDel="00CC6269" w:rsidRDefault="003A4DA9" w:rsidP="00700985">
            <w:pPr>
              <w:pStyle w:val="TableEntry"/>
            </w:pPr>
            <w:r w:rsidRPr="0021377F">
              <w:t xml:space="preserve">&gt;&gt;&gt;Control Point Index </w:t>
            </w:r>
          </w:p>
        </w:tc>
        <w:tc>
          <w:tcPr>
            <w:tcW w:w="1350" w:type="dxa"/>
            <w:vAlign w:val="center"/>
          </w:tcPr>
          <w:p w14:paraId="44124B10" w14:textId="77777777" w:rsidR="003A4DA9" w:rsidRPr="0021377F" w:rsidDel="00CC6269" w:rsidRDefault="003A4DA9" w:rsidP="00700985">
            <w:pPr>
              <w:pStyle w:val="TableEntryCentered"/>
            </w:pPr>
            <w:r w:rsidRPr="0021377F">
              <w:t>(300A,0112)</w:t>
            </w:r>
          </w:p>
        </w:tc>
        <w:tc>
          <w:tcPr>
            <w:tcW w:w="630" w:type="dxa"/>
            <w:shd w:val="clear" w:color="auto" w:fill="auto"/>
            <w:vAlign w:val="center"/>
          </w:tcPr>
          <w:p w14:paraId="0CD68181" w14:textId="77777777" w:rsidR="003A4DA9" w:rsidRPr="0021377F" w:rsidRDefault="003A4DA9" w:rsidP="00700985">
            <w:pPr>
              <w:pStyle w:val="TableEntryCentered"/>
            </w:pPr>
            <w:r w:rsidRPr="0021377F">
              <w:t>1</w:t>
            </w:r>
          </w:p>
        </w:tc>
        <w:tc>
          <w:tcPr>
            <w:tcW w:w="1077" w:type="dxa"/>
            <w:shd w:val="clear" w:color="auto" w:fill="auto"/>
            <w:vAlign w:val="center"/>
          </w:tcPr>
          <w:p w14:paraId="1C32D96E" w14:textId="12BA43C4" w:rsidR="003A4DA9" w:rsidRPr="0021377F" w:rsidRDefault="003A4DA9" w:rsidP="00700985">
            <w:pPr>
              <w:pStyle w:val="TableEntryCentered"/>
            </w:pPr>
          </w:p>
        </w:tc>
        <w:tc>
          <w:tcPr>
            <w:tcW w:w="3211" w:type="dxa"/>
            <w:vAlign w:val="center"/>
          </w:tcPr>
          <w:p w14:paraId="65CC00D7" w14:textId="77777777" w:rsidR="003A4DA9" w:rsidRPr="0021377F" w:rsidRDefault="003A4DA9" w:rsidP="00700985">
            <w:pPr>
              <w:pStyle w:val="TableEntry"/>
              <w:rPr>
                <w:rFonts w:eastAsia="ヒラギノ角ゴ Pro W6"/>
              </w:rPr>
            </w:pPr>
          </w:p>
        </w:tc>
      </w:tr>
      <w:tr w:rsidR="003A4DA9" w:rsidRPr="0021377F" w14:paraId="3FD27A7F" w14:textId="77777777" w:rsidTr="00700985">
        <w:trPr>
          <w:cantSplit/>
        </w:trPr>
        <w:tc>
          <w:tcPr>
            <w:tcW w:w="3175" w:type="dxa"/>
            <w:vAlign w:val="center"/>
          </w:tcPr>
          <w:p w14:paraId="34A6DE0F" w14:textId="77777777" w:rsidR="003A4DA9" w:rsidRPr="0021377F" w:rsidDel="00CC6269" w:rsidRDefault="003A4DA9" w:rsidP="00700985">
            <w:pPr>
              <w:pStyle w:val="TableEntry"/>
            </w:pPr>
            <w:r w:rsidRPr="0021377F">
              <w:t xml:space="preserve">&gt;&gt;&gt;Cumulative Time Weight </w:t>
            </w:r>
          </w:p>
        </w:tc>
        <w:tc>
          <w:tcPr>
            <w:tcW w:w="1350" w:type="dxa"/>
            <w:vAlign w:val="center"/>
          </w:tcPr>
          <w:p w14:paraId="00A1C80F" w14:textId="77777777" w:rsidR="003A4DA9" w:rsidRPr="0021377F" w:rsidDel="00CC6269" w:rsidRDefault="003A4DA9" w:rsidP="00700985">
            <w:pPr>
              <w:pStyle w:val="TableEntryCentered"/>
            </w:pPr>
            <w:r w:rsidRPr="0021377F">
              <w:t>(300A,02D6)</w:t>
            </w:r>
          </w:p>
        </w:tc>
        <w:tc>
          <w:tcPr>
            <w:tcW w:w="630" w:type="dxa"/>
            <w:shd w:val="clear" w:color="auto" w:fill="auto"/>
            <w:vAlign w:val="center"/>
          </w:tcPr>
          <w:p w14:paraId="59849C6C" w14:textId="77777777" w:rsidR="003A4DA9" w:rsidRPr="0021377F" w:rsidRDefault="003A4DA9" w:rsidP="00700985">
            <w:pPr>
              <w:pStyle w:val="TableEntryCentered"/>
            </w:pPr>
            <w:r w:rsidRPr="0021377F">
              <w:t>2</w:t>
            </w:r>
          </w:p>
        </w:tc>
        <w:tc>
          <w:tcPr>
            <w:tcW w:w="1077" w:type="dxa"/>
            <w:shd w:val="clear" w:color="auto" w:fill="auto"/>
            <w:vAlign w:val="center"/>
          </w:tcPr>
          <w:p w14:paraId="4F71C52F" w14:textId="77777777" w:rsidR="003A4DA9" w:rsidRPr="0021377F" w:rsidRDefault="003A4DA9" w:rsidP="00700985">
            <w:pPr>
              <w:pStyle w:val="TableEntryCentered"/>
            </w:pPr>
            <w:r w:rsidRPr="0021377F">
              <w:t>-</w:t>
            </w:r>
          </w:p>
        </w:tc>
        <w:tc>
          <w:tcPr>
            <w:tcW w:w="3211" w:type="dxa"/>
            <w:vAlign w:val="center"/>
          </w:tcPr>
          <w:p w14:paraId="5AA67B3B" w14:textId="77777777" w:rsidR="003A4DA9" w:rsidRPr="0021377F" w:rsidRDefault="003A4DA9" w:rsidP="00700985">
            <w:pPr>
              <w:pStyle w:val="TableEntry"/>
              <w:rPr>
                <w:rFonts w:eastAsia="ヒラギノ角ゴ Pro W6"/>
              </w:rPr>
            </w:pPr>
          </w:p>
        </w:tc>
      </w:tr>
      <w:tr w:rsidR="003A4DA9" w:rsidRPr="0021377F" w14:paraId="68540524" w14:textId="77777777" w:rsidTr="00700985">
        <w:trPr>
          <w:cantSplit/>
        </w:trPr>
        <w:tc>
          <w:tcPr>
            <w:tcW w:w="3175" w:type="dxa"/>
            <w:vAlign w:val="center"/>
          </w:tcPr>
          <w:p w14:paraId="08B241D7" w14:textId="77777777" w:rsidR="003A4DA9" w:rsidRPr="0021377F" w:rsidDel="00CC6269" w:rsidRDefault="003A4DA9" w:rsidP="00700985">
            <w:pPr>
              <w:pStyle w:val="TableEntry"/>
            </w:pPr>
            <w:r w:rsidRPr="0021377F">
              <w:t xml:space="preserve">&gt;&gt;&gt;Control Point Relative Position </w:t>
            </w:r>
          </w:p>
        </w:tc>
        <w:tc>
          <w:tcPr>
            <w:tcW w:w="1350" w:type="dxa"/>
            <w:vAlign w:val="center"/>
          </w:tcPr>
          <w:p w14:paraId="39949791" w14:textId="77777777" w:rsidR="003A4DA9" w:rsidRPr="0021377F" w:rsidDel="00CC6269" w:rsidRDefault="003A4DA9" w:rsidP="00700985">
            <w:pPr>
              <w:pStyle w:val="TableEntryCentered"/>
            </w:pPr>
            <w:r w:rsidRPr="0021377F">
              <w:t>(300A,02D2)</w:t>
            </w:r>
          </w:p>
        </w:tc>
        <w:tc>
          <w:tcPr>
            <w:tcW w:w="630" w:type="dxa"/>
            <w:shd w:val="clear" w:color="auto" w:fill="auto"/>
            <w:vAlign w:val="center"/>
          </w:tcPr>
          <w:p w14:paraId="148773F0" w14:textId="77777777" w:rsidR="003A4DA9" w:rsidRPr="0021377F" w:rsidRDefault="003A4DA9" w:rsidP="00700985">
            <w:pPr>
              <w:pStyle w:val="TableEntryCentered"/>
            </w:pPr>
            <w:r w:rsidRPr="0021377F">
              <w:t>1</w:t>
            </w:r>
          </w:p>
        </w:tc>
        <w:tc>
          <w:tcPr>
            <w:tcW w:w="1077" w:type="dxa"/>
            <w:shd w:val="clear" w:color="auto" w:fill="auto"/>
            <w:vAlign w:val="center"/>
          </w:tcPr>
          <w:p w14:paraId="2B7784FF" w14:textId="6E5803CB" w:rsidR="003A4DA9" w:rsidRPr="0021377F" w:rsidRDefault="003A4DA9" w:rsidP="00700985">
            <w:pPr>
              <w:pStyle w:val="TableEntryCentered"/>
            </w:pPr>
          </w:p>
        </w:tc>
        <w:tc>
          <w:tcPr>
            <w:tcW w:w="3211" w:type="dxa"/>
            <w:vAlign w:val="center"/>
          </w:tcPr>
          <w:p w14:paraId="2335F711" w14:textId="77777777" w:rsidR="003A4DA9" w:rsidRPr="0021377F" w:rsidRDefault="003A4DA9" w:rsidP="00700985">
            <w:pPr>
              <w:pStyle w:val="TableEntry"/>
              <w:rPr>
                <w:rFonts w:eastAsia="ヒラギノ角ゴ Pro W6"/>
              </w:rPr>
            </w:pPr>
          </w:p>
        </w:tc>
      </w:tr>
      <w:tr w:rsidR="003A4DA9" w:rsidRPr="0021377F" w14:paraId="37169862" w14:textId="77777777" w:rsidTr="00700985">
        <w:trPr>
          <w:cantSplit/>
        </w:trPr>
        <w:tc>
          <w:tcPr>
            <w:tcW w:w="3175" w:type="dxa"/>
            <w:vAlign w:val="center"/>
          </w:tcPr>
          <w:p w14:paraId="7A56183B" w14:textId="77777777" w:rsidR="003A4DA9" w:rsidRPr="0021377F" w:rsidDel="00CC6269" w:rsidRDefault="003A4DA9" w:rsidP="00700985">
            <w:pPr>
              <w:pStyle w:val="TableEntry"/>
            </w:pPr>
            <w:r w:rsidRPr="0021377F">
              <w:t xml:space="preserve">&gt;&gt;&gt;Control Point 3D Position </w:t>
            </w:r>
          </w:p>
        </w:tc>
        <w:tc>
          <w:tcPr>
            <w:tcW w:w="1350" w:type="dxa"/>
            <w:vAlign w:val="center"/>
          </w:tcPr>
          <w:p w14:paraId="53EC8DB0" w14:textId="77777777" w:rsidR="003A4DA9" w:rsidRPr="0021377F" w:rsidDel="00CC6269" w:rsidRDefault="003A4DA9" w:rsidP="00700985">
            <w:pPr>
              <w:pStyle w:val="TableEntryCentered"/>
            </w:pPr>
            <w:r w:rsidRPr="0021377F">
              <w:t>(300A,02D4)</w:t>
            </w:r>
          </w:p>
        </w:tc>
        <w:tc>
          <w:tcPr>
            <w:tcW w:w="630" w:type="dxa"/>
            <w:shd w:val="clear" w:color="auto" w:fill="auto"/>
            <w:vAlign w:val="center"/>
          </w:tcPr>
          <w:p w14:paraId="35047553" w14:textId="77777777" w:rsidR="003A4DA9" w:rsidRPr="0021377F" w:rsidRDefault="003A4DA9" w:rsidP="00700985">
            <w:pPr>
              <w:pStyle w:val="TableEntryCentered"/>
            </w:pPr>
            <w:r w:rsidRPr="0021377F">
              <w:t>3</w:t>
            </w:r>
          </w:p>
        </w:tc>
        <w:tc>
          <w:tcPr>
            <w:tcW w:w="1077" w:type="dxa"/>
            <w:shd w:val="clear" w:color="auto" w:fill="auto"/>
            <w:vAlign w:val="center"/>
          </w:tcPr>
          <w:p w14:paraId="0715C992" w14:textId="77777777" w:rsidR="003A4DA9" w:rsidRPr="0021377F" w:rsidRDefault="003A4DA9" w:rsidP="00700985">
            <w:pPr>
              <w:pStyle w:val="TableEntryCentered"/>
            </w:pPr>
            <w:r w:rsidRPr="0021377F">
              <w:t>R+</w:t>
            </w:r>
          </w:p>
        </w:tc>
        <w:tc>
          <w:tcPr>
            <w:tcW w:w="3211" w:type="dxa"/>
            <w:vAlign w:val="center"/>
          </w:tcPr>
          <w:p w14:paraId="69E2A666" w14:textId="77777777" w:rsidR="003A4DA9" w:rsidRPr="0021377F" w:rsidRDefault="003A4DA9" w:rsidP="00700985">
            <w:pPr>
              <w:pStyle w:val="TableEntry"/>
              <w:rPr>
                <w:rFonts w:eastAsia="ヒラギノ角ゴ Pro W6"/>
              </w:rPr>
            </w:pPr>
            <w:r w:rsidRPr="0021377F">
              <w:rPr>
                <w:rFonts w:eastAsia="ヒラギノ角ゴ Pro W6"/>
              </w:rPr>
              <w:t>Shall be present.</w:t>
            </w:r>
          </w:p>
        </w:tc>
      </w:tr>
      <w:tr w:rsidR="003A4DA9" w:rsidRPr="0021377F" w14:paraId="4B6EB002" w14:textId="77777777" w:rsidTr="00700985">
        <w:trPr>
          <w:cantSplit/>
        </w:trPr>
        <w:tc>
          <w:tcPr>
            <w:tcW w:w="3175" w:type="dxa"/>
            <w:vAlign w:val="center"/>
          </w:tcPr>
          <w:p w14:paraId="78E0AEB5" w14:textId="77777777" w:rsidR="003A4DA9" w:rsidRPr="0021377F" w:rsidDel="00CC6269" w:rsidRDefault="003A4DA9" w:rsidP="00700985">
            <w:pPr>
              <w:pStyle w:val="TableEntry"/>
            </w:pPr>
            <w:r w:rsidRPr="0021377F">
              <w:t xml:space="preserve">&gt;&gt;&gt;Control Point Orientation </w:t>
            </w:r>
          </w:p>
        </w:tc>
        <w:tc>
          <w:tcPr>
            <w:tcW w:w="1350" w:type="dxa"/>
            <w:vAlign w:val="center"/>
          </w:tcPr>
          <w:p w14:paraId="5E9B3E0D" w14:textId="77777777" w:rsidR="003A4DA9" w:rsidRPr="0021377F" w:rsidDel="00CC6269" w:rsidRDefault="003A4DA9" w:rsidP="00700985">
            <w:pPr>
              <w:pStyle w:val="TableEntryCentered"/>
            </w:pPr>
            <w:r w:rsidRPr="0021377F">
              <w:t>(300A,0412)</w:t>
            </w:r>
          </w:p>
        </w:tc>
        <w:tc>
          <w:tcPr>
            <w:tcW w:w="630" w:type="dxa"/>
            <w:shd w:val="clear" w:color="auto" w:fill="auto"/>
            <w:vAlign w:val="center"/>
          </w:tcPr>
          <w:p w14:paraId="04A872EF" w14:textId="77777777" w:rsidR="003A4DA9" w:rsidRPr="0021377F" w:rsidRDefault="003A4DA9" w:rsidP="00700985">
            <w:pPr>
              <w:pStyle w:val="TableEntryCentered"/>
            </w:pPr>
            <w:r w:rsidRPr="0021377F">
              <w:t>3</w:t>
            </w:r>
          </w:p>
        </w:tc>
        <w:tc>
          <w:tcPr>
            <w:tcW w:w="1077" w:type="dxa"/>
            <w:shd w:val="clear" w:color="auto" w:fill="auto"/>
            <w:vAlign w:val="center"/>
          </w:tcPr>
          <w:p w14:paraId="4D4DF81D" w14:textId="77777777" w:rsidR="003A4DA9" w:rsidRPr="0021377F" w:rsidRDefault="003A4DA9" w:rsidP="00700985">
            <w:pPr>
              <w:pStyle w:val="TableEntryCentered"/>
            </w:pPr>
            <w:r w:rsidRPr="0021377F">
              <w:t>-</w:t>
            </w:r>
          </w:p>
        </w:tc>
        <w:tc>
          <w:tcPr>
            <w:tcW w:w="3211" w:type="dxa"/>
            <w:vAlign w:val="center"/>
          </w:tcPr>
          <w:p w14:paraId="433460B4" w14:textId="77777777" w:rsidR="003A4DA9" w:rsidRPr="0021377F" w:rsidRDefault="003A4DA9" w:rsidP="00700985">
            <w:pPr>
              <w:pStyle w:val="TableEntry"/>
              <w:rPr>
                <w:rFonts w:eastAsia="ヒラギノ角ゴ Pro W6"/>
              </w:rPr>
            </w:pPr>
          </w:p>
        </w:tc>
      </w:tr>
      <w:tr w:rsidR="003A4DA9" w:rsidRPr="0021377F" w14:paraId="3573B94B" w14:textId="77777777" w:rsidTr="00700985">
        <w:trPr>
          <w:cantSplit/>
        </w:trPr>
        <w:tc>
          <w:tcPr>
            <w:tcW w:w="3175" w:type="dxa"/>
            <w:vAlign w:val="center"/>
          </w:tcPr>
          <w:p w14:paraId="706315AA" w14:textId="77777777" w:rsidR="003A4DA9" w:rsidRPr="0021377F" w:rsidRDefault="003A4DA9" w:rsidP="00700985">
            <w:pPr>
              <w:pStyle w:val="TableEntry"/>
            </w:pPr>
            <w:r w:rsidRPr="0021377F">
              <w:t>&gt;&gt;&gt;Brachy Referenced Dose</w:t>
            </w:r>
          </w:p>
          <w:p w14:paraId="24430BE7" w14:textId="77777777" w:rsidR="003A4DA9" w:rsidRPr="0021377F" w:rsidDel="00CC6269" w:rsidRDefault="003A4DA9" w:rsidP="00700985">
            <w:pPr>
              <w:pStyle w:val="TableEntry"/>
            </w:pPr>
            <w:r w:rsidRPr="0021377F">
              <w:t>Reference Sequence</w:t>
            </w:r>
          </w:p>
        </w:tc>
        <w:tc>
          <w:tcPr>
            <w:tcW w:w="1350" w:type="dxa"/>
            <w:vAlign w:val="center"/>
          </w:tcPr>
          <w:p w14:paraId="3B2C5B2F" w14:textId="77777777" w:rsidR="003A4DA9" w:rsidRPr="0021377F" w:rsidDel="00CC6269" w:rsidRDefault="003A4DA9" w:rsidP="00700985">
            <w:pPr>
              <w:pStyle w:val="TableEntryCentered"/>
            </w:pPr>
            <w:r w:rsidRPr="0021377F">
              <w:t xml:space="preserve">(300C,0055) </w:t>
            </w:r>
          </w:p>
        </w:tc>
        <w:tc>
          <w:tcPr>
            <w:tcW w:w="630" w:type="dxa"/>
            <w:shd w:val="clear" w:color="auto" w:fill="auto"/>
            <w:vAlign w:val="center"/>
          </w:tcPr>
          <w:p w14:paraId="2FB2F1BE" w14:textId="77777777" w:rsidR="003A4DA9" w:rsidRPr="0021377F" w:rsidRDefault="003A4DA9" w:rsidP="00700985">
            <w:pPr>
              <w:pStyle w:val="TableEntryCentered"/>
            </w:pPr>
            <w:r w:rsidRPr="0021377F">
              <w:t>3</w:t>
            </w:r>
          </w:p>
        </w:tc>
        <w:tc>
          <w:tcPr>
            <w:tcW w:w="1077" w:type="dxa"/>
            <w:shd w:val="clear" w:color="auto" w:fill="auto"/>
            <w:vAlign w:val="center"/>
          </w:tcPr>
          <w:p w14:paraId="7EF0CD6D" w14:textId="77777777" w:rsidR="003A4DA9" w:rsidRPr="0021377F" w:rsidRDefault="003A4DA9" w:rsidP="00700985">
            <w:pPr>
              <w:pStyle w:val="TableEntryCentered"/>
            </w:pPr>
            <w:r w:rsidRPr="0021377F">
              <w:t>R+</w:t>
            </w:r>
          </w:p>
        </w:tc>
        <w:tc>
          <w:tcPr>
            <w:tcW w:w="3211" w:type="dxa"/>
            <w:vAlign w:val="center"/>
          </w:tcPr>
          <w:p w14:paraId="7705D2C5" w14:textId="77777777" w:rsidR="003A4DA9" w:rsidRPr="0021377F" w:rsidRDefault="003A4DA9" w:rsidP="00700985">
            <w:pPr>
              <w:pStyle w:val="TableEntry"/>
              <w:rPr>
                <w:rFonts w:eastAsia="ヒラギノ角ゴ Pro W6"/>
              </w:rPr>
            </w:pPr>
            <w:r w:rsidRPr="0021377F">
              <w:rPr>
                <w:rFonts w:eastAsia="ヒラギノ角ゴ Pro W6"/>
              </w:rPr>
              <w:t>Shall be present</w:t>
            </w:r>
          </w:p>
        </w:tc>
      </w:tr>
      <w:tr w:rsidR="003A4DA9" w:rsidRPr="0021377F" w14:paraId="71106EFD" w14:textId="77777777" w:rsidTr="00700985">
        <w:trPr>
          <w:cantSplit/>
        </w:trPr>
        <w:tc>
          <w:tcPr>
            <w:tcW w:w="3175" w:type="dxa"/>
            <w:vAlign w:val="center"/>
          </w:tcPr>
          <w:p w14:paraId="3398311D" w14:textId="77777777" w:rsidR="003A4DA9" w:rsidRPr="0021377F" w:rsidRDefault="003A4DA9" w:rsidP="00700985">
            <w:pPr>
              <w:pStyle w:val="TableEntry"/>
            </w:pPr>
            <w:r w:rsidRPr="0021377F">
              <w:lastRenderedPageBreak/>
              <w:t>&gt;&gt;&gt;&gt;Referenced Dose Reference</w:t>
            </w:r>
          </w:p>
          <w:p w14:paraId="70A0E838" w14:textId="77777777" w:rsidR="003A4DA9" w:rsidRPr="0021377F" w:rsidDel="00CC6269" w:rsidRDefault="003A4DA9" w:rsidP="00700985">
            <w:pPr>
              <w:pStyle w:val="TableEntry"/>
            </w:pPr>
            <w:r w:rsidRPr="0021377F">
              <w:t>Number</w:t>
            </w:r>
          </w:p>
        </w:tc>
        <w:tc>
          <w:tcPr>
            <w:tcW w:w="1350" w:type="dxa"/>
            <w:vAlign w:val="center"/>
          </w:tcPr>
          <w:p w14:paraId="67F99F82" w14:textId="77777777" w:rsidR="003A4DA9" w:rsidRPr="0021377F" w:rsidDel="00CC6269" w:rsidRDefault="003A4DA9" w:rsidP="00700985">
            <w:pPr>
              <w:pStyle w:val="TableEntryCentered"/>
            </w:pPr>
            <w:r w:rsidRPr="0021377F">
              <w:t xml:space="preserve">(300C,0051) </w:t>
            </w:r>
          </w:p>
        </w:tc>
        <w:tc>
          <w:tcPr>
            <w:tcW w:w="630" w:type="dxa"/>
            <w:shd w:val="clear" w:color="auto" w:fill="auto"/>
            <w:vAlign w:val="center"/>
          </w:tcPr>
          <w:p w14:paraId="6E691F1B" w14:textId="77777777" w:rsidR="003A4DA9" w:rsidRPr="0021377F" w:rsidRDefault="003A4DA9" w:rsidP="00700985">
            <w:pPr>
              <w:pStyle w:val="TableEntryCentered"/>
            </w:pPr>
            <w:r w:rsidRPr="0021377F">
              <w:t>1</w:t>
            </w:r>
          </w:p>
        </w:tc>
        <w:tc>
          <w:tcPr>
            <w:tcW w:w="1077" w:type="dxa"/>
            <w:shd w:val="clear" w:color="auto" w:fill="auto"/>
            <w:vAlign w:val="center"/>
          </w:tcPr>
          <w:p w14:paraId="51DB49B1" w14:textId="419679C5" w:rsidR="003A4DA9" w:rsidRPr="0021377F" w:rsidRDefault="003A4DA9" w:rsidP="00700985">
            <w:pPr>
              <w:pStyle w:val="TableEntryCentered"/>
            </w:pPr>
          </w:p>
        </w:tc>
        <w:tc>
          <w:tcPr>
            <w:tcW w:w="3211" w:type="dxa"/>
            <w:vAlign w:val="center"/>
          </w:tcPr>
          <w:p w14:paraId="64A6E0F1" w14:textId="77777777" w:rsidR="003A4DA9" w:rsidRPr="0021377F" w:rsidRDefault="003A4DA9" w:rsidP="00700985">
            <w:pPr>
              <w:pStyle w:val="TableEntry"/>
              <w:rPr>
                <w:rFonts w:eastAsia="ヒラギノ角ゴ Pro W6"/>
              </w:rPr>
            </w:pPr>
          </w:p>
        </w:tc>
      </w:tr>
      <w:tr w:rsidR="003A4DA9" w:rsidRPr="0021377F" w14:paraId="05EF3E5F" w14:textId="77777777" w:rsidTr="00700985">
        <w:trPr>
          <w:cantSplit/>
        </w:trPr>
        <w:tc>
          <w:tcPr>
            <w:tcW w:w="3175" w:type="dxa"/>
            <w:vAlign w:val="center"/>
          </w:tcPr>
          <w:p w14:paraId="1E7EE044" w14:textId="77777777" w:rsidR="003A4DA9" w:rsidRPr="0021377F" w:rsidRDefault="003A4DA9" w:rsidP="00700985">
            <w:pPr>
              <w:pStyle w:val="TableEntry"/>
            </w:pPr>
            <w:r w:rsidRPr="0021377F">
              <w:t>&gt;&gt;&gt;&gt;Cumulative Dose Reference</w:t>
            </w:r>
          </w:p>
          <w:p w14:paraId="046E4A07" w14:textId="77777777" w:rsidR="003A4DA9" w:rsidRPr="0021377F" w:rsidDel="00CC6269" w:rsidRDefault="003A4DA9" w:rsidP="00700985">
            <w:pPr>
              <w:pStyle w:val="TableEntry"/>
            </w:pPr>
            <w:r w:rsidRPr="0021377F">
              <w:t>Coefficient</w:t>
            </w:r>
          </w:p>
        </w:tc>
        <w:tc>
          <w:tcPr>
            <w:tcW w:w="1350" w:type="dxa"/>
            <w:vAlign w:val="center"/>
          </w:tcPr>
          <w:p w14:paraId="161AA04C" w14:textId="77777777" w:rsidR="003A4DA9" w:rsidRPr="0021377F" w:rsidDel="00CC6269" w:rsidRDefault="003A4DA9" w:rsidP="00700985">
            <w:pPr>
              <w:pStyle w:val="TableEntryCentered"/>
            </w:pPr>
            <w:r w:rsidRPr="0021377F">
              <w:t xml:space="preserve">(300A,010C) </w:t>
            </w:r>
          </w:p>
        </w:tc>
        <w:tc>
          <w:tcPr>
            <w:tcW w:w="630" w:type="dxa"/>
            <w:shd w:val="clear" w:color="auto" w:fill="auto"/>
            <w:vAlign w:val="center"/>
          </w:tcPr>
          <w:p w14:paraId="16844E77" w14:textId="77777777" w:rsidR="003A4DA9" w:rsidRPr="0021377F" w:rsidRDefault="003A4DA9" w:rsidP="00700985">
            <w:pPr>
              <w:pStyle w:val="TableEntryCentered"/>
            </w:pPr>
            <w:r w:rsidRPr="0021377F">
              <w:t>1</w:t>
            </w:r>
          </w:p>
        </w:tc>
        <w:tc>
          <w:tcPr>
            <w:tcW w:w="1077" w:type="dxa"/>
            <w:shd w:val="clear" w:color="auto" w:fill="auto"/>
            <w:vAlign w:val="center"/>
          </w:tcPr>
          <w:p w14:paraId="6CC2F050" w14:textId="44CA55E7" w:rsidR="003A4DA9" w:rsidRPr="0021377F" w:rsidRDefault="003A4DA9" w:rsidP="00700985">
            <w:pPr>
              <w:pStyle w:val="TableEntryCentered"/>
            </w:pPr>
          </w:p>
        </w:tc>
        <w:tc>
          <w:tcPr>
            <w:tcW w:w="3211" w:type="dxa"/>
            <w:vAlign w:val="center"/>
          </w:tcPr>
          <w:p w14:paraId="0D8A190A" w14:textId="77777777" w:rsidR="003A4DA9" w:rsidRPr="0021377F" w:rsidRDefault="003A4DA9" w:rsidP="00700985">
            <w:pPr>
              <w:pStyle w:val="TableEntry"/>
              <w:rPr>
                <w:rFonts w:eastAsia="ヒラギノ角ゴ Pro W6"/>
              </w:rPr>
            </w:pPr>
          </w:p>
        </w:tc>
      </w:tr>
    </w:tbl>
    <w:p w14:paraId="367A15EE" w14:textId="77777777" w:rsidR="003A4DA9" w:rsidRPr="003A4DA9" w:rsidRDefault="003A4DA9" w:rsidP="003A4DA9">
      <w:pPr>
        <w:pStyle w:val="BodyText"/>
      </w:pPr>
    </w:p>
    <w:p w14:paraId="6FA854AD" w14:textId="77777777" w:rsidR="00CC0642" w:rsidRPr="0021377F" w:rsidRDefault="00CC0642" w:rsidP="00CC0642">
      <w:pPr>
        <w:pStyle w:val="Heading3"/>
      </w:pPr>
      <w:bookmarkStart w:id="314" w:name="_Toc33695322"/>
      <w:r w:rsidRPr="0021377F">
        <w:t>7.4.5 Plan-Related Modules in Delivery</w:t>
      </w:r>
      <w:bookmarkEnd w:id="310"/>
      <w:bookmarkEnd w:id="314"/>
    </w:p>
    <w:p w14:paraId="27C551E2" w14:textId="77777777" w:rsidR="00CC0642" w:rsidRPr="0021377F" w:rsidRDefault="00CC0642" w:rsidP="00CB4816">
      <w:pPr>
        <w:pStyle w:val="Heading4"/>
      </w:pPr>
      <w:bookmarkStart w:id="315" w:name="_Toc416453177"/>
      <w:bookmarkStart w:id="316" w:name="_Toc13558471"/>
      <w:r w:rsidRPr="0021377F">
        <w:t>7.4.5.1 RT Beams</w:t>
      </w:r>
      <w:bookmarkEnd w:id="315"/>
      <w:bookmarkEnd w:id="316"/>
    </w:p>
    <w:p w14:paraId="57E30745" w14:textId="77777777" w:rsidR="00CC0642" w:rsidRPr="0021377F" w:rsidRDefault="00CC0642" w:rsidP="00993E9A">
      <w:pPr>
        <w:pStyle w:val="EditorInstructions"/>
      </w:pPr>
      <w:r w:rsidRPr="0021377F">
        <w:t>This section is present only to convey the envisioned section numbering.</w:t>
      </w:r>
    </w:p>
    <w:p w14:paraId="3B9AB670" w14:textId="77777777" w:rsidR="00CC0642" w:rsidRPr="0021377F" w:rsidRDefault="00CC0642" w:rsidP="00CB4816">
      <w:pPr>
        <w:pStyle w:val="Heading4"/>
      </w:pPr>
      <w:bookmarkStart w:id="317" w:name="_Toc13558472"/>
      <w:r w:rsidRPr="0021377F">
        <w:t>7.4.5.2 RT Tolerance Table</w:t>
      </w:r>
      <w:bookmarkEnd w:id="317"/>
    </w:p>
    <w:p w14:paraId="3955AE65" w14:textId="77777777" w:rsidR="00CC0642" w:rsidRPr="0021377F" w:rsidRDefault="00CC0642" w:rsidP="00993E9A">
      <w:pPr>
        <w:pStyle w:val="EditorInstructions"/>
      </w:pPr>
      <w:r w:rsidRPr="0021377F">
        <w:t>This section is present only to convey the envisioned section numbering.</w:t>
      </w:r>
    </w:p>
    <w:p w14:paraId="27102C03" w14:textId="77777777" w:rsidR="00813EF1" w:rsidRPr="0021377F" w:rsidRDefault="00813EF1" w:rsidP="00CB4816">
      <w:pPr>
        <w:pStyle w:val="Heading4"/>
      </w:pPr>
      <w:bookmarkStart w:id="318" w:name="_Toc416453185"/>
      <w:bookmarkStart w:id="319" w:name="_Toc13558473"/>
      <w:bookmarkEnd w:id="226"/>
      <w:r w:rsidRPr="0021377F">
        <w:t>7.4.5.3 RT Patient Setup Module</w:t>
      </w:r>
      <w:bookmarkEnd w:id="318"/>
      <w:bookmarkEnd w:id="319"/>
    </w:p>
    <w:p w14:paraId="32754855" w14:textId="77777777" w:rsidR="00813EF1" w:rsidRPr="0021377F" w:rsidRDefault="00813EF1" w:rsidP="00CB4816">
      <w:pPr>
        <w:pStyle w:val="Heading5"/>
      </w:pPr>
      <w:bookmarkStart w:id="320" w:name="_Toc416453186"/>
      <w:bookmarkStart w:id="321" w:name="_Toc13558474"/>
      <w:r w:rsidRPr="0021377F">
        <w:t>7.4.5.3.1 RT Patient Setup Module for Treatment Delivery</w:t>
      </w:r>
      <w:bookmarkEnd w:id="320"/>
      <w:bookmarkEnd w:id="321"/>
    </w:p>
    <w:p w14:paraId="5864A52B" w14:textId="77777777" w:rsidR="00CC0642" w:rsidRPr="0021377F" w:rsidRDefault="00CC0642" w:rsidP="00993E9A">
      <w:pPr>
        <w:pStyle w:val="EditorInstructions"/>
      </w:pPr>
      <w:r w:rsidRPr="0021377F">
        <w:t>This section is present only to convey the envisioned section numbering.</w:t>
      </w:r>
    </w:p>
    <w:p w14:paraId="2821369E" w14:textId="77777777" w:rsidR="00813EF1" w:rsidRPr="0021377F" w:rsidRDefault="00813EF1" w:rsidP="00CB4816">
      <w:pPr>
        <w:pStyle w:val="Heading5"/>
      </w:pPr>
      <w:bookmarkStart w:id="322" w:name="_Toc13558475"/>
      <w:r w:rsidRPr="0021377F">
        <w:t>7.4.5.3.2 RT Patient Setup Module for Brachy Treatment Delivery</w:t>
      </w:r>
      <w:bookmarkEnd w:id="322"/>
    </w:p>
    <w:p w14:paraId="1D3916A1" w14:textId="77777777" w:rsidR="00D149B3" w:rsidRPr="0021377F" w:rsidRDefault="00D149B3" w:rsidP="00D149B3">
      <w:pPr>
        <w:pStyle w:val="BodyText"/>
      </w:pPr>
    </w:p>
    <w:p w14:paraId="3225E00D" w14:textId="77777777" w:rsidR="00D149B3" w:rsidRPr="0021377F" w:rsidRDefault="00D149B3" w:rsidP="00D149B3">
      <w:pPr>
        <w:pStyle w:val="BodyText"/>
      </w:pPr>
    </w:p>
    <w:p w14:paraId="72112A16" w14:textId="77777777" w:rsidR="005843C9" w:rsidRPr="0021377F" w:rsidRDefault="005843C9" w:rsidP="005843C9">
      <w:pPr>
        <w:pStyle w:val="Heading3"/>
      </w:pPr>
      <w:bookmarkStart w:id="323" w:name="_Toc416453189"/>
      <w:bookmarkStart w:id="324" w:name="_Toc13558476"/>
      <w:bookmarkStart w:id="325" w:name="_Toc33695323"/>
      <w:r w:rsidRPr="0021377F">
        <w:t>7.4.6 Image-related Modules in Planning</w:t>
      </w:r>
      <w:bookmarkEnd w:id="323"/>
      <w:bookmarkEnd w:id="324"/>
      <w:bookmarkEnd w:id="325"/>
    </w:p>
    <w:p w14:paraId="17888641" w14:textId="77777777" w:rsidR="00CC0642" w:rsidRPr="00993E9A" w:rsidRDefault="00CC0642" w:rsidP="00993E9A">
      <w:pPr>
        <w:pStyle w:val="EditorInstructions"/>
      </w:pPr>
      <w:r w:rsidRPr="00993E9A">
        <w:t>This section is present only to convey the envisioned section numbering.</w:t>
      </w:r>
    </w:p>
    <w:p w14:paraId="6B93339E" w14:textId="77777777" w:rsidR="005843C9" w:rsidRPr="0021377F" w:rsidRDefault="005843C9" w:rsidP="005843C9">
      <w:pPr>
        <w:pStyle w:val="Heading3"/>
      </w:pPr>
      <w:bookmarkStart w:id="326" w:name="_Toc416453192"/>
      <w:bookmarkStart w:id="327" w:name="_Toc13558477"/>
      <w:bookmarkStart w:id="328" w:name="_Toc33695324"/>
      <w:r w:rsidRPr="0021377F">
        <w:t>7.4.7</w:t>
      </w:r>
      <w:r w:rsidRPr="0021377F">
        <w:tab/>
        <w:t>Image-related Modules in Delivery</w:t>
      </w:r>
      <w:bookmarkEnd w:id="326"/>
      <w:bookmarkEnd w:id="327"/>
      <w:bookmarkEnd w:id="328"/>
    </w:p>
    <w:p w14:paraId="09302398" w14:textId="77777777" w:rsidR="00CC0642" w:rsidRPr="0021377F" w:rsidRDefault="00CC0642" w:rsidP="00993E9A">
      <w:pPr>
        <w:pStyle w:val="EditorInstructions"/>
      </w:pPr>
      <w:r w:rsidRPr="0021377F">
        <w:t>This section is present only to convey the envisioned section numbering.</w:t>
      </w:r>
    </w:p>
    <w:p w14:paraId="16D246FA" w14:textId="77777777" w:rsidR="005843C9" w:rsidRPr="0021377F" w:rsidRDefault="005843C9" w:rsidP="005843C9">
      <w:pPr>
        <w:pStyle w:val="Heading3"/>
      </w:pPr>
      <w:bookmarkStart w:id="329" w:name="_Toc13558478"/>
      <w:bookmarkStart w:id="330" w:name="_Toc33695325"/>
      <w:r w:rsidRPr="0021377F">
        <w:t>7.4.8 Image-related Modules in Delivery</w:t>
      </w:r>
      <w:bookmarkEnd w:id="329"/>
      <w:bookmarkEnd w:id="330"/>
    </w:p>
    <w:p w14:paraId="1BF9A69C" w14:textId="77777777" w:rsidR="00CC0642" w:rsidRPr="0021377F" w:rsidRDefault="00CC0642" w:rsidP="00993E9A">
      <w:pPr>
        <w:pStyle w:val="EditorInstructions"/>
      </w:pPr>
      <w:r w:rsidRPr="0021377F">
        <w:t>This section is present only to convey the envisioned section numbering.</w:t>
      </w:r>
    </w:p>
    <w:p w14:paraId="53797494" w14:textId="77777777" w:rsidR="005843C9" w:rsidRPr="00BE573F" w:rsidRDefault="005843C9" w:rsidP="005843C9">
      <w:pPr>
        <w:pStyle w:val="Heading3"/>
        <w:rPr>
          <w:lang w:val="fr-CA"/>
        </w:rPr>
      </w:pPr>
      <w:bookmarkStart w:id="331" w:name="_Toc13558479"/>
      <w:bookmarkStart w:id="332" w:name="_Toc33695326"/>
      <w:r w:rsidRPr="00BE573F">
        <w:rPr>
          <w:lang w:val="fr-CA"/>
        </w:rPr>
        <w:lastRenderedPageBreak/>
        <w:t>7.4.8 Segment Modules</w:t>
      </w:r>
      <w:bookmarkEnd w:id="331"/>
      <w:bookmarkEnd w:id="332"/>
    </w:p>
    <w:p w14:paraId="757A3DA9" w14:textId="77777777" w:rsidR="00527751" w:rsidRPr="00BE573F" w:rsidRDefault="00CC0642" w:rsidP="00CB4816">
      <w:pPr>
        <w:pStyle w:val="Heading4"/>
        <w:rPr>
          <w:lang w:val="fr-CA"/>
        </w:rPr>
      </w:pPr>
      <w:bookmarkStart w:id="333" w:name="_Toc13558480"/>
      <w:r w:rsidRPr="00BE573F">
        <w:rPr>
          <w:lang w:val="fr-CA"/>
        </w:rPr>
        <w:t xml:space="preserve">7.4.8.1 </w:t>
      </w:r>
      <w:r w:rsidR="00527751" w:rsidRPr="00BE573F">
        <w:rPr>
          <w:lang w:val="fr-CA"/>
        </w:rPr>
        <w:t>ROI Observations Module</w:t>
      </w:r>
      <w:bookmarkEnd w:id="333"/>
    </w:p>
    <w:p w14:paraId="6D9C6BCF" w14:textId="77777777" w:rsidR="00CC0642" w:rsidRPr="00BE573F" w:rsidRDefault="00CC0642" w:rsidP="00CB4816">
      <w:pPr>
        <w:pStyle w:val="Heading5"/>
        <w:rPr>
          <w:lang w:val="fr-CA"/>
        </w:rPr>
      </w:pPr>
      <w:bookmarkStart w:id="334" w:name="_Toc13558481"/>
      <w:r w:rsidRPr="00BE573F">
        <w:rPr>
          <w:lang w:val="fr-CA"/>
        </w:rPr>
        <w:t>7.4.8.1.1 ROI Observations Base Content</w:t>
      </w:r>
      <w:bookmarkEnd w:id="334"/>
    </w:p>
    <w:p w14:paraId="24E0E84D" w14:textId="77777777" w:rsidR="00CC0642" w:rsidRPr="0021377F" w:rsidRDefault="00CC0642" w:rsidP="00993E9A">
      <w:pPr>
        <w:pStyle w:val="EditorInstructions"/>
      </w:pPr>
      <w:r w:rsidRPr="0021377F">
        <w:t>This section is present only to convey the envisioned section numbering.</w:t>
      </w:r>
    </w:p>
    <w:p w14:paraId="633C8E70" w14:textId="77777777" w:rsidR="00CC0642" w:rsidRPr="0021377F" w:rsidRDefault="00CC0642" w:rsidP="00CB4816">
      <w:pPr>
        <w:pStyle w:val="Heading5"/>
      </w:pPr>
      <w:bookmarkStart w:id="335" w:name="_Toc13558482"/>
      <w:r w:rsidRPr="0021377F">
        <w:t>7.4.8.1.2 ROI Observations Base TBD</w:t>
      </w:r>
      <w:bookmarkEnd w:id="335"/>
    </w:p>
    <w:p w14:paraId="25314EEF" w14:textId="77777777" w:rsidR="00CC0642" w:rsidRPr="0021377F" w:rsidRDefault="00CC0642" w:rsidP="00993E9A">
      <w:pPr>
        <w:pStyle w:val="EditorInstructions"/>
      </w:pPr>
      <w:r w:rsidRPr="0021377F">
        <w:t>This section is present only to convey the envisioned section numbering.</w:t>
      </w:r>
    </w:p>
    <w:p w14:paraId="6FADDE0B" w14:textId="77777777" w:rsidR="00CC0642" w:rsidRPr="0021377F" w:rsidRDefault="00CC0642" w:rsidP="00CB4816">
      <w:pPr>
        <w:pStyle w:val="Heading5"/>
      </w:pPr>
      <w:bookmarkStart w:id="336" w:name="_Toc13558483"/>
      <w:r w:rsidRPr="0021377F">
        <w:t xml:space="preserve">7.4.8.1.3 </w:t>
      </w:r>
      <w:commentRangeStart w:id="337"/>
      <w:r w:rsidRPr="0021377F">
        <w:t xml:space="preserve">ROI Observations Base In </w:t>
      </w:r>
      <w:commentRangeStart w:id="338"/>
      <w:r w:rsidRPr="0021377F">
        <w:t>Brachy</w:t>
      </w:r>
      <w:commentRangeEnd w:id="337"/>
      <w:commentRangeEnd w:id="338"/>
      <w:r w:rsidR="005F557B">
        <w:rPr>
          <w:rStyle w:val="CommentReference"/>
          <w:rFonts w:ascii="Times New Roman" w:hAnsi="Times New Roman"/>
          <w:b w:val="0"/>
          <w:kern w:val="0"/>
        </w:rPr>
        <w:commentReference w:id="338"/>
      </w:r>
      <w:r w:rsidR="003003B3" w:rsidRPr="0021377F">
        <w:rPr>
          <w:rStyle w:val="CommentReference"/>
          <w:rFonts w:ascii="Times New Roman" w:hAnsi="Times New Roman"/>
          <w:b w:val="0"/>
          <w:kern w:val="0"/>
        </w:rPr>
        <w:commentReference w:id="337"/>
      </w:r>
      <w:bookmarkEnd w:id="336"/>
    </w:p>
    <w:p w14:paraId="0504ACAF" w14:textId="77777777" w:rsidR="00A046B9" w:rsidRDefault="00A046B9" w:rsidP="00A046B9">
      <w:pPr>
        <w:pStyle w:val="BodyText"/>
        <w:rPr>
          <w:ins w:id="339" w:author="Niatsetski, Yury" w:date="2020-02-27T13:10:00Z"/>
        </w:rPr>
      </w:pPr>
      <w:ins w:id="340" w:author="Niatsetski, Yury" w:date="2020-02-27T13:10:00Z">
        <w:r w:rsidRPr="00B23704">
          <w:t xml:space="preserve">Multiple RT Plans </w:t>
        </w:r>
        <w:r>
          <w:t>may</w:t>
        </w:r>
        <w:r w:rsidRPr="00B23704">
          <w:t xml:space="preserve"> reference the same RT Structure Set instance. For brachytherapy this means </w:t>
        </w:r>
        <w:r>
          <w:t xml:space="preserve">that </w:t>
        </w:r>
        <w:r w:rsidRPr="00B23704">
          <w:t xml:space="preserve">the RT Structure Set </w:t>
        </w:r>
        <w:r>
          <w:t>can</w:t>
        </w:r>
        <w:r w:rsidRPr="00B23704">
          <w:t xml:space="preserve"> contain brachytherapy channel contours from multiple plans</w:t>
        </w:r>
        <w:r>
          <w:t>.</w:t>
        </w:r>
      </w:ins>
    </w:p>
    <w:p w14:paraId="7C2C472D" w14:textId="77777777" w:rsidR="00CC0642" w:rsidRPr="0021377F" w:rsidRDefault="00CC0642" w:rsidP="00CC0642">
      <w:pPr>
        <w:pStyle w:val="BodyText"/>
      </w:pPr>
    </w:p>
    <w:tbl>
      <w:tblPr>
        <w:tblW w:w="8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75"/>
        <w:gridCol w:w="1350"/>
        <w:gridCol w:w="990"/>
        <w:gridCol w:w="3298"/>
      </w:tblGrid>
      <w:tr w:rsidR="00527751" w:rsidRPr="0021377F" w14:paraId="2886C1B1" w14:textId="77777777" w:rsidTr="007F0747">
        <w:trPr>
          <w:cantSplit/>
          <w:jc w:val="center"/>
        </w:trPr>
        <w:tc>
          <w:tcPr>
            <w:tcW w:w="3175" w:type="dxa"/>
            <w:shd w:val="clear" w:color="auto" w:fill="D9D9D9"/>
            <w:vAlign w:val="center"/>
          </w:tcPr>
          <w:p w14:paraId="49B37ADD" w14:textId="77777777" w:rsidR="00527751" w:rsidRPr="0021377F" w:rsidRDefault="00527751" w:rsidP="007F0747">
            <w:pPr>
              <w:pStyle w:val="TableEntryHeader"/>
            </w:pPr>
            <w:r w:rsidRPr="0021377F">
              <w:t>Attribute</w:t>
            </w:r>
          </w:p>
        </w:tc>
        <w:tc>
          <w:tcPr>
            <w:tcW w:w="1350" w:type="dxa"/>
            <w:shd w:val="clear" w:color="auto" w:fill="D9D9D9"/>
            <w:vAlign w:val="center"/>
          </w:tcPr>
          <w:p w14:paraId="057D5152" w14:textId="77777777" w:rsidR="00527751" w:rsidRPr="0021377F" w:rsidRDefault="00527751" w:rsidP="007F0747">
            <w:pPr>
              <w:pStyle w:val="TableEntryHeader"/>
            </w:pPr>
            <w:r w:rsidRPr="0021377F">
              <w:t>Tag</w:t>
            </w:r>
          </w:p>
        </w:tc>
        <w:tc>
          <w:tcPr>
            <w:tcW w:w="990" w:type="dxa"/>
            <w:shd w:val="clear" w:color="auto" w:fill="D9D9D9"/>
            <w:vAlign w:val="center"/>
          </w:tcPr>
          <w:p w14:paraId="33A572E2" w14:textId="77777777" w:rsidR="00527751" w:rsidRPr="0021377F" w:rsidRDefault="00527751" w:rsidP="007F0747">
            <w:pPr>
              <w:pStyle w:val="TableEntryHeader"/>
            </w:pPr>
            <w:r w:rsidRPr="0021377F">
              <w:t>Type</w:t>
            </w:r>
          </w:p>
        </w:tc>
        <w:tc>
          <w:tcPr>
            <w:tcW w:w="3298" w:type="dxa"/>
            <w:shd w:val="clear" w:color="auto" w:fill="D9D9D9"/>
            <w:vAlign w:val="center"/>
          </w:tcPr>
          <w:p w14:paraId="6D351580" w14:textId="77777777" w:rsidR="00527751" w:rsidRPr="0021377F" w:rsidRDefault="00527751" w:rsidP="007F0747">
            <w:pPr>
              <w:pStyle w:val="TableEntryHeader"/>
            </w:pPr>
            <w:r w:rsidRPr="0021377F">
              <w:t>Attribute Note</w:t>
            </w:r>
          </w:p>
        </w:tc>
      </w:tr>
      <w:tr w:rsidR="00527751" w:rsidRPr="0021377F" w14:paraId="60578F24" w14:textId="77777777" w:rsidTr="007F0747">
        <w:trPr>
          <w:cantSplit/>
          <w:jc w:val="center"/>
        </w:trPr>
        <w:tc>
          <w:tcPr>
            <w:tcW w:w="3175" w:type="dxa"/>
            <w:vAlign w:val="center"/>
          </w:tcPr>
          <w:p w14:paraId="54C1763F" w14:textId="77777777" w:rsidR="00527751" w:rsidRPr="0021377F" w:rsidDel="00CC6269" w:rsidRDefault="00527751" w:rsidP="00726A9A">
            <w:pPr>
              <w:pStyle w:val="TableEntry"/>
            </w:pPr>
            <w:r w:rsidRPr="0021377F">
              <w:t>RT ROI Observations Sequence</w:t>
            </w:r>
          </w:p>
        </w:tc>
        <w:tc>
          <w:tcPr>
            <w:tcW w:w="1350" w:type="dxa"/>
            <w:vAlign w:val="center"/>
          </w:tcPr>
          <w:p w14:paraId="1CE22BA7" w14:textId="77777777" w:rsidR="00527751" w:rsidRPr="0021377F" w:rsidDel="00CC6269" w:rsidRDefault="00527751" w:rsidP="00FD2DA3">
            <w:pPr>
              <w:pStyle w:val="TableEntryCentered"/>
              <w:rPr>
                <w:rFonts w:eastAsia="Calibri"/>
              </w:rPr>
            </w:pPr>
            <w:r w:rsidRPr="0021377F">
              <w:rPr>
                <w:rFonts w:eastAsia="Calibri"/>
              </w:rPr>
              <w:t>(3006,</w:t>
            </w:r>
            <w:commentRangeStart w:id="341"/>
            <w:r w:rsidRPr="0021377F">
              <w:rPr>
                <w:rFonts w:eastAsia="Calibri"/>
              </w:rPr>
              <w:t>0080</w:t>
            </w:r>
            <w:commentRangeEnd w:id="341"/>
            <w:r w:rsidR="004A0064">
              <w:rPr>
                <w:rStyle w:val="CommentReference"/>
              </w:rPr>
              <w:commentReference w:id="341"/>
            </w:r>
            <w:r w:rsidRPr="0021377F">
              <w:rPr>
                <w:rFonts w:eastAsia="Calibri"/>
              </w:rPr>
              <w:t>)</w:t>
            </w:r>
          </w:p>
        </w:tc>
        <w:tc>
          <w:tcPr>
            <w:tcW w:w="990" w:type="dxa"/>
            <w:shd w:val="clear" w:color="auto" w:fill="auto"/>
            <w:vAlign w:val="center"/>
          </w:tcPr>
          <w:p w14:paraId="2BB15433" w14:textId="77777777" w:rsidR="00527751" w:rsidRPr="0021377F" w:rsidRDefault="00527751" w:rsidP="007F0747">
            <w:pPr>
              <w:pStyle w:val="TableEntry"/>
              <w:jc w:val="center"/>
              <w:rPr>
                <w:rFonts w:ascii="Calibri" w:eastAsia="Calibri" w:hAnsi="Calibri"/>
                <w:szCs w:val="22"/>
              </w:rPr>
            </w:pPr>
          </w:p>
        </w:tc>
        <w:tc>
          <w:tcPr>
            <w:tcW w:w="3298" w:type="dxa"/>
            <w:vAlign w:val="center"/>
          </w:tcPr>
          <w:p w14:paraId="4CF7FAA6" w14:textId="77777777" w:rsidR="00527751" w:rsidRPr="0021377F" w:rsidRDefault="00527751" w:rsidP="007F0747">
            <w:pPr>
              <w:pStyle w:val="TableEntry"/>
              <w:rPr>
                <w:rFonts w:ascii="Calibri" w:eastAsia="Calibri" w:hAnsi="Calibri"/>
                <w:szCs w:val="22"/>
              </w:rPr>
            </w:pPr>
          </w:p>
        </w:tc>
      </w:tr>
      <w:tr w:rsidR="00527751" w:rsidRPr="0021377F" w14:paraId="4F745384" w14:textId="77777777" w:rsidTr="007F0747">
        <w:trPr>
          <w:cantSplit/>
          <w:jc w:val="center"/>
        </w:trPr>
        <w:tc>
          <w:tcPr>
            <w:tcW w:w="3175" w:type="dxa"/>
            <w:shd w:val="clear" w:color="auto" w:fill="auto"/>
            <w:vAlign w:val="center"/>
          </w:tcPr>
          <w:p w14:paraId="1A1B33F1" w14:textId="77777777" w:rsidR="00527751" w:rsidRPr="0021377F" w:rsidRDefault="00527751" w:rsidP="00726A9A">
            <w:pPr>
              <w:pStyle w:val="TableEntry"/>
            </w:pPr>
            <w:r w:rsidRPr="0021377F">
              <w:t>&gt;Observation Number</w:t>
            </w:r>
          </w:p>
        </w:tc>
        <w:tc>
          <w:tcPr>
            <w:tcW w:w="1350" w:type="dxa"/>
            <w:shd w:val="clear" w:color="auto" w:fill="auto"/>
            <w:vAlign w:val="center"/>
          </w:tcPr>
          <w:p w14:paraId="20A4728E" w14:textId="77777777" w:rsidR="00527751" w:rsidRPr="0021377F" w:rsidRDefault="00527751" w:rsidP="00FD2DA3">
            <w:pPr>
              <w:pStyle w:val="TableEntryCentered"/>
              <w:rPr>
                <w:rFonts w:eastAsia="Calibri"/>
              </w:rPr>
            </w:pPr>
            <w:r w:rsidRPr="0021377F">
              <w:rPr>
                <w:rFonts w:eastAsia="Calibri"/>
              </w:rPr>
              <w:t>(3006,0082)</w:t>
            </w:r>
          </w:p>
        </w:tc>
        <w:tc>
          <w:tcPr>
            <w:tcW w:w="990" w:type="dxa"/>
            <w:shd w:val="clear" w:color="auto" w:fill="auto"/>
            <w:vAlign w:val="center"/>
          </w:tcPr>
          <w:p w14:paraId="5FCB686F"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197242AB" w14:textId="77777777" w:rsidR="00527751" w:rsidRPr="0021377F" w:rsidRDefault="00527751" w:rsidP="007F0747">
            <w:pPr>
              <w:pStyle w:val="TableEntry"/>
              <w:rPr>
                <w:rFonts w:ascii="Calibri" w:eastAsia="Calibri" w:hAnsi="Calibri"/>
                <w:szCs w:val="22"/>
              </w:rPr>
            </w:pPr>
          </w:p>
        </w:tc>
      </w:tr>
      <w:tr w:rsidR="00527751" w:rsidRPr="0021377F" w14:paraId="4393AD21" w14:textId="77777777" w:rsidTr="007F0747">
        <w:trPr>
          <w:cantSplit/>
          <w:jc w:val="center"/>
        </w:trPr>
        <w:tc>
          <w:tcPr>
            <w:tcW w:w="3175" w:type="dxa"/>
            <w:shd w:val="clear" w:color="auto" w:fill="auto"/>
            <w:vAlign w:val="center"/>
          </w:tcPr>
          <w:p w14:paraId="3CB4CE0A" w14:textId="77777777" w:rsidR="00527751" w:rsidRPr="0021377F" w:rsidDel="00CC6269" w:rsidRDefault="00527751" w:rsidP="00726A9A">
            <w:pPr>
              <w:pStyle w:val="TableEntry"/>
            </w:pPr>
            <w:r w:rsidRPr="0021377F">
              <w:t>&gt;Referenced ROI Number</w:t>
            </w:r>
          </w:p>
        </w:tc>
        <w:tc>
          <w:tcPr>
            <w:tcW w:w="1350" w:type="dxa"/>
            <w:shd w:val="clear" w:color="auto" w:fill="auto"/>
            <w:vAlign w:val="center"/>
          </w:tcPr>
          <w:p w14:paraId="7F511C5D" w14:textId="77777777" w:rsidR="00527751" w:rsidRPr="0021377F" w:rsidDel="00CC6269" w:rsidRDefault="00527751" w:rsidP="00FD2DA3">
            <w:pPr>
              <w:pStyle w:val="TableEntryCentered"/>
              <w:rPr>
                <w:rFonts w:eastAsia="Calibri"/>
              </w:rPr>
            </w:pPr>
            <w:r w:rsidRPr="0021377F">
              <w:rPr>
                <w:rFonts w:eastAsia="Calibri"/>
              </w:rPr>
              <w:t>(3006,0084)</w:t>
            </w:r>
          </w:p>
        </w:tc>
        <w:tc>
          <w:tcPr>
            <w:tcW w:w="990" w:type="dxa"/>
            <w:shd w:val="clear" w:color="auto" w:fill="auto"/>
            <w:vAlign w:val="center"/>
          </w:tcPr>
          <w:p w14:paraId="65BA079B"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2CC2ADD6" w14:textId="77777777" w:rsidR="00527751" w:rsidRPr="0021377F" w:rsidRDefault="00527751" w:rsidP="007F0747">
            <w:pPr>
              <w:pStyle w:val="TableEntry"/>
              <w:rPr>
                <w:rFonts w:ascii="Calibri" w:eastAsia="Calibri" w:hAnsi="Calibri"/>
                <w:szCs w:val="22"/>
              </w:rPr>
            </w:pPr>
          </w:p>
        </w:tc>
      </w:tr>
      <w:tr w:rsidR="00527751" w:rsidRPr="0021377F" w14:paraId="5EC4913B" w14:textId="77777777" w:rsidTr="007F0747">
        <w:trPr>
          <w:cantSplit/>
          <w:jc w:val="center"/>
        </w:trPr>
        <w:tc>
          <w:tcPr>
            <w:tcW w:w="3175" w:type="dxa"/>
            <w:shd w:val="clear" w:color="auto" w:fill="auto"/>
            <w:vAlign w:val="center"/>
          </w:tcPr>
          <w:p w14:paraId="1365A248" w14:textId="77777777" w:rsidR="00527751" w:rsidRPr="0021377F" w:rsidRDefault="00527751" w:rsidP="00726A9A">
            <w:pPr>
              <w:pStyle w:val="TableEntry"/>
            </w:pPr>
            <w:r w:rsidRPr="0021377F">
              <w:t>&gt;ROI Observation Label</w:t>
            </w:r>
          </w:p>
        </w:tc>
        <w:tc>
          <w:tcPr>
            <w:tcW w:w="1350" w:type="dxa"/>
            <w:shd w:val="clear" w:color="auto" w:fill="auto"/>
            <w:vAlign w:val="center"/>
          </w:tcPr>
          <w:p w14:paraId="3D0F6F16" w14:textId="77777777" w:rsidR="00527751" w:rsidRPr="0021377F" w:rsidRDefault="00527751" w:rsidP="00FD2DA3">
            <w:pPr>
              <w:pStyle w:val="TableEntryCentered"/>
              <w:rPr>
                <w:rFonts w:eastAsia="Calibri"/>
              </w:rPr>
            </w:pPr>
            <w:r w:rsidRPr="0021377F">
              <w:rPr>
                <w:rFonts w:eastAsia="Calibri"/>
              </w:rPr>
              <w:t>(3006,0085)</w:t>
            </w:r>
          </w:p>
        </w:tc>
        <w:tc>
          <w:tcPr>
            <w:tcW w:w="990" w:type="dxa"/>
            <w:shd w:val="clear" w:color="auto" w:fill="auto"/>
            <w:vAlign w:val="center"/>
          </w:tcPr>
          <w:p w14:paraId="14256B0C"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7A886CD8" w14:textId="77777777" w:rsidR="00527751" w:rsidRPr="0021377F" w:rsidRDefault="00527751" w:rsidP="007F0747">
            <w:pPr>
              <w:pStyle w:val="TableEntry"/>
              <w:rPr>
                <w:rFonts w:ascii="Calibri" w:eastAsia="Calibri" w:hAnsi="Calibri"/>
                <w:szCs w:val="22"/>
              </w:rPr>
            </w:pPr>
          </w:p>
        </w:tc>
      </w:tr>
      <w:tr w:rsidR="00527751" w:rsidRPr="0021377F" w14:paraId="2C295F66" w14:textId="77777777" w:rsidTr="007F0747">
        <w:trPr>
          <w:cantSplit/>
          <w:jc w:val="center"/>
        </w:trPr>
        <w:tc>
          <w:tcPr>
            <w:tcW w:w="3175" w:type="dxa"/>
            <w:shd w:val="clear" w:color="auto" w:fill="auto"/>
            <w:vAlign w:val="center"/>
          </w:tcPr>
          <w:p w14:paraId="36045A87" w14:textId="77777777" w:rsidR="00527751" w:rsidRPr="0021377F" w:rsidRDefault="00527751" w:rsidP="00726A9A">
            <w:pPr>
              <w:pStyle w:val="TableEntry"/>
            </w:pPr>
            <w:r w:rsidRPr="0021377F">
              <w:t>&gt;ROI Observation Description</w:t>
            </w:r>
          </w:p>
        </w:tc>
        <w:tc>
          <w:tcPr>
            <w:tcW w:w="1350" w:type="dxa"/>
            <w:shd w:val="clear" w:color="auto" w:fill="auto"/>
            <w:vAlign w:val="center"/>
          </w:tcPr>
          <w:p w14:paraId="6011BB91" w14:textId="77777777" w:rsidR="00527751" w:rsidRPr="0021377F" w:rsidRDefault="00527751" w:rsidP="00FD2DA3">
            <w:pPr>
              <w:pStyle w:val="TableEntryCentered"/>
              <w:rPr>
                <w:rFonts w:eastAsia="Calibri"/>
              </w:rPr>
            </w:pPr>
            <w:r w:rsidRPr="0021377F">
              <w:rPr>
                <w:rFonts w:eastAsia="Calibri"/>
              </w:rPr>
              <w:t>(3006,0088)</w:t>
            </w:r>
          </w:p>
        </w:tc>
        <w:tc>
          <w:tcPr>
            <w:tcW w:w="990" w:type="dxa"/>
            <w:shd w:val="clear" w:color="auto" w:fill="auto"/>
            <w:vAlign w:val="center"/>
          </w:tcPr>
          <w:p w14:paraId="2355914E"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24B418D5" w14:textId="77777777" w:rsidR="00527751" w:rsidRPr="0021377F" w:rsidRDefault="00527751" w:rsidP="007F0747">
            <w:pPr>
              <w:pStyle w:val="TableEntry"/>
              <w:rPr>
                <w:rFonts w:ascii="Calibri" w:eastAsia="Calibri" w:hAnsi="Calibri"/>
                <w:szCs w:val="22"/>
              </w:rPr>
            </w:pPr>
          </w:p>
        </w:tc>
      </w:tr>
      <w:tr w:rsidR="00527751" w:rsidRPr="0021377F" w14:paraId="7CCDFD15" w14:textId="77777777" w:rsidTr="007F0747">
        <w:trPr>
          <w:cantSplit/>
          <w:jc w:val="center"/>
        </w:trPr>
        <w:tc>
          <w:tcPr>
            <w:tcW w:w="3175" w:type="dxa"/>
            <w:shd w:val="clear" w:color="auto" w:fill="auto"/>
            <w:vAlign w:val="center"/>
          </w:tcPr>
          <w:p w14:paraId="4A3D927D" w14:textId="77777777" w:rsidR="00527751" w:rsidRPr="0021377F" w:rsidRDefault="00527751" w:rsidP="00726A9A">
            <w:pPr>
              <w:pStyle w:val="TableEntry"/>
            </w:pPr>
            <w:r w:rsidRPr="0021377F">
              <w:t>&gt;RT Related ROI Sequence</w:t>
            </w:r>
          </w:p>
        </w:tc>
        <w:tc>
          <w:tcPr>
            <w:tcW w:w="1350" w:type="dxa"/>
            <w:shd w:val="clear" w:color="auto" w:fill="auto"/>
            <w:vAlign w:val="center"/>
          </w:tcPr>
          <w:p w14:paraId="3729955C" w14:textId="77777777" w:rsidR="00527751" w:rsidRPr="0021377F" w:rsidRDefault="00527751" w:rsidP="00FD2DA3">
            <w:pPr>
              <w:pStyle w:val="TableEntryCentered"/>
              <w:rPr>
                <w:rFonts w:eastAsia="Calibri"/>
              </w:rPr>
            </w:pPr>
            <w:r w:rsidRPr="0021377F">
              <w:rPr>
                <w:rFonts w:eastAsia="Calibri"/>
              </w:rPr>
              <w:t>(3006,0030)</w:t>
            </w:r>
          </w:p>
        </w:tc>
        <w:tc>
          <w:tcPr>
            <w:tcW w:w="990" w:type="dxa"/>
            <w:shd w:val="clear" w:color="auto" w:fill="auto"/>
            <w:vAlign w:val="center"/>
          </w:tcPr>
          <w:p w14:paraId="5153BCFE"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14863C8F" w14:textId="77777777" w:rsidR="00527751" w:rsidRPr="0021377F" w:rsidRDefault="00527751" w:rsidP="007F0747">
            <w:pPr>
              <w:pStyle w:val="TableEntry"/>
              <w:rPr>
                <w:rFonts w:ascii="Calibri" w:eastAsia="Calibri" w:hAnsi="Calibri"/>
                <w:szCs w:val="22"/>
              </w:rPr>
            </w:pPr>
          </w:p>
        </w:tc>
      </w:tr>
      <w:tr w:rsidR="00527751" w:rsidRPr="0021377F" w14:paraId="4E3BBE90" w14:textId="77777777" w:rsidTr="007F0747">
        <w:trPr>
          <w:cantSplit/>
          <w:jc w:val="center"/>
        </w:trPr>
        <w:tc>
          <w:tcPr>
            <w:tcW w:w="3175" w:type="dxa"/>
            <w:shd w:val="clear" w:color="auto" w:fill="auto"/>
            <w:vAlign w:val="center"/>
          </w:tcPr>
          <w:p w14:paraId="0573053F" w14:textId="77777777" w:rsidR="00527751" w:rsidRPr="0021377F" w:rsidRDefault="00527751" w:rsidP="00726A9A">
            <w:pPr>
              <w:pStyle w:val="TableEntry"/>
            </w:pPr>
            <w:r w:rsidRPr="0021377F">
              <w:t>&gt;&gt;Referenced ROI Number</w:t>
            </w:r>
          </w:p>
        </w:tc>
        <w:tc>
          <w:tcPr>
            <w:tcW w:w="1350" w:type="dxa"/>
            <w:shd w:val="clear" w:color="auto" w:fill="auto"/>
            <w:vAlign w:val="center"/>
          </w:tcPr>
          <w:p w14:paraId="289CE3AE" w14:textId="77777777" w:rsidR="00527751" w:rsidRPr="0021377F" w:rsidRDefault="00527751" w:rsidP="00FD2DA3">
            <w:pPr>
              <w:pStyle w:val="TableEntryCentered"/>
              <w:rPr>
                <w:rFonts w:eastAsia="Calibri"/>
              </w:rPr>
            </w:pPr>
            <w:r w:rsidRPr="0021377F">
              <w:rPr>
                <w:rFonts w:eastAsia="Calibri"/>
              </w:rPr>
              <w:t>(3006,0084)</w:t>
            </w:r>
          </w:p>
        </w:tc>
        <w:tc>
          <w:tcPr>
            <w:tcW w:w="990" w:type="dxa"/>
            <w:shd w:val="clear" w:color="auto" w:fill="auto"/>
            <w:vAlign w:val="center"/>
          </w:tcPr>
          <w:p w14:paraId="25D760FB"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52B03DB2" w14:textId="77777777" w:rsidR="00527751" w:rsidRPr="0021377F" w:rsidRDefault="00527751" w:rsidP="007F0747">
            <w:pPr>
              <w:pStyle w:val="TableEntry"/>
              <w:rPr>
                <w:rFonts w:ascii="Calibri" w:eastAsia="Calibri" w:hAnsi="Calibri"/>
                <w:szCs w:val="22"/>
              </w:rPr>
            </w:pPr>
          </w:p>
        </w:tc>
      </w:tr>
      <w:tr w:rsidR="00527751" w:rsidRPr="0021377F" w14:paraId="0278B3A1" w14:textId="77777777" w:rsidTr="007F0747">
        <w:trPr>
          <w:cantSplit/>
          <w:jc w:val="center"/>
        </w:trPr>
        <w:tc>
          <w:tcPr>
            <w:tcW w:w="3175" w:type="dxa"/>
            <w:shd w:val="clear" w:color="auto" w:fill="auto"/>
            <w:vAlign w:val="center"/>
          </w:tcPr>
          <w:p w14:paraId="650A7F8A" w14:textId="77777777" w:rsidR="00527751" w:rsidRPr="0021377F" w:rsidRDefault="00527751" w:rsidP="00726A9A">
            <w:pPr>
              <w:pStyle w:val="TableEntry"/>
            </w:pPr>
            <w:r w:rsidRPr="0021377F">
              <w:t>&gt;&gt;RT ROI Relationship</w:t>
            </w:r>
          </w:p>
        </w:tc>
        <w:tc>
          <w:tcPr>
            <w:tcW w:w="1350" w:type="dxa"/>
            <w:shd w:val="clear" w:color="auto" w:fill="auto"/>
            <w:vAlign w:val="center"/>
          </w:tcPr>
          <w:p w14:paraId="5ECBBA2E" w14:textId="77777777" w:rsidR="00527751" w:rsidRPr="0021377F" w:rsidRDefault="00527751" w:rsidP="00FD2DA3">
            <w:pPr>
              <w:pStyle w:val="TableEntryCentered"/>
              <w:rPr>
                <w:rFonts w:eastAsia="Calibri"/>
              </w:rPr>
            </w:pPr>
            <w:r w:rsidRPr="0021377F">
              <w:rPr>
                <w:rFonts w:eastAsia="Calibri"/>
              </w:rPr>
              <w:t>(3006,0033)</w:t>
            </w:r>
          </w:p>
        </w:tc>
        <w:tc>
          <w:tcPr>
            <w:tcW w:w="990" w:type="dxa"/>
            <w:shd w:val="clear" w:color="auto" w:fill="auto"/>
            <w:vAlign w:val="center"/>
          </w:tcPr>
          <w:p w14:paraId="48B269E0"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7F94972E" w14:textId="77777777" w:rsidR="00527751" w:rsidRPr="0021377F" w:rsidRDefault="00527751" w:rsidP="007F0747">
            <w:pPr>
              <w:pStyle w:val="TableEntry"/>
              <w:rPr>
                <w:rFonts w:ascii="Calibri" w:eastAsia="Calibri" w:hAnsi="Calibri"/>
                <w:szCs w:val="22"/>
              </w:rPr>
            </w:pPr>
          </w:p>
        </w:tc>
      </w:tr>
      <w:tr w:rsidR="00527751" w:rsidRPr="0021377F" w14:paraId="00F6D9AE" w14:textId="77777777" w:rsidTr="007F0747">
        <w:trPr>
          <w:cantSplit/>
          <w:jc w:val="center"/>
        </w:trPr>
        <w:tc>
          <w:tcPr>
            <w:tcW w:w="3175" w:type="dxa"/>
            <w:shd w:val="clear" w:color="auto" w:fill="auto"/>
            <w:vAlign w:val="center"/>
          </w:tcPr>
          <w:p w14:paraId="6B8FDAF6" w14:textId="77777777" w:rsidR="00527751" w:rsidRPr="00BE573F" w:rsidRDefault="00527751" w:rsidP="00726A9A">
            <w:pPr>
              <w:pStyle w:val="TableEntry"/>
              <w:rPr>
                <w:lang w:val="fr-CA"/>
              </w:rPr>
            </w:pPr>
            <w:r w:rsidRPr="00BE573F">
              <w:rPr>
                <w:lang w:val="fr-CA"/>
              </w:rPr>
              <w:t>&gt;RT ROI Identification Code Sequence</w:t>
            </w:r>
          </w:p>
        </w:tc>
        <w:tc>
          <w:tcPr>
            <w:tcW w:w="1350" w:type="dxa"/>
            <w:shd w:val="clear" w:color="auto" w:fill="auto"/>
            <w:vAlign w:val="center"/>
          </w:tcPr>
          <w:p w14:paraId="08D00769" w14:textId="77777777" w:rsidR="00527751" w:rsidRPr="0021377F" w:rsidRDefault="00527751" w:rsidP="00FD2DA3">
            <w:pPr>
              <w:pStyle w:val="TableEntryCentered"/>
              <w:rPr>
                <w:rFonts w:eastAsia="Calibri"/>
              </w:rPr>
            </w:pPr>
            <w:r w:rsidRPr="0021377F">
              <w:rPr>
                <w:rFonts w:eastAsia="Calibri"/>
              </w:rPr>
              <w:t>(3006,0086)</w:t>
            </w:r>
          </w:p>
        </w:tc>
        <w:tc>
          <w:tcPr>
            <w:tcW w:w="990" w:type="dxa"/>
            <w:shd w:val="clear" w:color="auto" w:fill="auto"/>
            <w:vAlign w:val="center"/>
          </w:tcPr>
          <w:p w14:paraId="2FB8EAE3"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6417D297" w14:textId="77777777" w:rsidR="00527751" w:rsidRPr="0021377F" w:rsidRDefault="00527751" w:rsidP="007F0747">
            <w:pPr>
              <w:pStyle w:val="TableEntry"/>
              <w:rPr>
                <w:rFonts w:ascii="Calibri" w:eastAsia="Calibri" w:hAnsi="Calibri"/>
                <w:szCs w:val="22"/>
              </w:rPr>
            </w:pPr>
          </w:p>
        </w:tc>
      </w:tr>
      <w:tr w:rsidR="00527751" w:rsidRPr="0021377F" w14:paraId="2C5071DA" w14:textId="77777777" w:rsidTr="007F0747">
        <w:trPr>
          <w:cantSplit/>
          <w:jc w:val="center"/>
        </w:trPr>
        <w:tc>
          <w:tcPr>
            <w:tcW w:w="3175" w:type="dxa"/>
            <w:shd w:val="clear" w:color="auto" w:fill="auto"/>
            <w:vAlign w:val="center"/>
          </w:tcPr>
          <w:p w14:paraId="19098E21" w14:textId="77777777" w:rsidR="00527751" w:rsidRPr="0021377F" w:rsidRDefault="00527751" w:rsidP="00726A9A">
            <w:pPr>
              <w:pStyle w:val="TableEntry"/>
              <w:rPr>
                <w:rFonts w:ascii="Calibri" w:hAnsi="Calibri"/>
                <w:szCs w:val="22"/>
              </w:rPr>
            </w:pPr>
            <w:r w:rsidRPr="0021377F">
              <w:t>&gt;Related RT ROI Observations Sequence</w:t>
            </w:r>
          </w:p>
        </w:tc>
        <w:tc>
          <w:tcPr>
            <w:tcW w:w="1350" w:type="dxa"/>
            <w:shd w:val="clear" w:color="auto" w:fill="auto"/>
            <w:vAlign w:val="center"/>
          </w:tcPr>
          <w:p w14:paraId="1E9E3805" w14:textId="77777777" w:rsidR="00527751" w:rsidRPr="0021377F" w:rsidRDefault="00527751" w:rsidP="00FD2DA3">
            <w:pPr>
              <w:pStyle w:val="TableEntryCentered"/>
              <w:rPr>
                <w:rFonts w:eastAsia="Calibri"/>
              </w:rPr>
            </w:pPr>
            <w:r w:rsidRPr="0021377F">
              <w:rPr>
                <w:rFonts w:eastAsia="Calibri"/>
              </w:rPr>
              <w:t>(3006,00A0)</w:t>
            </w:r>
          </w:p>
        </w:tc>
        <w:tc>
          <w:tcPr>
            <w:tcW w:w="990" w:type="dxa"/>
            <w:shd w:val="clear" w:color="auto" w:fill="auto"/>
            <w:vAlign w:val="center"/>
          </w:tcPr>
          <w:p w14:paraId="36D7E75B"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13D34D7D" w14:textId="77777777" w:rsidR="00527751" w:rsidRPr="0021377F" w:rsidRDefault="00527751" w:rsidP="007F0747">
            <w:pPr>
              <w:pStyle w:val="TableEntry"/>
              <w:rPr>
                <w:rFonts w:ascii="Calibri" w:eastAsia="Calibri" w:hAnsi="Calibri"/>
                <w:szCs w:val="22"/>
              </w:rPr>
            </w:pPr>
          </w:p>
        </w:tc>
      </w:tr>
      <w:tr w:rsidR="00527751" w:rsidRPr="0021377F" w14:paraId="4C8198B7" w14:textId="77777777" w:rsidTr="007F0747">
        <w:trPr>
          <w:cantSplit/>
          <w:jc w:val="center"/>
        </w:trPr>
        <w:tc>
          <w:tcPr>
            <w:tcW w:w="3175" w:type="dxa"/>
            <w:shd w:val="clear" w:color="auto" w:fill="auto"/>
            <w:vAlign w:val="center"/>
          </w:tcPr>
          <w:p w14:paraId="252C8FF0" w14:textId="77777777" w:rsidR="00527751" w:rsidRPr="0021377F" w:rsidRDefault="00527751" w:rsidP="00726A9A">
            <w:pPr>
              <w:pStyle w:val="TableEntry"/>
              <w:rPr>
                <w:rFonts w:ascii="Calibri" w:hAnsi="Calibri"/>
                <w:szCs w:val="22"/>
              </w:rPr>
            </w:pPr>
            <w:r w:rsidRPr="0021377F">
              <w:t>&gt;&gt;Observation Number</w:t>
            </w:r>
          </w:p>
        </w:tc>
        <w:tc>
          <w:tcPr>
            <w:tcW w:w="1350" w:type="dxa"/>
            <w:shd w:val="clear" w:color="auto" w:fill="auto"/>
            <w:vAlign w:val="center"/>
          </w:tcPr>
          <w:p w14:paraId="399AB890" w14:textId="77777777" w:rsidR="00527751" w:rsidRPr="0021377F" w:rsidRDefault="00527751" w:rsidP="00FD2DA3">
            <w:pPr>
              <w:pStyle w:val="TableEntryCentered"/>
              <w:rPr>
                <w:rFonts w:eastAsia="Calibri"/>
              </w:rPr>
            </w:pPr>
            <w:r w:rsidRPr="0021377F">
              <w:rPr>
                <w:rFonts w:eastAsia="Calibri"/>
              </w:rPr>
              <w:t>(3006,0082)</w:t>
            </w:r>
          </w:p>
        </w:tc>
        <w:tc>
          <w:tcPr>
            <w:tcW w:w="990" w:type="dxa"/>
            <w:shd w:val="clear" w:color="auto" w:fill="auto"/>
            <w:vAlign w:val="center"/>
          </w:tcPr>
          <w:p w14:paraId="7FA74600" w14:textId="77777777" w:rsidR="00527751" w:rsidRPr="0021377F" w:rsidRDefault="00527751" w:rsidP="007F0747">
            <w:pPr>
              <w:pStyle w:val="TableEntry"/>
              <w:jc w:val="center"/>
              <w:rPr>
                <w:rFonts w:ascii="Calibri" w:eastAsia="Calibri" w:hAnsi="Calibri"/>
                <w:szCs w:val="22"/>
              </w:rPr>
            </w:pPr>
          </w:p>
        </w:tc>
        <w:tc>
          <w:tcPr>
            <w:tcW w:w="3298" w:type="dxa"/>
            <w:shd w:val="clear" w:color="auto" w:fill="auto"/>
            <w:vAlign w:val="center"/>
          </w:tcPr>
          <w:p w14:paraId="4F355819" w14:textId="77777777" w:rsidR="00527751" w:rsidRPr="0021377F" w:rsidRDefault="00527751" w:rsidP="007F0747">
            <w:pPr>
              <w:pStyle w:val="TableEntry"/>
              <w:rPr>
                <w:rFonts w:ascii="Calibri" w:eastAsia="Calibri" w:hAnsi="Calibri"/>
                <w:szCs w:val="22"/>
              </w:rPr>
            </w:pPr>
          </w:p>
        </w:tc>
      </w:tr>
      <w:tr w:rsidR="00A046B9" w:rsidRPr="0021377F" w14:paraId="2DAF9DC3" w14:textId="77777777" w:rsidTr="007F0747">
        <w:trPr>
          <w:cantSplit/>
          <w:jc w:val="center"/>
        </w:trPr>
        <w:tc>
          <w:tcPr>
            <w:tcW w:w="3175" w:type="dxa"/>
            <w:shd w:val="clear" w:color="auto" w:fill="auto"/>
            <w:vAlign w:val="center"/>
          </w:tcPr>
          <w:p w14:paraId="22CC71F5" w14:textId="77777777" w:rsidR="00A046B9" w:rsidRPr="0021377F" w:rsidRDefault="00A046B9" w:rsidP="00A046B9">
            <w:pPr>
              <w:pStyle w:val="TableEntry"/>
              <w:rPr>
                <w:rFonts w:ascii="Calibri" w:hAnsi="Calibri"/>
                <w:szCs w:val="22"/>
              </w:rPr>
            </w:pPr>
            <w:r w:rsidRPr="0021377F">
              <w:t>&gt;RT ROI Interpreted Type</w:t>
            </w:r>
          </w:p>
        </w:tc>
        <w:tc>
          <w:tcPr>
            <w:tcW w:w="1350" w:type="dxa"/>
            <w:shd w:val="clear" w:color="auto" w:fill="auto"/>
            <w:vAlign w:val="center"/>
          </w:tcPr>
          <w:p w14:paraId="183C96CD" w14:textId="77777777" w:rsidR="00A046B9" w:rsidRPr="0021377F" w:rsidRDefault="00A046B9" w:rsidP="00A046B9">
            <w:pPr>
              <w:pStyle w:val="TableEntryCentered"/>
              <w:rPr>
                <w:rFonts w:eastAsia="Calibri"/>
              </w:rPr>
            </w:pPr>
            <w:r w:rsidRPr="0021377F">
              <w:rPr>
                <w:rFonts w:eastAsia="Calibri"/>
              </w:rPr>
              <w:t>(3006,00A4)</w:t>
            </w:r>
          </w:p>
        </w:tc>
        <w:tc>
          <w:tcPr>
            <w:tcW w:w="990" w:type="dxa"/>
            <w:shd w:val="clear" w:color="auto" w:fill="auto"/>
            <w:vAlign w:val="center"/>
          </w:tcPr>
          <w:p w14:paraId="6772054C" w14:textId="15B82EDF" w:rsidR="00A046B9" w:rsidRPr="0021377F" w:rsidRDefault="00A046B9" w:rsidP="00A046B9">
            <w:pPr>
              <w:pStyle w:val="TableEntry"/>
              <w:jc w:val="center"/>
              <w:rPr>
                <w:rFonts w:ascii="Calibri" w:eastAsia="Calibri" w:hAnsi="Calibri"/>
                <w:szCs w:val="22"/>
              </w:rPr>
            </w:pPr>
            <w:ins w:id="342" w:author="Niatsetski, Yury" w:date="2020-02-27T13:11:00Z">
              <w:r w:rsidRPr="00B23704">
                <w:rPr>
                  <w:rFonts w:ascii="Calibri" w:eastAsia="Calibri" w:hAnsi="Calibri"/>
                  <w:szCs w:val="22"/>
                </w:rPr>
                <w:t>R+*</w:t>
              </w:r>
            </w:ins>
          </w:p>
        </w:tc>
        <w:tc>
          <w:tcPr>
            <w:tcW w:w="3298" w:type="dxa"/>
            <w:shd w:val="clear" w:color="auto" w:fill="auto"/>
            <w:vAlign w:val="center"/>
          </w:tcPr>
          <w:p w14:paraId="2F67943E" w14:textId="77777777" w:rsidR="00A046B9" w:rsidRPr="00021055" w:rsidRDefault="00A046B9" w:rsidP="00A046B9">
            <w:pPr>
              <w:pStyle w:val="TableEntry"/>
              <w:rPr>
                <w:ins w:id="343" w:author="Niatsetski, Yury" w:date="2020-02-27T13:11:00Z"/>
                <w:i/>
              </w:rPr>
            </w:pPr>
            <w:commentRangeStart w:id="344"/>
            <w:ins w:id="345" w:author="Niatsetski, Yury" w:date="2020-02-27T13:11:00Z">
              <w:r w:rsidRPr="00021055">
                <w:rPr>
                  <w:i/>
                </w:rPr>
                <w:t>In addition to BRTO II requirements</w:t>
              </w:r>
              <w:commentRangeEnd w:id="344"/>
              <w:r>
                <w:rPr>
                  <w:rStyle w:val="CommentReference"/>
                </w:rPr>
                <w:commentReference w:id="344"/>
              </w:r>
            </w:ins>
          </w:p>
          <w:p w14:paraId="33AEE9A3" w14:textId="77777777" w:rsidR="00A046B9" w:rsidRPr="00021055" w:rsidRDefault="00A046B9" w:rsidP="00A046B9">
            <w:pPr>
              <w:pStyle w:val="TableEntry"/>
              <w:rPr>
                <w:ins w:id="346" w:author="Niatsetski, Yury" w:date="2020-02-27T13:11:00Z"/>
              </w:rPr>
            </w:pPr>
          </w:p>
          <w:p w14:paraId="5845E742" w14:textId="77777777" w:rsidR="00A046B9" w:rsidRPr="00021055" w:rsidRDefault="00A046B9" w:rsidP="00A046B9">
            <w:pPr>
              <w:pStyle w:val="TableEntry"/>
              <w:rPr>
                <w:ins w:id="347" w:author="Niatsetski, Yury" w:date="2020-02-27T13:11:00Z"/>
              </w:rPr>
            </w:pPr>
            <w:ins w:id="348" w:author="Niatsetski, Yury" w:date="2020-02-27T13:11:00Z">
              <w:r w:rsidRPr="00021055">
                <w:t>If referenced ROI has associated contours of type OPEN_NONPLANAR, the content consumer must accept at minimum the following values:</w:t>
              </w:r>
            </w:ins>
          </w:p>
          <w:p w14:paraId="1C4211BF" w14:textId="0CC5AF0A" w:rsidR="00A046B9" w:rsidRPr="0021377F" w:rsidRDefault="00A046B9" w:rsidP="00A046B9">
            <w:pPr>
              <w:pStyle w:val="TableEntry"/>
              <w:rPr>
                <w:rFonts w:ascii="Calibri" w:eastAsia="Calibri" w:hAnsi="Calibri"/>
                <w:szCs w:val="22"/>
              </w:rPr>
            </w:pPr>
            <w:commentRangeStart w:id="349"/>
            <w:ins w:id="350" w:author="Niatsetski, Yury" w:date="2020-02-27T13:11:00Z">
              <w:r w:rsidRPr="00021055">
                <w:t>BRACHY_CHANNEL</w:t>
              </w:r>
              <w:commentRangeEnd w:id="349"/>
              <w:r>
                <w:rPr>
                  <w:rStyle w:val="CommentReference"/>
                </w:rPr>
                <w:commentReference w:id="349"/>
              </w:r>
            </w:ins>
          </w:p>
        </w:tc>
      </w:tr>
      <w:tr w:rsidR="00A046B9" w:rsidRPr="0021377F" w14:paraId="6753E845" w14:textId="77777777" w:rsidTr="007F0747">
        <w:trPr>
          <w:cantSplit/>
          <w:jc w:val="center"/>
        </w:trPr>
        <w:tc>
          <w:tcPr>
            <w:tcW w:w="3175" w:type="dxa"/>
            <w:shd w:val="clear" w:color="auto" w:fill="auto"/>
            <w:vAlign w:val="center"/>
          </w:tcPr>
          <w:p w14:paraId="4543FF5B" w14:textId="77777777" w:rsidR="00A046B9" w:rsidRPr="0021377F" w:rsidRDefault="00A046B9" w:rsidP="00A046B9">
            <w:pPr>
              <w:pStyle w:val="TableEntry"/>
              <w:rPr>
                <w:rFonts w:ascii="Calibri" w:hAnsi="Calibri"/>
                <w:szCs w:val="22"/>
              </w:rPr>
            </w:pPr>
            <w:r w:rsidRPr="0021377F">
              <w:t>&gt;ROI Interpreter</w:t>
            </w:r>
          </w:p>
        </w:tc>
        <w:tc>
          <w:tcPr>
            <w:tcW w:w="1350" w:type="dxa"/>
            <w:shd w:val="clear" w:color="auto" w:fill="auto"/>
            <w:vAlign w:val="center"/>
          </w:tcPr>
          <w:p w14:paraId="5CA824C4" w14:textId="77777777" w:rsidR="00A046B9" w:rsidRPr="0021377F" w:rsidRDefault="00A046B9" w:rsidP="00A046B9">
            <w:pPr>
              <w:pStyle w:val="TableEntryCentered"/>
              <w:rPr>
                <w:rFonts w:eastAsia="Calibri"/>
              </w:rPr>
            </w:pPr>
            <w:r w:rsidRPr="0021377F">
              <w:rPr>
                <w:rFonts w:eastAsia="Calibri"/>
              </w:rPr>
              <w:t>(3006,00A6)</w:t>
            </w:r>
          </w:p>
        </w:tc>
        <w:tc>
          <w:tcPr>
            <w:tcW w:w="990" w:type="dxa"/>
            <w:shd w:val="clear" w:color="auto" w:fill="auto"/>
            <w:vAlign w:val="center"/>
          </w:tcPr>
          <w:p w14:paraId="399763D2"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7FDD4959" w14:textId="77777777" w:rsidR="00A046B9" w:rsidRPr="0021377F" w:rsidRDefault="00A046B9" w:rsidP="00A046B9">
            <w:pPr>
              <w:pStyle w:val="TableEntry"/>
              <w:rPr>
                <w:rFonts w:ascii="Calibri" w:eastAsia="Calibri" w:hAnsi="Calibri"/>
                <w:szCs w:val="22"/>
              </w:rPr>
            </w:pPr>
          </w:p>
        </w:tc>
      </w:tr>
      <w:tr w:rsidR="00A046B9" w:rsidRPr="0021377F" w14:paraId="35DE144D" w14:textId="77777777" w:rsidTr="007F0747">
        <w:trPr>
          <w:cantSplit/>
          <w:jc w:val="center"/>
        </w:trPr>
        <w:tc>
          <w:tcPr>
            <w:tcW w:w="3175" w:type="dxa"/>
            <w:shd w:val="clear" w:color="auto" w:fill="auto"/>
            <w:vAlign w:val="center"/>
          </w:tcPr>
          <w:p w14:paraId="19029289" w14:textId="77777777" w:rsidR="00A046B9" w:rsidRPr="0021377F" w:rsidRDefault="00A046B9" w:rsidP="00A046B9">
            <w:pPr>
              <w:pStyle w:val="TableEntry"/>
              <w:rPr>
                <w:rFonts w:ascii="Calibri" w:hAnsi="Calibri"/>
                <w:szCs w:val="22"/>
              </w:rPr>
            </w:pPr>
            <w:r w:rsidRPr="0021377F">
              <w:t>&gt;Material ID</w:t>
            </w:r>
          </w:p>
        </w:tc>
        <w:tc>
          <w:tcPr>
            <w:tcW w:w="1350" w:type="dxa"/>
            <w:shd w:val="clear" w:color="auto" w:fill="auto"/>
            <w:vAlign w:val="center"/>
          </w:tcPr>
          <w:p w14:paraId="12BC41BA" w14:textId="77777777" w:rsidR="00A046B9" w:rsidRPr="0021377F" w:rsidRDefault="00A046B9" w:rsidP="00A046B9">
            <w:pPr>
              <w:pStyle w:val="TableEntryCentered"/>
              <w:rPr>
                <w:rFonts w:eastAsia="Calibri"/>
              </w:rPr>
            </w:pPr>
            <w:r w:rsidRPr="0021377F">
              <w:rPr>
                <w:rFonts w:eastAsia="Calibri"/>
              </w:rPr>
              <w:t>(300A,00E1)</w:t>
            </w:r>
          </w:p>
        </w:tc>
        <w:tc>
          <w:tcPr>
            <w:tcW w:w="990" w:type="dxa"/>
            <w:shd w:val="clear" w:color="auto" w:fill="auto"/>
            <w:vAlign w:val="center"/>
          </w:tcPr>
          <w:p w14:paraId="5B3239A3"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30D9FD7B" w14:textId="77777777" w:rsidR="00A046B9" w:rsidRPr="0021377F" w:rsidRDefault="00A046B9" w:rsidP="00A046B9">
            <w:pPr>
              <w:pStyle w:val="TableEntry"/>
              <w:rPr>
                <w:rFonts w:ascii="Calibri" w:eastAsia="Calibri" w:hAnsi="Calibri"/>
                <w:szCs w:val="22"/>
              </w:rPr>
            </w:pPr>
          </w:p>
        </w:tc>
      </w:tr>
      <w:tr w:rsidR="00A046B9" w:rsidRPr="0021377F" w14:paraId="4BB8488C" w14:textId="77777777" w:rsidTr="007F0747">
        <w:trPr>
          <w:cantSplit/>
          <w:jc w:val="center"/>
        </w:trPr>
        <w:tc>
          <w:tcPr>
            <w:tcW w:w="3175" w:type="dxa"/>
            <w:shd w:val="clear" w:color="auto" w:fill="auto"/>
            <w:vAlign w:val="center"/>
          </w:tcPr>
          <w:p w14:paraId="23BDA5CA" w14:textId="77777777" w:rsidR="00A046B9" w:rsidRPr="0021377F" w:rsidRDefault="00A046B9" w:rsidP="00A046B9">
            <w:pPr>
              <w:pStyle w:val="TableEntry"/>
              <w:rPr>
                <w:rFonts w:ascii="Calibri" w:hAnsi="Calibri"/>
                <w:szCs w:val="22"/>
              </w:rPr>
            </w:pPr>
            <w:r w:rsidRPr="0021377F">
              <w:t>&gt;ROI Physical Properties Sequence</w:t>
            </w:r>
          </w:p>
        </w:tc>
        <w:tc>
          <w:tcPr>
            <w:tcW w:w="1350" w:type="dxa"/>
            <w:shd w:val="clear" w:color="auto" w:fill="auto"/>
            <w:vAlign w:val="center"/>
          </w:tcPr>
          <w:p w14:paraId="3D8E0BBA" w14:textId="77777777" w:rsidR="00A046B9" w:rsidRPr="0021377F" w:rsidRDefault="00A046B9" w:rsidP="00A046B9">
            <w:pPr>
              <w:pStyle w:val="TableEntryCentered"/>
              <w:rPr>
                <w:rFonts w:eastAsia="Calibri"/>
              </w:rPr>
            </w:pPr>
            <w:r w:rsidRPr="0021377F">
              <w:rPr>
                <w:rFonts w:eastAsia="Calibri"/>
              </w:rPr>
              <w:t>(3006,00B0)</w:t>
            </w:r>
          </w:p>
        </w:tc>
        <w:tc>
          <w:tcPr>
            <w:tcW w:w="990" w:type="dxa"/>
            <w:shd w:val="clear" w:color="auto" w:fill="auto"/>
            <w:vAlign w:val="center"/>
          </w:tcPr>
          <w:p w14:paraId="0D64B424"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6B5F8D30" w14:textId="77777777" w:rsidR="00A046B9" w:rsidRPr="0021377F" w:rsidRDefault="00A046B9" w:rsidP="00A046B9">
            <w:pPr>
              <w:pStyle w:val="TableEntry"/>
              <w:rPr>
                <w:rFonts w:ascii="Calibri" w:eastAsia="Calibri" w:hAnsi="Calibri"/>
                <w:szCs w:val="22"/>
              </w:rPr>
            </w:pPr>
          </w:p>
        </w:tc>
      </w:tr>
      <w:tr w:rsidR="00A046B9" w:rsidRPr="0021377F" w14:paraId="33AB082F" w14:textId="77777777" w:rsidTr="007F0747">
        <w:trPr>
          <w:cantSplit/>
          <w:jc w:val="center"/>
        </w:trPr>
        <w:tc>
          <w:tcPr>
            <w:tcW w:w="3175" w:type="dxa"/>
            <w:shd w:val="clear" w:color="auto" w:fill="auto"/>
            <w:vAlign w:val="center"/>
          </w:tcPr>
          <w:p w14:paraId="77C40217" w14:textId="77777777" w:rsidR="00A046B9" w:rsidRPr="0021377F" w:rsidRDefault="00A046B9" w:rsidP="00A046B9">
            <w:pPr>
              <w:pStyle w:val="TableEntry"/>
              <w:rPr>
                <w:rFonts w:ascii="Calibri" w:hAnsi="Calibri"/>
                <w:szCs w:val="22"/>
              </w:rPr>
            </w:pPr>
            <w:r w:rsidRPr="0021377F">
              <w:t>&gt;&gt;ROI Physical Property</w:t>
            </w:r>
          </w:p>
        </w:tc>
        <w:tc>
          <w:tcPr>
            <w:tcW w:w="1350" w:type="dxa"/>
            <w:shd w:val="clear" w:color="auto" w:fill="auto"/>
            <w:vAlign w:val="center"/>
          </w:tcPr>
          <w:p w14:paraId="35912764" w14:textId="77777777" w:rsidR="00A046B9" w:rsidRPr="0021377F" w:rsidRDefault="00A046B9" w:rsidP="00A046B9">
            <w:pPr>
              <w:pStyle w:val="TableEntryCentered"/>
              <w:rPr>
                <w:rFonts w:eastAsia="Calibri"/>
              </w:rPr>
            </w:pPr>
            <w:r w:rsidRPr="0021377F">
              <w:rPr>
                <w:rFonts w:eastAsia="Calibri"/>
              </w:rPr>
              <w:t>(3006,00B2)</w:t>
            </w:r>
          </w:p>
        </w:tc>
        <w:tc>
          <w:tcPr>
            <w:tcW w:w="990" w:type="dxa"/>
            <w:shd w:val="clear" w:color="auto" w:fill="auto"/>
            <w:vAlign w:val="center"/>
          </w:tcPr>
          <w:p w14:paraId="1CA0E4B2"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6372516F" w14:textId="77777777" w:rsidR="00A046B9" w:rsidRPr="0021377F" w:rsidRDefault="00A046B9" w:rsidP="00A046B9">
            <w:pPr>
              <w:pStyle w:val="TableEntry"/>
              <w:rPr>
                <w:rFonts w:ascii="Calibri" w:eastAsia="Calibri" w:hAnsi="Calibri"/>
                <w:szCs w:val="22"/>
              </w:rPr>
            </w:pPr>
          </w:p>
        </w:tc>
      </w:tr>
      <w:tr w:rsidR="00A046B9" w:rsidRPr="0021377F" w14:paraId="6FBCDC27" w14:textId="77777777" w:rsidTr="007F0747">
        <w:trPr>
          <w:cantSplit/>
          <w:jc w:val="center"/>
        </w:trPr>
        <w:tc>
          <w:tcPr>
            <w:tcW w:w="3175" w:type="dxa"/>
            <w:shd w:val="clear" w:color="auto" w:fill="auto"/>
            <w:vAlign w:val="center"/>
          </w:tcPr>
          <w:p w14:paraId="4365CC64" w14:textId="77777777" w:rsidR="00A046B9" w:rsidRPr="0021377F" w:rsidRDefault="00A046B9" w:rsidP="00A046B9">
            <w:pPr>
              <w:pStyle w:val="TableEntry"/>
              <w:rPr>
                <w:rFonts w:ascii="Calibri" w:hAnsi="Calibri"/>
                <w:szCs w:val="22"/>
              </w:rPr>
            </w:pPr>
            <w:r w:rsidRPr="0021377F">
              <w:t>&gt;&gt;ROI Elemental Composition Sequence</w:t>
            </w:r>
          </w:p>
        </w:tc>
        <w:tc>
          <w:tcPr>
            <w:tcW w:w="1350" w:type="dxa"/>
            <w:shd w:val="clear" w:color="auto" w:fill="auto"/>
            <w:vAlign w:val="center"/>
          </w:tcPr>
          <w:p w14:paraId="335EDF96" w14:textId="77777777" w:rsidR="00A046B9" w:rsidRPr="0021377F" w:rsidRDefault="00A046B9" w:rsidP="00A046B9">
            <w:pPr>
              <w:pStyle w:val="TableEntryCentered"/>
              <w:rPr>
                <w:rFonts w:eastAsia="Calibri"/>
              </w:rPr>
            </w:pPr>
            <w:r w:rsidRPr="0021377F">
              <w:rPr>
                <w:rFonts w:eastAsia="Calibri"/>
              </w:rPr>
              <w:t>(3006,00B6)</w:t>
            </w:r>
          </w:p>
        </w:tc>
        <w:tc>
          <w:tcPr>
            <w:tcW w:w="990" w:type="dxa"/>
            <w:shd w:val="clear" w:color="auto" w:fill="auto"/>
            <w:vAlign w:val="center"/>
          </w:tcPr>
          <w:p w14:paraId="59B44D5D"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7508DAC0" w14:textId="77777777" w:rsidR="00A046B9" w:rsidRPr="0021377F" w:rsidRDefault="00A046B9" w:rsidP="00A046B9">
            <w:pPr>
              <w:pStyle w:val="TableEntry"/>
              <w:rPr>
                <w:rFonts w:ascii="Calibri" w:eastAsia="Calibri" w:hAnsi="Calibri"/>
                <w:szCs w:val="22"/>
              </w:rPr>
            </w:pPr>
          </w:p>
        </w:tc>
      </w:tr>
      <w:tr w:rsidR="00A046B9" w:rsidRPr="0021377F" w14:paraId="28560BCF" w14:textId="77777777" w:rsidTr="007F0747">
        <w:trPr>
          <w:cantSplit/>
          <w:jc w:val="center"/>
        </w:trPr>
        <w:tc>
          <w:tcPr>
            <w:tcW w:w="3175" w:type="dxa"/>
            <w:shd w:val="clear" w:color="auto" w:fill="auto"/>
            <w:vAlign w:val="center"/>
          </w:tcPr>
          <w:p w14:paraId="3B56AD4B" w14:textId="77777777" w:rsidR="00A046B9" w:rsidRPr="0021377F" w:rsidRDefault="00A046B9" w:rsidP="00A046B9">
            <w:pPr>
              <w:pStyle w:val="TableEntry"/>
              <w:rPr>
                <w:rFonts w:ascii="Calibri" w:hAnsi="Calibri"/>
                <w:szCs w:val="22"/>
              </w:rPr>
            </w:pPr>
            <w:r w:rsidRPr="0021377F">
              <w:lastRenderedPageBreak/>
              <w:t>&gt;&gt;&gt;ROI Elemental Composition Atomic Number</w:t>
            </w:r>
          </w:p>
        </w:tc>
        <w:tc>
          <w:tcPr>
            <w:tcW w:w="1350" w:type="dxa"/>
            <w:shd w:val="clear" w:color="auto" w:fill="auto"/>
            <w:vAlign w:val="center"/>
          </w:tcPr>
          <w:p w14:paraId="0742EA18" w14:textId="77777777" w:rsidR="00A046B9" w:rsidRPr="0021377F" w:rsidRDefault="00A046B9" w:rsidP="00A046B9">
            <w:pPr>
              <w:pStyle w:val="TableEntryCentered"/>
              <w:rPr>
                <w:rFonts w:eastAsia="Calibri"/>
              </w:rPr>
            </w:pPr>
            <w:r w:rsidRPr="0021377F">
              <w:rPr>
                <w:rFonts w:eastAsia="Calibri"/>
              </w:rPr>
              <w:t>(3006,00B7)</w:t>
            </w:r>
          </w:p>
        </w:tc>
        <w:tc>
          <w:tcPr>
            <w:tcW w:w="990" w:type="dxa"/>
            <w:shd w:val="clear" w:color="auto" w:fill="auto"/>
            <w:vAlign w:val="center"/>
          </w:tcPr>
          <w:p w14:paraId="2D1B5803"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0D0C34E6" w14:textId="77777777" w:rsidR="00A046B9" w:rsidRPr="0021377F" w:rsidRDefault="00A046B9" w:rsidP="00A046B9">
            <w:pPr>
              <w:pStyle w:val="TableEntry"/>
              <w:rPr>
                <w:rFonts w:ascii="Calibri" w:eastAsia="Calibri" w:hAnsi="Calibri"/>
                <w:szCs w:val="22"/>
              </w:rPr>
            </w:pPr>
          </w:p>
        </w:tc>
      </w:tr>
      <w:tr w:rsidR="00A046B9" w:rsidRPr="0021377F" w14:paraId="0B1CB964" w14:textId="77777777" w:rsidTr="007F0747">
        <w:trPr>
          <w:cantSplit/>
          <w:jc w:val="center"/>
        </w:trPr>
        <w:tc>
          <w:tcPr>
            <w:tcW w:w="3175" w:type="dxa"/>
            <w:shd w:val="clear" w:color="auto" w:fill="auto"/>
            <w:vAlign w:val="center"/>
          </w:tcPr>
          <w:p w14:paraId="080FDD25" w14:textId="77777777" w:rsidR="00A046B9" w:rsidRPr="0021377F" w:rsidRDefault="00A046B9" w:rsidP="00A046B9">
            <w:pPr>
              <w:pStyle w:val="TableEntry"/>
            </w:pPr>
            <w:r w:rsidRPr="0021377F">
              <w:t>&gt;&gt;&gt;ROI Elemental Composition</w:t>
            </w:r>
          </w:p>
          <w:p w14:paraId="63A378DB" w14:textId="77777777" w:rsidR="00A046B9" w:rsidRPr="0021377F" w:rsidRDefault="00A046B9" w:rsidP="00A046B9">
            <w:pPr>
              <w:pStyle w:val="TableEntry"/>
              <w:rPr>
                <w:rFonts w:ascii="Calibri" w:hAnsi="Calibri"/>
                <w:szCs w:val="22"/>
              </w:rPr>
            </w:pPr>
            <w:r w:rsidRPr="0021377F">
              <w:t>Atomic Mass Fraction</w:t>
            </w:r>
          </w:p>
        </w:tc>
        <w:tc>
          <w:tcPr>
            <w:tcW w:w="1350" w:type="dxa"/>
            <w:shd w:val="clear" w:color="auto" w:fill="auto"/>
            <w:vAlign w:val="center"/>
          </w:tcPr>
          <w:p w14:paraId="11604E0A" w14:textId="77777777" w:rsidR="00A046B9" w:rsidRPr="0021377F" w:rsidRDefault="00A046B9" w:rsidP="00A046B9">
            <w:pPr>
              <w:pStyle w:val="TableEntryCentered"/>
              <w:rPr>
                <w:rFonts w:eastAsia="Calibri"/>
              </w:rPr>
            </w:pPr>
            <w:r w:rsidRPr="0021377F">
              <w:rPr>
                <w:rFonts w:eastAsia="Calibri"/>
              </w:rPr>
              <w:t>(3006,00B8)</w:t>
            </w:r>
          </w:p>
        </w:tc>
        <w:tc>
          <w:tcPr>
            <w:tcW w:w="990" w:type="dxa"/>
            <w:shd w:val="clear" w:color="auto" w:fill="auto"/>
            <w:vAlign w:val="center"/>
          </w:tcPr>
          <w:p w14:paraId="369E9F5D"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7E54826E" w14:textId="77777777" w:rsidR="00A046B9" w:rsidRPr="0021377F" w:rsidRDefault="00A046B9" w:rsidP="00A046B9">
            <w:pPr>
              <w:pStyle w:val="TableEntry"/>
              <w:rPr>
                <w:rFonts w:ascii="Calibri" w:eastAsia="Calibri" w:hAnsi="Calibri"/>
                <w:szCs w:val="22"/>
              </w:rPr>
            </w:pPr>
          </w:p>
        </w:tc>
      </w:tr>
      <w:tr w:rsidR="00A046B9" w:rsidRPr="0021377F" w14:paraId="6DB27499" w14:textId="77777777" w:rsidTr="007F0747">
        <w:trPr>
          <w:cantSplit/>
          <w:jc w:val="center"/>
        </w:trPr>
        <w:tc>
          <w:tcPr>
            <w:tcW w:w="3175" w:type="dxa"/>
            <w:shd w:val="clear" w:color="auto" w:fill="auto"/>
            <w:vAlign w:val="center"/>
          </w:tcPr>
          <w:p w14:paraId="6800D584" w14:textId="77777777" w:rsidR="00A046B9" w:rsidRPr="0021377F" w:rsidRDefault="00A046B9" w:rsidP="00A046B9">
            <w:pPr>
              <w:pStyle w:val="TableEntry"/>
              <w:rPr>
                <w:rFonts w:ascii="Calibri" w:hAnsi="Calibri"/>
                <w:szCs w:val="22"/>
              </w:rPr>
            </w:pPr>
            <w:r w:rsidRPr="0021377F">
              <w:t>&gt;&gt;ROI Physical Property Value</w:t>
            </w:r>
          </w:p>
        </w:tc>
        <w:tc>
          <w:tcPr>
            <w:tcW w:w="1350" w:type="dxa"/>
            <w:shd w:val="clear" w:color="auto" w:fill="auto"/>
            <w:vAlign w:val="center"/>
          </w:tcPr>
          <w:p w14:paraId="030C1EE5" w14:textId="77777777" w:rsidR="00A046B9" w:rsidRPr="0021377F" w:rsidRDefault="00A046B9" w:rsidP="00A046B9">
            <w:pPr>
              <w:pStyle w:val="TableEntryCentered"/>
              <w:rPr>
                <w:rFonts w:eastAsia="Calibri"/>
              </w:rPr>
            </w:pPr>
            <w:r w:rsidRPr="0021377F">
              <w:rPr>
                <w:rFonts w:eastAsia="Calibri"/>
              </w:rPr>
              <w:t>(3006,00B4)</w:t>
            </w:r>
          </w:p>
        </w:tc>
        <w:tc>
          <w:tcPr>
            <w:tcW w:w="990" w:type="dxa"/>
            <w:shd w:val="clear" w:color="auto" w:fill="auto"/>
            <w:vAlign w:val="center"/>
          </w:tcPr>
          <w:p w14:paraId="0309E6ED"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2DECBA43" w14:textId="77777777" w:rsidR="00A046B9" w:rsidRPr="0021377F" w:rsidRDefault="00A046B9" w:rsidP="00A046B9">
            <w:pPr>
              <w:pStyle w:val="TableEntry"/>
              <w:rPr>
                <w:rFonts w:ascii="Calibri" w:eastAsia="Calibri" w:hAnsi="Calibri"/>
                <w:szCs w:val="22"/>
              </w:rPr>
            </w:pPr>
          </w:p>
        </w:tc>
      </w:tr>
    </w:tbl>
    <w:p w14:paraId="72300917" w14:textId="77777777" w:rsidR="00CC0642" w:rsidRPr="0021377F" w:rsidRDefault="00CC0642" w:rsidP="00CB4816">
      <w:pPr>
        <w:pStyle w:val="Heading4"/>
      </w:pPr>
      <w:bookmarkStart w:id="351" w:name="_Toc13558484"/>
      <w:r w:rsidRPr="0021377F">
        <w:t>7.4.8.</w:t>
      </w:r>
      <w:r w:rsidR="004F7914" w:rsidRPr="0021377F">
        <w:t>2</w:t>
      </w:r>
      <w:r w:rsidRPr="0021377F">
        <w:t xml:space="preserve"> ROI Contour Module</w:t>
      </w:r>
      <w:bookmarkEnd w:id="351"/>
    </w:p>
    <w:p w14:paraId="37D9ACC5" w14:textId="77777777" w:rsidR="00CC0642" w:rsidRPr="0021377F" w:rsidRDefault="00CC0642" w:rsidP="00CB4816">
      <w:pPr>
        <w:pStyle w:val="Heading5"/>
      </w:pPr>
      <w:bookmarkStart w:id="352" w:name="_Toc13558485"/>
      <w:r w:rsidRPr="0021377F">
        <w:t>7.4.8.</w:t>
      </w:r>
      <w:r w:rsidR="004F7914" w:rsidRPr="0021377F">
        <w:t>2</w:t>
      </w:r>
      <w:r w:rsidRPr="0021377F">
        <w:t>.1 ROI Contour Base Content</w:t>
      </w:r>
      <w:bookmarkEnd w:id="352"/>
    </w:p>
    <w:p w14:paraId="34C5CD52" w14:textId="77777777" w:rsidR="00CC0642" w:rsidRPr="0021377F" w:rsidRDefault="00CC0642" w:rsidP="00993E9A">
      <w:pPr>
        <w:pStyle w:val="EditorInstructions"/>
      </w:pPr>
      <w:r w:rsidRPr="0021377F">
        <w:t>This section is present only to convey the envisioned section numbering.</w:t>
      </w:r>
    </w:p>
    <w:p w14:paraId="23628EC5" w14:textId="77777777" w:rsidR="00CC0642" w:rsidRPr="0021377F" w:rsidRDefault="00CC0642" w:rsidP="00CB4816">
      <w:pPr>
        <w:pStyle w:val="Heading5"/>
      </w:pPr>
      <w:bookmarkStart w:id="353" w:name="_Toc13558486"/>
      <w:r w:rsidRPr="0021377F">
        <w:t>7.4.8.</w:t>
      </w:r>
      <w:r w:rsidR="004F7914" w:rsidRPr="0021377F">
        <w:t>2</w:t>
      </w:r>
      <w:r w:rsidRPr="0021377F">
        <w:t>.2 ROI Contour Base TBD</w:t>
      </w:r>
      <w:bookmarkEnd w:id="353"/>
    </w:p>
    <w:p w14:paraId="170BD617" w14:textId="77777777" w:rsidR="00CC0642" w:rsidRPr="0021377F" w:rsidRDefault="00CC0642" w:rsidP="00993E9A">
      <w:pPr>
        <w:pStyle w:val="EditorInstructions"/>
      </w:pPr>
      <w:r w:rsidRPr="0021377F">
        <w:t>This section is present only to convey the envisioned section numbering.</w:t>
      </w:r>
    </w:p>
    <w:p w14:paraId="3C20DE83" w14:textId="77777777" w:rsidR="00CC0642" w:rsidRPr="0021377F" w:rsidRDefault="00CC0642" w:rsidP="00CB4816">
      <w:pPr>
        <w:pStyle w:val="Heading5"/>
      </w:pPr>
      <w:bookmarkStart w:id="354" w:name="_Toc13558487"/>
      <w:r w:rsidRPr="0021377F">
        <w:t>7.4.8.</w:t>
      </w:r>
      <w:r w:rsidR="004F7914" w:rsidRPr="0021377F">
        <w:t>2</w:t>
      </w:r>
      <w:r w:rsidRPr="0021377F">
        <w:t xml:space="preserve">.3 </w:t>
      </w:r>
      <w:commentRangeStart w:id="355"/>
      <w:r w:rsidRPr="0021377F">
        <w:t xml:space="preserve">ROI Contour Base In </w:t>
      </w:r>
      <w:commentRangeStart w:id="356"/>
      <w:r w:rsidRPr="0021377F">
        <w:t>Brachy</w:t>
      </w:r>
      <w:commentRangeEnd w:id="355"/>
      <w:commentRangeEnd w:id="356"/>
      <w:r w:rsidR="00BD11D8">
        <w:rPr>
          <w:rStyle w:val="CommentReference"/>
          <w:rFonts w:ascii="Times New Roman" w:hAnsi="Times New Roman"/>
          <w:b w:val="0"/>
          <w:kern w:val="0"/>
        </w:rPr>
        <w:commentReference w:id="356"/>
      </w:r>
      <w:r w:rsidR="003003B3" w:rsidRPr="0021377F">
        <w:rPr>
          <w:rStyle w:val="CommentReference"/>
          <w:rFonts w:ascii="Times New Roman" w:hAnsi="Times New Roman"/>
          <w:b w:val="0"/>
          <w:kern w:val="0"/>
        </w:rPr>
        <w:commentReference w:id="355"/>
      </w:r>
      <w:bookmarkEnd w:id="354"/>
    </w:p>
    <w:p w14:paraId="54051D3B" w14:textId="77777777" w:rsidR="00CC0642" w:rsidRPr="0021377F" w:rsidRDefault="00CC0642" w:rsidP="00CC0642">
      <w:pPr>
        <w:pStyle w:val="BodyText"/>
      </w:pPr>
    </w:p>
    <w:tbl>
      <w:tblPr>
        <w:tblW w:w="8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75"/>
        <w:gridCol w:w="1350"/>
        <w:gridCol w:w="990"/>
        <w:gridCol w:w="3298"/>
      </w:tblGrid>
      <w:tr w:rsidR="00CC0642" w:rsidRPr="0021377F" w14:paraId="3B0E0D28" w14:textId="77777777" w:rsidTr="007F0747">
        <w:trPr>
          <w:cantSplit/>
          <w:jc w:val="center"/>
        </w:trPr>
        <w:tc>
          <w:tcPr>
            <w:tcW w:w="3175" w:type="dxa"/>
            <w:shd w:val="clear" w:color="auto" w:fill="D9D9D9"/>
            <w:vAlign w:val="center"/>
          </w:tcPr>
          <w:p w14:paraId="633F51E0" w14:textId="77777777" w:rsidR="00CC0642" w:rsidRPr="0021377F" w:rsidRDefault="00CC0642" w:rsidP="007F0747">
            <w:pPr>
              <w:pStyle w:val="TableEntryHeader"/>
            </w:pPr>
            <w:r w:rsidRPr="0021377F">
              <w:t>Attribute</w:t>
            </w:r>
          </w:p>
        </w:tc>
        <w:tc>
          <w:tcPr>
            <w:tcW w:w="1350" w:type="dxa"/>
            <w:shd w:val="clear" w:color="auto" w:fill="D9D9D9"/>
            <w:vAlign w:val="center"/>
          </w:tcPr>
          <w:p w14:paraId="0F34D85E" w14:textId="77777777" w:rsidR="00CC0642" w:rsidRPr="0021377F" w:rsidRDefault="00CC0642" w:rsidP="007F0747">
            <w:pPr>
              <w:pStyle w:val="TableEntryHeader"/>
            </w:pPr>
            <w:r w:rsidRPr="0021377F">
              <w:t>Tag</w:t>
            </w:r>
          </w:p>
        </w:tc>
        <w:tc>
          <w:tcPr>
            <w:tcW w:w="990" w:type="dxa"/>
            <w:shd w:val="clear" w:color="auto" w:fill="D9D9D9"/>
            <w:vAlign w:val="center"/>
          </w:tcPr>
          <w:p w14:paraId="795D4764" w14:textId="77777777" w:rsidR="00CC0642" w:rsidRPr="0021377F" w:rsidRDefault="00CC0642" w:rsidP="007F0747">
            <w:pPr>
              <w:pStyle w:val="TableEntryHeader"/>
            </w:pPr>
            <w:r w:rsidRPr="0021377F">
              <w:t>Type</w:t>
            </w:r>
          </w:p>
        </w:tc>
        <w:tc>
          <w:tcPr>
            <w:tcW w:w="3298" w:type="dxa"/>
            <w:shd w:val="clear" w:color="auto" w:fill="D9D9D9"/>
            <w:vAlign w:val="center"/>
          </w:tcPr>
          <w:p w14:paraId="0A88BED8" w14:textId="77777777" w:rsidR="00CC0642" w:rsidRPr="0021377F" w:rsidRDefault="00CC0642" w:rsidP="007F0747">
            <w:pPr>
              <w:pStyle w:val="TableEntryHeader"/>
            </w:pPr>
            <w:r w:rsidRPr="0021377F">
              <w:t>Attribute Note</w:t>
            </w:r>
          </w:p>
        </w:tc>
      </w:tr>
      <w:tr w:rsidR="00CC0642" w:rsidRPr="0021377F" w14:paraId="61F43584" w14:textId="77777777" w:rsidTr="007F0747">
        <w:trPr>
          <w:cantSplit/>
          <w:jc w:val="center"/>
        </w:trPr>
        <w:tc>
          <w:tcPr>
            <w:tcW w:w="3175" w:type="dxa"/>
            <w:vAlign w:val="center"/>
          </w:tcPr>
          <w:p w14:paraId="251B8336" w14:textId="77777777" w:rsidR="00CC0642" w:rsidRPr="0021377F" w:rsidDel="00CC6269" w:rsidRDefault="00CC0642" w:rsidP="00726A9A">
            <w:pPr>
              <w:pStyle w:val="TableEntry"/>
            </w:pPr>
            <w:r w:rsidRPr="0021377F">
              <w:t xml:space="preserve">ROI Contour Sequence </w:t>
            </w:r>
          </w:p>
        </w:tc>
        <w:tc>
          <w:tcPr>
            <w:tcW w:w="1350" w:type="dxa"/>
            <w:vAlign w:val="center"/>
          </w:tcPr>
          <w:p w14:paraId="2B8573A1" w14:textId="77777777" w:rsidR="00CC0642" w:rsidRPr="0021377F" w:rsidDel="00CC6269" w:rsidRDefault="00CC0642" w:rsidP="00FD2DA3">
            <w:pPr>
              <w:pStyle w:val="TableEntryCentered"/>
              <w:rPr>
                <w:rFonts w:eastAsia="Calibri"/>
              </w:rPr>
            </w:pPr>
            <w:r w:rsidRPr="0021377F">
              <w:rPr>
                <w:rFonts w:eastAsia="Calibri"/>
              </w:rPr>
              <w:t xml:space="preserve">(3006,0039) </w:t>
            </w:r>
          </w:p>
        </w:tc>
        <w:tc>
          <w:tcPr>
            <w:tcW w:w="990" w:type="dxa"/>
            <w:shd w:val="clear" w:color="auto" w:fill="auto"/>
            <w:vAlign w:val="center"/>
          </w:tcPr>
          <w:p w14:paraId="39B1A621" w14:textId="77777777" w:rsidR="00CC0642" w:rsidRPr="0021377F" w:rsidRDefault="00CC0642" w:rsidP="007F0747">
            <w:pPr>
              <w:pStyle w:val="TableEntry"/>
              <w:jc w:val="center"/>
              <w:rPr>
                <w:rFonts w:ascii="Calibri" w:eastAsia="Calibri" w:hAnsi="Calibri"/>
                <w:szCs w:val="22"/>
              </w:rPr>
            </w:pPr>
          </w:p>
        </w:tc>
        <w:tc>
          <w:tcPr>
            <w:tcW w:w="3298" w:type="dxa"/>
            <w:vAlign w:val="center"/>
          </w:tcPr>
          <w:p w14:paraId="6F3F1421" w14:textId="77777777" w:rsidR="00CC0642" w:rsidRPr="0021377F" w:rsidRDefault="00CC0642" w:rsidP="007F0747">
            <w:pPr>
              <w:pStyle w:val="TableEntry"/>
              <w:rPr>
                <w:rFonts w:ascii="Calibri" w:eastAsia="Calibri" w:hAnsi="Calibri"/>
                <w:szCs w:val="22"/>
              </w:rPr>
            </w:pPr>
          </w:p>
        </w:tc>
      </w:tr>
      <w:tr w:rsidR="00CC0642" w:rsidRPr="0021377F" w14:paraId="08C244BC" w14:textId="77777777" w:rsidTr="007F0747">
        <w:trPr>
          <w:cantSplit/>
          <w:jc w:val="center"/>
        </w:trPr>
        <w:tc>
          <w:tcPr>
            <w:tcW w:w="3175" w:type="dxa"/>
            <w:shd w:val="clear" w:color="auto" w:fill="auto"/>
            <w:vAlign w:val="center"/>
          </w:tcPr>
          <w:p w14:paraId="70B5E8C9" w14:textId="77777777" w:rsidR="00CC0642" w:rsidRPr="0021377F" w:rsidRDefault="00CC0642" w:rsidP="00726A9A">
            <w:pPr>
              <w:pStyle w:val="TableEntry"/>
            </w:pPr>
            <w:r w:rsidRPr="0021377F">
              <w:t>&gt; Referenced ROI Number</w:t>
            </w:r>
          </w:p>
        </w:tc>
        <w:tc>
          <w:tcPr>
            <w:tcW w:w="1350" w:type="dxa"/>
            <w:shd w:val="clear" w:color="auto" w:fill="auto"/>
            <w:vAlign w:val="center"/>
          </w:tcPr>
          <w:p w14:paraId="0DB04D13" w14:textId="77777777" w:rsidR="00CC0642" w:rsidRPr="0021377F" w:rsidRDefault="00CC0642" w:rsidP="00FD2DA3">
            <w:pPr>
              <w:pStyle w:val="TableEntryCentered"/>
              <w:rPr>
                <w:rFonts w:eastAsia="Calibri"/>
              </w:rPr>
            </w:pPr>
            <w:r w:rsidRPr="0021377F">
              <w:rPr>
                <w:rFonts w:eastAsia="Calibri"/>
              </w:rPr>
              <w:t>(3006,0084)</w:t>
            </w:r>
          </w:p>
        </w:tc>
        <w:tc>
          <w:tcPr>
            <w:tcW w:w="990" w:type="dxa"/>
            <w:shd w:val="clear" w:color="auto" w:fill="auto"/>
            <w:vAlign w:val="center"/>
          </w:tcPr>
          <w:p w14:paraId="3F8994AA" w14:textId="77777777" w:rsidR="00CC0642" w:rsidRPr="0021377F" w:rsidRDefault="00CC0642" w:rsidP="007F0747">
            <w:pPr>
              <w:pStyle w:val="TableEntry"/>
              <w:jc w:val="center"/>
              <w:rPr>
                <w:rFonts w:ascii="Calibri" w:eastAsia="Calibri" w:hAnsi="Calibri"/>
                <w:szCs w:val="22"/>
              </w:rPr>
            </w:pPr>
          </w:p>
        </w:tc>
        <w:tc>
          <w:tcPr>
            <w:tcW w:w="3298" w:type="dxa"/>
            <w:shd w:val="clear" w:color="auto" w:fill="auto"/>
            <w:vAlign w:val="center"/>
          </w:tcPr>
          <w:p w14:paraId="1C191188" w14:textId="77777777" w:rsidR="00CC0642" w:rsidRPr="0021377F" w:rsidRDefault="00CC0642" w:rsidP="007F0747">
            <w:pPr>
              <w:pStyle w:val="TableEntry"/>
              <w:rPr>
                <w:rFonts w:ascii="Calibri" w:eastAsia="Calibri" w:hAnsi="Calibri"/>
                <w:szCs w:val="22"/>
              </w:rPr>
            </w:pPr>
          </w:p>
        </w:tc>
      </w:tr>
      <w:tr w:rsidR="00CC0642" w:rsidRPr="0021377F" w14:paraId="0A5ED9AE" w14:textId="77777777" w:rsidTr="007F0747">
        <w:trPr>
          <w:cantSplit/>
          <w:jc w:val="center"/>
        </w:trPr>
        <w:tc>
          <w:tcPr>
            <w:tcW w:w="3175" w:type="dxa"/>
            <w:shd w:val="clear" w:color="auto" w:fill="auto"/>
            <w:vAlign w:val="center"/>
          </w:tcPr>
          <w:p w14:paraId="1FD387DC" w14:textId="77777777" w:rsidR="00CC0642" w:rsidRPr="0021377F" w:rsidDel="00CC6269" w:rsidRDefault="00CC0642" w:rsidP="00726A9A">
            <w:pPr>
              <w:pStyle w:val="TableEntry"/>
            </w:pPr>
            <w:r w:rsidRPr="0021377F">
              <w:t>&gt; ROI Display Color</w:t>
            </w:r>
          </w:p>
        </w:tc>
        <w:tc>
          <w:tcPr>
            <w:tcW w:w="1350" w:type="dxa"/>
            <w:shd w:val="clear" w:color="auto" w:fill="auto"/>
            <w:vAlign w:val="center"/>
          </w:tcPr>
          <w:p w14:paraId="110FD92B" w14:textId="77777777" w:rsidR="00CC0642" w:rsidRPr="0021377F" w:rsidDel="00CC6269" w:rsidRDefault="00CC0642" w:rsidP="00FD2DA3">
            <w:pPr>
              <w:pStyle w:val="TableEntryCentered"/>
              <w:rPr>
                <w:rFonts w:eastAsia="Calibri"/>
              </w:rPr>
            </w:pPr>
            <w:r w:rsidRPr="0021377F">
              <w:rPr>
                <w:rFonts w:eastAsia="Calibri"/>
              </w:rPr>
              <w:t>(3006,002A)</w:t>
            </w:r>
          </w:p>
        </w:tc>
        <w:tc>
          <w:tcPr>
            <w:tcW w:w="990" w:type="dxa"/>
            <w:shd w:val="clear" w:color="auto" w:fill="auto"/>
            <w:vAlign w:val="center"/>
          </w:tcPr>
          <w:p w14:paraId="280AFCB9" w14:textId="77777777" w:rsidR="00CC0642" w:rsidRPr="0021377F" w:rsidRDefault="00CC0642" w:rsidP="007F0747">
            <w:pPr>
              <w:pStyle w:val="TableEntry"/>
              <w:jc w:val="center"/>
              <w:rPr>
                <w:rFonts w:ascii="Calibri" w:eastAsia="Calibri" w:hAnsi="Calibri"/>
                <w:szCs w:val="22"/>
              </w:rPr>
            </w:pPr>
          </w:p>
        </w:tc>
        <w:tc>
          <w:tcPr>
            <w:tcW w:w="3298" w:type="dxa"/>
            <w:shd w:val="clear" w:color="auto" w:fill="auto"/>
            <w:vAlign w:val="center"/>
          </w:tcPr>
          <w:p w14:paraId="488DFE3A" w14:textId="77777777" w:rsidR="00CC0642" w:rsidRPr="0021377F" w:rsidRDefault="00CC0642" w:rsidP="007F0747">
            <w:pPr>
              <w:pStyle w:val="TableEntry"/>
              <w:rPr>
                <w:rFonts w:ascii="Calibri" w:eastAsia="Calibri" w:hAnsi="Calibri"/>
                <w:szCs w:val="22"/>
              </w:rPr>
            </w:pPr>
          </w:p>
        </w:tc>
      </w:tr>
      <w:tr w:rsidR="00CC0642" w:rsidRPr="0021377F" w14:paraId="3335E08C" w14:textId="77777777" w:rsidTr="007F0747">
        <w:trPr>
          <w:cantSplit/>
          <w:jc w:val="center"/>
        </w:trPr>
        <w:tc>
          <w:tcPr>
            <w:tcW w:w="3175" w:type="dxa"/>
            <w:shd w:val="clear" w:color="auto" w:fill="auto"/>
            <w:vAlign w:val="center"/>
          </w:tcPr>
          <w:p w14:paraId="73D19D2F" w14:textId="77777777" w:rsidR="00CC0642" w:rsidRPr="0021377F" w:rsidRDefault="00CC0642" w:rsidP="00726A9A">
            <w:pPr>
              <w:pStyle w:val="TableEntry"/>
            </w:pPr>
            <w:r w:rsidRPr="0021377F">
              <w:t xml:space="preserve">&gt; Contour Sequence </w:t>
            </w:r>
          </w:p>
        </w:tc>
        <w:tc>
          <w:tcPr>
            <w:tcW w:w="1350" w:type="dxa"/>
            <w:shd w:val="clear" w:color="auto" w:fill="auto"/>
            <w:vAlign w:val="center"/>
          </w:tcPr>
          <w:p w14:paraId="4B87FE06" w14:textId="77777777" w:rsidR="00CC0642" w:rsidRPr="0021377F" w:rsidRDefault="00CC0642" w:rsidP="00FD2DA3">
            <w:pPr>
              <w:pStyle w:val="TableEntryCentered"/>
              <w:rPr>
                <w:rFonts w:eastAsia="Calibri"/>
              </w:rPr>
            </w:pPr>
            <w:r w:rsidRPr="0021377F">
              <w:rPr>
                <w:rFonts w:eastAsia="Calibri"/>
              </w:rPr>
              <w:t>(3006,0040)</w:t>
            </w:r>
          </w:p>
        </w:tc>
        <w:tc>
          <w:tcPr>
            <w:tcW w:w="990" w:type="dxa"/>
            <w:shd w:val="clear" w:color="auto" w:fill="auto"/>
            <w:vAlign w:val="center"/>
          </w:tcPr>
          <w:p w14:paraId="3B290006" w14:textId="77777777" w:rsidR="00CC0642" w:rsidRPr="0021377F" w:rsidRDefault="00CC0642" w:rsidP="007F0747">
            <w:pPr>
              <w:pStyle w:val="TableEntry"/>
              <w:jc w:val="center"/>
              <w:rPr>
                <w:rFonts w:ascii="Calibri" w:eastAsia="Calibri" w:hAnsi="Calibri"/>
                <w:szCs w:val="22"/>
              </w:rPr>
            </w:pPr>
          </w:p>
        </w:tc>
        <w:tc>
          <w:tcPr>
            <w:tcW w:w="3298" w:type="dxa"/>
            <w:shd w:val="clear" w:color="auto" w:fill="auto"/>
            <w:vAlign w:val="center"/>
          </w:tcPr>
          <w:p w14:paraId="2EF2C9D6" w14:textId="77777777" w:rsidR="00CC0642" w:rsidRPr="0021377F" w:rsidRDefault="00CC0642" w:rsidP="007F0747">
            <w:pPr>
              <w:pStyle w:val="TableEntry"/>
              <w:rPr>
                <w:rFonts w:ascii="Calibri" w:eastAsia="Calibri" w:hAnsi="Calibri"/>
                <w:szCs w:val="22"/>
              </w:rPr>
            </w:pPr>
          </w:p>
        </w:tc>
      </w:tr>
      <w:tr w:rsidR="00CC0642" w:rsidRPr="0021377F" w14:paraId="37C32D0B" w14:textId="77777777" w:rsidTr="007F0747">
        <w:trPr>
          <w:cantSplit/>
          <w:jc w:val="center"/>
        </w:trPr>
        <w:tc>
          <w:tcPr>
            <w:tcW w:w="3175" w:type="dxa"/>
            <w:shd w:val="clear" w:color="auto" w:fill="auto"/>
            <w:vAlign w:val="center"/>
          </w:tcPr>
          <w:p w14:paraId="34F4317A" w14:textId="77777777" w:rsidR="00CC0642" w:rsidRPr="0021377F" w:rsidRDefault="00CC0642" w:rsidP="00726A9A">
            <w:pPr>
              <w:pStyle w:val="TableEntry"/>
            </w:pPr>
            <w:r w:rsidRPr="0021377F">
              <w:t xml:space="preserve">&gt;&gt; Contour Number </w:t>
            </w:r>
          </w:p>
        </w:tc>
        <w:tc>
          <w:tcPr>
            <w:tcW w:w="1350" w:type="dxa"/>
            <w:shd w:val="clear" w:color="auto" w:fill="auto"/>
            <w:vAlign w:val="center"/>
          </w:tcPr>
          <w:p w14:paraId="171AEE43" w14:textId="77777777" w:rsidR="00CC0642" w:rsidRPr="0021377F" w:rsidRDefault="00CC0642" w:rsidP="00FD2DA3">
            <w:pPr>
              <w:pStyle w:val="TableEntryCentered"/>
              <w:rPr>
                <w:rFonts w:eastAsia="Calibri"/>
              </w:rPr>
            </w:pPr>
            <w:r w:rsidRPr="0021377F">
              <w:rPr>
                <w:rFonts w:eastAsia="Calibri"/>
              </w:rPr>
              <w:t>(3006,0048)</w:t>
            </w:r>
          </w:p>
        </w:tc>
        <w:tc>
          <w:tcPr>
            <w:tcW w:w="990" w:type="dxa"/>
            <w:shd w:val="clear" w:color="auto" w:fill="auto"/>
            <w:vAlign w:val="center"/>
          </w:tcPr>
          <w:p w14:paraId="7F334B1D" w14:textId="77777777" w:rsidR="00CC0642" w:rsidRPr="0021377F" w:rsidRDefault="00CC0642" w:rsidP="007F0747">
            <w:pPr>
              <w:pStyle w:val="TableEntry"/>
              <w:jc w:val="center"/>
              <w:rPr>
                <w:rFonts w:ascii="Calibri" w:eastAsia="Calibri" w:hAnsi="Calibri"/>
                <w:szCs w:val="22"/>
              </w:rPr>
            </w:pPr>
          </w:p>
        </w:tc>
        <w:tc>
          <w:tcPr>
            <w:tcW w:w="3298" w:type="dxa"/>
            <w:shd w:val="clear" w:color="auto" w:fill="auto"/>
            <w:vAlign w:val="center"/>
          </w:tcPr>
          <w:p w14:paraId="6DD5A260" w14:textId="77777777" w:rsidR="00CC0642" w:rsidRPr="0021377F" w:rsidRDefault="00CC0642" w:rsidP="007F0747">
            <w:pPr>
              <w:pStyle w:val="TableEntry"/>
              <w:rPr>
                <w:rFonts w:ascii="Calibri" w:eastAsia="Calibri" w:hAnsi="Calibri"/>
                <w:szCs w:val="22"/>
              </w:rPr>
            </w:pPr>
          </w:p>
        </w:tc>
      </w:tr>
      <w:tr w:rsidR="00CC0642" w:rsidRPr="0021377F" w14:paraId="76B319E8" w14:textId="77777777" w:rsidTr="007F0747">
        <w:trPr>
          <w:cantSplit/>
          <w:jc w:val="center"/>
        </w:trPr>
        <w:tc>
          <w:tcPr>
            <w:tcW w:w="3175" w:type="dxa"/>
            <w:shd w:val="clear" w:color="auto" w:fill="auto"/>
            <w:vAlign w:val="center"/>
          </w:tcPr>
          <w:p w14:paraId="55A3D5B0" w14:textId="77777777" w:rsidR="00CC0642" w:rsidRPr="0021377F" w:rsidRDefault="00CC0642" w:rsidP="00726A9A">
            <w:pPr>
              <w:pStyle w:val="TableEntry"/>
            </w:pPr>
            <w:r w:rsidRPr="0021377F">
              <w:t xml:space="preserve">&gt;&gt; Attached Contours </w:t>
            </w:r>
          </w:p>
        </w:tc>
        <w:tc>
          <w:tcPr>
            <w:tcW w:w="1350" w:type="dxa"/>
            <w:shd w:val="clear" w:color="auto" w:fill="auto"/>
            <w:vAlign w:val="center"/>
          </w:tcPr>
          <w:p w14:paraId="0949A0D9" w14:textId="77777777" w:rsidR="00CC0642" w:rsidRPr="0021377F" w:rsidRDefault="00CC0642" w:rsidP="00FD2DA3">
            <w:pPr>
              <w:pStyle w:val="TableEntryCentered"/>
              <w:rPr>
                <w:rFonts w:eastAsia="Calibri"/>
              </w:rPr>
            </w:pPr>
            <w:r w:rsidRPr="0021377F">
              <w:rPr>
                <w:rFonts w:eastAsia="Calibri"/>
              </w:rPr>
              <w:t>(3006,0049)</w:t>
            </w:r>
          </w:p>
        </w:tc>
        <w:tc>
          <w:tcPr>
            <w:tcW w:w="990" w:type="dxa"/>
            <w:shd w:val="clear" w:color="auto" w:fill="auto"/>
            <w:vAlign w:val="center"/>
          </w:tcPr>
          <w:p w14:paraId="68AC6B7D" w14:textId="77777777" w:rsidR="00CC0642" w:rsidRPr="0021377F" w:rsidRDefault="00CC0642" w:rsidP="007F0747">
            <w:pPr>
              <w:pStyle w:val="TableEntry"/>
              <w:jc w:val="center"/>
              <w:rPr>
                <w:rFonts w:ascii="Calibri" w:eastAsia="Calibri" w:hAnsi="Calibri"/>
                <w:szCs w:val="22"/>
              </w:rPr>
            </w:pPr>
          </w:p>
        </w:tc>
        <w:tc>
          <w:tcPr>
            <w:tcW w:w="3298" w:type="dxa"/>
            <w:shd w:val="clear" w:color="auto" w:fill="auto"/>
            <w:vAlign w:val="center"/>
          </w:tcPr>
          <w:p w14:paraId="39A47F44" w14:textId="77777777" w:rsidR="00CC0642" w:rsidRPr="0021377F" w:rsidRDefault="00CC0642" w:rsidP="007F0747">
            <w:pPr>
              <w:pStyle w:val="TableEntry"/>
              <w:rPr>
                <w:rFonts w:ascii="Calibri" w:eastAsia="Calibri" w:hAnsi="Calibri"/>
                <w:szCs w:val="22"/>
              </w:rPr>
            </w:pPr>
          </w:p>
        </w:tc>
      </w:tr>
      <w:tr w:rsidR="00A046B9" w:rsidRPr="0021377F" w14:paraId="7D80B933" w14:textId="77777777" w:rsidTr="007F0747">
        <w:trPr>
          <w:cantSplit/>
          <w:jc w:val="center"/>
        </w:trPr>
        <w:tc>
          <w:tcPr>
            <w:tcW w:w="3175" w:type="dxa"/>
            <w:shd w:val="clear" w:color="auto" w:fill="auto"/>
            <w:vAlign w:val="center"/>
          </w:tcPr>
          <w:p w14:paraId="4FF5E10D" w14:textId="77777777" w:rsidR="00A046B9" w:rsidRPr="0021377F" w:rsidRDefault="00A046B9" w:rsidP="00A046B9">
            <w:pPr>
              <w:pStyle w:val="TableEntry"/>
            </w:pPr>
            <w:r w:rsidRPr="0021377F">
              <w:t xml:space="preserve">&gt;&gt; Contour Image Sequence </w:t>
            </w:r>
          </w:p>
        </w:tc>
        <w:tc>
          <w:tcPr>
            <w:tcW w:w="1350" w:type="dxa"/>
            <w:shd w:val="clear" w:color="auto" w:fill="auto"/>
            <w:vAlign w:val="center"/>
          </w:tcPr>
          <w:p w14:paraId="26C78EA9" w14:textId="77777777" w:rsidR="00A046B9" w:rsidRPr="0021377F" w:rsidRDefault="00A046B9" w:rsidP="00A046B9">
            <w:pPr>
              <w:pStyle w:val="TableEntryCentered"/>
              <w:rPr>
                <w:rFonts w:eastAsia="Calibri"/>
              </w:rPr>
            </w:pPr>
            <w:r w:rsidRPr="0021377F">
              <w:rPr>
                <w:rFonts w:eastAsia="Calibri"/>
              </w:rPr>
              <w:t>(3006,0016)</w:t>
            </w:r>
          </w:p>
        </w:tc>
        <w:tc>
          <w:tcPr>
            <w:tcW w:w="990" w:type="dxa"/>
            <w:shd w:val="clear" w:color="auto" w:fill="auto"/>
            <w:vAlign w:val="center"/>
          </w:tcPr>
          <w:p w14:paraId="50B8A231" w14:textId="2EB984F2" w:rsidR="00A046B9" w:rsidRPr="0021377F" w:rsidRDefault="00A046B9" w:rsidP="00A046B9">
            <w:pPr>
              <w:pStyle w:val="TableEntry"/>
              <w:jc w:val="center"/>
              <w:rPr>
                <w:rFonts w:ascii="Calibri" w:eastAsia="Calibri" w:hAnsi="Calibri"/>
                <w:szCs w:val="22"/>
              </w:rPr>
            </w:pPr>
            <w:ins w:id="357" w:author="Niatsetski, Yury" w:date="2020-02-27T13:12:00Z">
              <w:r w:rsidRPr="00B23704">
                <w:rPr>
                  <w:rFonts w:ascii="Calibri" w:eastAsia="Calibri" w:hAnsi="Calibri"/>
                  <w:szCs w:val="22"/>
                </w:rPr>
                <w:t>R+*</w:t>
              </w:r>
            </w:ins>
          </w:p>
        </w:tc>
        <w:tc>
          <w:tcPr>
            <w:tcW w:w="3298" w:type="dxa"/>
            <w:shd w:val="clear" w:color="auto" w:fill="auto"/>
            <w:vAlign w:val="center"/>
          </w:tcPr>
          <w:p w14:paraId="1E2E0265" w14:textId="77777777" w:rsidR="00A046B9" w:rsidRDefault="00A046B9" w:rsidP="00A046B9">
            <w:pPr>
              <w:pStyle w:val="TableEntry"/>
              <w:rPr>
                <w:ins w:id="358" w:author="Niatsetski, Yury" w:date="2020-02-27T13:12:00Z"/>
                <w:lang w:eastAsia="ar-SA"/>
              </w:rPr>
            </w:pPr>
            <w:ins w:id="359" w:author="Niatsetski, Yury" w:date="2020-02-27T13:12:00Z">
              <w:r>
                <w:rPr>
                  <w:lang w:eastAsia="ar-SA"/>
                </w:rPr>
                <w:t>If the contour type is CLOSED_PLANAR, shall be present with a single item. This item is the image upon which this contour should be placed. The z-coordinates of the contour shall match the z-coordinate of Image Position (Patient) in the image.</w:t>
              </w:r>
            </w:ins>
          </w:p>
          <w:p w14:paraId="661EA54C" w14:textId="77777777" w:rsidR="00A046B9" w:rsidRDefault="00A046B9" w:rsidP="00A046B9">
            <w:pPr>
              <w:pStyle w:val="TableEntry"/>
              <w:rPr>
                <w:ins w:id="360" w:author="Niatsetski, Yury" w:date="2020-02-27T13:12:00Z"/>
                <w:lang w:eastAsia="ar-SA"/>
              </w:rPr>
            </w:pPr>
          </w:p>
          <w:p w14:paraId="5632FF80" w14:textId="40B82ED3" w:rsidR="00A046B9" w:rsidRPr="0021377F" w:rsidRDefault="00A046B9" w:rsidP="00A046B9">
            <w:pPr>
              <w:pStyle w:val="TableEntry"/>
              <w:rPr>
                <w:rFonts w:ascii="Calibri" w:eastAsia="Calibri" w:hAnsi="Calibri"/>
                <w:szCs w:val="22"/>
              </w:rPr>
            </w:pPr>
            <w:ins w:id="361" w:author="Niatsetski, Yury" w:date="2020-02-27T13:12:00Z">
              <w:r w:rsidRPr="00B7527D">
                <w:rPr>
                  <w:i/>
                  <w:lang w:eastAsia="ar-SA"/>
                </w:rPr>
                <w:t>(BRTO II wording should be updated accordingly)</w:t>
              </w:r>
            </w:ins>
          </w:p>
        </w:tc>
      </w:tr>
      <w:tr w:rsidR="00A046B9" w:rsidRPr="0021377F" w14:paraId="6CA32284" w14:textId="77777777" w:rsidTr="007F0747">
        <w:trPr>
          <w:cantSplit/>
          <w:jc w:val="center"/>
        </w:trPr>
        <w:tc>
          <w:tcPr>
            <w:tcW w:w="3175" w:type="dxa"/>
            <w:shd w:val="clear" w:color="auto" w:fill="auto"/>
            <w:vAlign w:val="center"/>
          </w:tcPr>
          <w:p w14:paraId="4E4DC25A" w14:textId="77777777" w:rsidR="00A046B9" w:rsidRPr="0021377F" w:rsidRDefault="00A046B9" w:rsidP="00A046B9">
            <w:pPr>
              <w:pStyle w:val="TableEntry"/>
            </w:pPr>
            <w:r w:rsidRPr="0021377F">
              <w:t xml:space="preserve">&gt;&gt; Contour Geometric Type </w:t>
            </w:r>
          </w:p>
        </w:tc>
        <w:tc>
          <w:tcPr>
            <w:tcW w:w="1350" w:type="dxa"/>
            <w:shd w:val="clear" w:color="auto" w:fill="auto"/>
            <w:vAlign w:val="center"/>
          </w:tcPr>
          <w:p w14:paraId="1825D508" w14:textId="77777777" w:rsidR="00A046B9" w:rsidRPr="0021377F" w:rsidRDefault="00A046B9" w:rsidP="00A046B9">
            <w:pPr>
              <w:pStyle w:val="TableEntryCentered"/>
              <w:rPr>
                <w:rFonts w:eastAsia="Calibri"/>
              </w:rPr>
            </w:pPr>
            <w:r w:rsidRPr="0021377F">
              <w:rPr>
                <w:rFonts w:eastAsia="Calibri"/>
              </w:rPr>
              <w:t>(3006,0042)</w:t>
            </w:r>
          </w:p>
        </w:tc>
        <w:tc>
          <w:tcPr>
            <w:tcW w:w="990" w:type="dxa"/>
            <w:shd w:val="clear" w:color="auto" w:fill="auto"/>
            <w:vAlign w:val="center"/>
          </w:tcPr>
          <w:p w14:paraId="7E6A61AE" w14:textId="74E922CD" w:rsidR="00A046B9" w:rsidRPr="0021377F" w:rsidRDefault="00A046B9" w:rsidP="00A046B9">
            <w:pPr>
              <w:pStyle w:val="TableEntry"/>
              <w:jc w:val="center"/>
              <w:rPr>
                <w:rFonts w:ascii="Calibri" w:eastAsia="Calibri" w:hAnsi="Calibri"/>
                <w:szCs w:val="22"/>
              </w:rPr>
            </w:pPr>
            <w:ins w:id="362" w:author="Niatsetski, Yury" w:date="2020-02-27T13:12:00Z">
              <w:r w:rsidRPr="00B23704">
                <w:rPr>
                  <w:rFonts w:ascii="Calibri" w:eastAsia="Calibri" w:hAnsi="Calibri"/>
                  <w:szCs w:val="22"/>
                </w:rPr>
                <w:t>R+*</w:t>
              </w:r>
            </w:ins>
          </w:p>
        </w:tc>
        <w:tc>
          <w:tcPr>
            <w:tcW w:w="3298" w:type="dxa"/>
            <w:shd w:val="clear" w:color="auto" w:fill="auto"/>
            <w:vAlign w:val="center"/>
          </w:tcPr>
          <w:p w14:paraId="2EE8FD9F" w14:textId="77777777" w:rsidR="00A046B9" w:rsidRPr="00B7527D" w:rsidRDefault="00A046B9" w:rsidP="00A046B9">
            <w:pPr>
              <w:pStyle w:val="TableEntry"/>
              <w:rPr>
                <w:ins w:id="363" w:author="Niatsetski, Yury" w:date="2020-02-27T13:12:00Z"/>
              </w:rPr>
            </w:pPr>
            <w:commentRangeStart w:id="364"/>
            <w:ins w:id="365" w:author="Niatsetski, Yury" w:date="2020-02-27T13:12:00Z">
              <w:r w:rsidRPr="00B7527D">
                <w:t>Shall be present, with a value of POINT</w:t>
              </w:r>
              <w:r>
                <w:t xml:space="preserve">, </w:t>
              </w:r>
              <w:r w:rsidRPr="00B7527D">
                <w:t>CLOSED_PLANAR</w:t>
              </w:r>
              <w:r>
                <w:t xml:space="preserve"> or </w:t>
              </w:r>
              <w:r w:rsidRPr="00B7527D">
                <w:t>OPEN_NONPLANAR</w:t>
              </w:r>
            </w:ins>
          </w:p>
          <w:p w14:paraId="52323EE1" w14:textId="3B568D03" w:rsidR="00A046B9" w:rsidRPr="0021377F" w:rsidRDefault="00A046B9" w:rsidP="00A046B9">
            <w:pPr>
              <w:pStyle w:val="TableEntry"/>
              <w:rPr>
                <w:rFonts w:ascii="Calibri" w:eastAsia="Calibri" w:hAnsi="Calibri"/>
                <w:szCs w:val="22"/>
              </w:rPr>
            </w:pPr>
            <w:ins w:id="366" w:author="Niatsetski, Yury" w:date="2020-02-27T13:12:00Z">
              <w:r w:rsidRPr="00B7527D">
                <w:t>Conforming implementations must properly interpret this value</w:t>
              </w:r>
              <w:r w:rsidRPr="00B7527D">
                <w:rPr>
                  <w:rFonts w:ascii="Calibri" w:eastAsia="Calibri" w:hAnsi="Calibri"/>
                  <w:szCs w:val="22"/>
                </w:rPr>
                <w:t>.</w:t>
              </w:r>
              <w:commentRangeEnd w:id="364"/>
              <w:r>
                <w:rPr>
                  <w:rStyle w:val="CommentReference"/>
                </w:rPr>
                <w:commentReference w:id="364"/>
              </w:r>
            </w:ins>
          </w:p>
        </w:tc>
      </w:tr>
      <w:tr w:rsidR="00A046B9" w:rsidRPr="0021377F" w14:paraId="1A93A15D" w14:textId="77777777" w:rsidTr="007F0747">
        <w:trPr>
          <w:cantSplit/>
          <w:jc w:val="center"/>
        </w:trPr>
        <w:tc>
          <w:tcPr>
            <w:tcW w:w="3175" w:type="dxa"/>
            <w:shd w:val="clear" w:color="auto" w:fill="auto"/>
            <w:vAlign w:val="center"/>
          </w:tcPr>
          <w:p w14:paraId="4970078E" w14:textId="77777777" w:rsidR="00A046B9" w:rsidRPr="0021377F" w:rsidRDefault="00A046B9" w:rsidP="00A046B9">
            <w:pPr>
              <w:pStyle w:val="TableEntry"/>
            </w:pPr>
            <w:r w:rsidRPr="0021377F">
              <w:t xml:space="preserve">&gt;&gt; Contour Slab Thickness </w:t>
            </w:r>
          </w:p>
        </w:tc>
        <w:tc>
          <w:tcPr>
            <w:tcW w:w="1350" w:type="dxa"/>
            <w:shd w:val="clear" w:color="auto" w:fill="auto"/>
            <w:vAlign w:val="center"/>
          </w:tcPr>
          <w:p w14:paraId="69DEB81D" w14:textId="77777777" w:rsidR="00A046B9" w:rsidRPr="0021377F" w:rsidRDefault="00A046B9" w:rsidP="00A046B9">
            <w:pPr>
              <w:pStyle w:val="TableEntryCentered"/>
              <w:rPr>
                <w:rFonts w:eastAsia="Calibri"/>
              </w:rPr>
            </w:pPr>
            <w:r w:rsidRPr="0021377F">
              <w:rPr>
                <w:rFonts w:eastAsia="Calibri"/>
              </w:rPr>
              <w:t>(3006,0044)</w:t>
            </w:r>
          </w:p>
        </w:tc>
        <w:tc>
          <w:tcPr>
            <w:tcW w:w="990" w:type="dxa"/>
            <w:shd w:val="clear" w:color="auto" w:fill="auto"/>
            <w:vAlign w:val="center"/>
          </w:tcPr>
          <w:p w14:paraId="204A0F19"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5431EE66" w14:textId="77777777" w:rsidR="00A046B9" w:rsidRPr="0021377F" w:rsidRDefault="00A046B9" w:rsidP="00A046B9">
            <w:pPr>
              <w:pStyle w:val="TableEntry"/>
              <w:rPr>
                <w:rFonts w:ascii="Calibri" w:eastAsia="Calibri" w:hAnsi="Calibri"/>
                <w:szCs w:val="22"/>
              </w:rPr>
            </w:pPr>
          </w:p>
        </w:tc>
      </w:tr>
      <w:tr w:rsidR="00A046B9" w:rsidRPr="0021377F" w14:paraId="6212356F" w14:textId="77777777" w:rsidTr="007F0747">
        <w:trPr>
          <w:cantSplit/>
          <w:jc w:val="center"/>
        </w:trPr>
        <w:tc>
          <w:tcPr>
            <w:tcW w:w="3175" w:type="dxa"/>
            <w:shd w:val="clear" w:color="auto" w:fill="auto"/>
            <w:vAlign w:val="center"/>
          </w:tcPr>
          <w:p w14:paraId="2CA22C40" w14:textId="77777777" w:rsidR="00A046B9" w:rsidRPr="0021377F" w:rsidRDefault="00A046B9" w:rsidP="00A046B9">
            <w:pPr>
              <w:pStyle w:val="TableEntry"/>
              <w:rPr>
                <w:rFonts w:ascii="Calibri" w:hAnsi="Calibri"/>
                <w:szCs w:val="22"/>
              </w:rPr>
            </w:pPr>
            <w:r w:rsidRPr="0021377F">
              <w:t xml:space="preserve">&gt;&gt; Contour Offset Vector </w:t>
            </w:r>
          </w:p>
        </w:tc>
        <w:tc>
          <w:tcPr>
            <w:tcW w:w="1350" w:type="dxa"/>
            <w:shd w:val="clear" w:color="auto" w:fill="auto"/>
            <w:vAlign w:val="center"/>
          </w:tcPr>
          <w:p w14:paraId="64886751" w14:textId="77777777" w:rsidR="00A046B9" w:rsidRPr="0021377F" w:rsidRDefault="00A046B9" w:rsidP="00A046B9">
            <w:pPr>
              <w:pStyle w:val="TableEntryCentered"/>
              <w:rPr>
                <w:rFonts w:eastAsia="Calibri"/>
              </w:rPr>
            </w:pPr>
            <w:r w:rsidRPr="0021377F">
              <w:rPr>
                <w:rFonts w:eastAsia="Calibri"/>
              </w:rPr>
              <w:t>(3006,0045)</w:t>
            </w:r>
          </w:p>
        </w:tc>
        <w:tc>
          <w:tcPr>
            <w:tcW w:w="990" w:type="dxa"/>
            <w:shd w:val="clear" w:color="auto" w:fill="auto"/>
            <w:vAlign w:val="center"/>
          </w:tcPr>
          <w:p w14:paraId="5FF086FC"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2977555A" w14:textId="77777777" w:rsidR="00A046B9" w:rsidRPr="0021377F" w:rsidRDefault="00A046B9" w:rsidP="00A046B9">
            <w:pPr>
              <w:pStyle w:val="TableEntry"/>
              <w:rPr>
                <w:rFonts w:ascii="Calibri" w:eastAsia="Calibri" w:hAnsi="Calibri"/>
                <w:szCs w:val="22"/>
              </w:rPr>
            </w:pPr>
          </w:p>
        </w:tc>
      </w:tr>
      <w:tr w:rsidR="00A046B9" w:rsidRPr="0021377F" w14:paraId="1437135A" w14:textId="77777777" w:rsidTr="007F0747">
        <w:trPr>
          <w:cantSplit/>
          <w:jc w:val="center"/>
        </w:trPr>
        <w:tc>
          <w:tcPr>
            <w:tcW w:w="3175" w:type="dxa"/>
            <w:shd w:val="clear" w:color="auto" w:fill="auto"/>
            <w:vAlign w:val="center"/>
          </w:tcPr>
          <w:p w14:paraId="6F98D80F" w14:textId="77777777" w:rsidR="00A046B9" w:rsidRPr="0021377F" w:rsidRDefault="00A046B9" w:rsidP="00A046B9">
            <w:pPr>
              <w:pStyle w:val="TableEntry"/>
              <w:rPr>
                <w:rFonts w:ascii="Calibri" w:hAnsi="Calibri"/>
                <w:szCs w:val="22"/>
              </w:rPr>
            </w:pPr>
            <w:r w:rsidRPr="0021377F">
              <w:t xml:space="preserve">&gt;&gt; Number of Contour Points </w:t>
            </w:r>
          </w:p>
        </w:tc>
        <w:tc>
          <w:tcPr>
            <w:tcW w:w="1350" w:type="dxa"/>
            <w:shd w:val="clear" w:color="auto" w:fill="auto"/>
            <w:vAlign w:val="center"/>
          </w:tcPr>
          <w:p w14:paraId="55A5B780" w14:textId="77777777" w:rsidR="00A046B9" w:rsidRPr="0021377F" w:rsidRDefault="00A046B9" w:rsidP="00A046B9">
            <w:pPr>
              <w:pStyle w:val="TableEntryCentered"/>
              <w:rPr>
                <w:rFonts w:eastAsia="Calibri"/>
              </w:rPr>
            </w:pPr>
            <w:r w:rsidRPr="0021377F">
              <w:rPr>
                <w:rFonts w:eastAsia="Calibri"/>
              </w:rPr>
              <w:t>(3006,0046)</w:t>
            </w:r>
          </w:p>
        </w:tc>
        <w:tc>
          <w:tcPr>
            <w:tcW w:w="990" w:type="dxa"/>
            <w:shd w:val="clear" w:color="auto" w:fill="auto"/>
            <w:vAlign w:val="center"/>
          </w:tcPr>
          <w:p w14:paraId="517D93AC"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59971615" w14:textId="77777777" w:rsidR="00A046B9" w:rsidRPr="0021377F" w:rsidRDefault="00A046B9" w:rsidP="00A046B9">
            <w:pPr>
              <w:pStyle w:val="TableEntry"/>
              <w:rPr>
                <w:rFonts w:ascii="Calibri" w:eastAsia="Calibri" w:hAnsi="Calibri"/>
                <w:szCs w:val="22"/>
              </w:rPr>
            </w:pPr>
          </w:p>
        </w:tc>
      </w:tr>
      <w:tr w:rsidR="00A046B9" w:rsidRPr="0021377F" w14:paraId="4A9D0DDB" w14:textId="77777777" w:rsidTr="007F0747">
        <w:trPr>
          <w:cantSplit/>
          <w:jc w:val="center"/>
        </w:trPr>
        <w:tc>
          <w:tcPr>
            <w:tcW w:w="3175" w:type="dxa"/>
            <w:shd w:val="clear" w:color="auto" w:fill="auto"/>
            <w:vAlign w:val="center"/>
          </w:tcPr>
          <w:p w14:paraId="1FEE1081" w14:textId="77777777" w:rsidR="00A046B9" w:rsidRPr="0021377F" w:rsidRDefault="00A046B9" w:rsidP="00A046B9">
            <w:pPr>
              <w:pStyle w:val="TableEntry"/>
              <w:rPr>
                <w:rFonts w:ascii="Calibri" w:hAnsi="Calibri"/>
                <w:szCs w:val="22"/>
              </w:rPr>
            </w:pPr>
            <w:r w:rsidRPr="0021377F">
              <w:t xml:space="preserve">&gt;&gt; Contour Data </w:t>
            </w:r>
          </w:p>
        </w:tc>
        <w:tc>
          <w:tcPr>
            <w:tcW w:w="1350" w:type="dxa"/>
            <w:shd w:val="clear" w:color="auto" w:fill="auto"/>
            <w:vAlign w:val="center"/>
          </w:tcPr>
          <w:p w14:paraId="0AFBF02B" w14:textId="77777777" w:rsidR="00A046B9" w:rsidRPr="0021377F" w:rsidRDefault="00A046B9" w:rsidP="00A046B9">
            <w:pPr>
              <w:pStyle w:val="TableEntryCentered"/>
              <w:rPr>
                <w:rFonts w:eastAsia="Calibri"/>
              </w:rPr>
            </w:pPr>
            <w:r w:rsidRPr="0021377F">
              <w:rPr>
                <w:rFonts w:eastAsia="Calibri"/>
              </w:rPr>
              <w:t>(3006,0050)</w:t>
            </w:r>
          </w:p>
        </w:tc>
        <w:tc>
          <w:tcPr>
            <w:tcW w:w="990" w:type="dxa"/>
            <w:shd w:val="clear" w:color="auto" w:fill="auto"/>
            <w:vAlign w:val="center"/>
          </w:tcPr>
          <w:p w14:paraId="7E396A26" w14:textId="77777777" w:rsidR="00A046B9" w:rsidRPr="0021377F" w:rsidRDefault="00A046B9" w:rsidP="00A046B9">
            <w:pPr>
              <w:pStyle w:val="TableEntry"/>
              <w:jc w:val="center"/>
              <w:rPr>
                <w:rFonts w:ascii="Calibri" w:eastAsia="Calibri" w:hAnsi="Calibri"/>
                <w:szCs w:val="22"/>
              </w:rPr>
            </w:pPr>
          </w:p>
        </w:tc>
        <w:tc>
          <w:tcPr>
            <w:tcW w:w="3298" w:type="dxa"/>
            <w:shd w:val="clear" w:color="auto" w:fill="auto"/>
            <w:vAlign w:val="center"/>
          </w:tcPr>
          <w:p w14:paraId="7BAA2D69" w14:textId="77777777" w:rsidR="00A046B9" w:rsidRPr="0021377F" w:rsidRDefault="00A046B9" w:rsidP="00A046B9">
            <w:pPr>
              <w:pStyle w:val="TableEntry"/>
              <w:rPr>
                <w:rFonts w:ascii="Calibri" w:eastAsia="Calibri" w:hAnsi="Calibri"/>
                <w:szCs w:val="22"/>
              </w:rPr>
            </w:pPr>
          </w:p>
        </w:tc>
      </w:tr>
    </w:tbl>
    <w:p w14:paraId="06295604" w14:textId="77777777" w:rsidR="00CC0642" w:rsidRPr="0021377F" w:rsidRDefault="00CC0642" w:rsidP="00CC0642">
      <w:pPr>
        <w:pStyle w:val="BodyText"/>
      </w:pPr>
    </w:p>
    <w:p w14:paraId="7AD5878E" w14:textId="77777777" w:rsidR="00E5040E" w:rsidRPr="0021377F" w:rsidRDefault="00E5040E" w:rsidP="00E5040E">
      <w:pPr>
        <w:pStyle w:val="Heading3"/>
      </w:pPr>
      <w:bookmarkStart w:id="367" w:name="_Toc13558488"/>
      <w:bookmarkStart w:id="368" w:name="_Toc33695327"/>
      <w:r w:rsidRPr="0021377F">
        <w:lastRenderedPageBreak/>
        <w:t>7.4.9 Segment Modules in Delivery</w:t>
      </w:r>
      <w:bookmarkEnd w:id="367"/>
      <w:bookmarkEnd w:id="368"/>
    </w:p>
    <w:p w14:paraId="6CBE43F3" w14:textId="77777777" w:rsidR="00E5040E" w:rsidRPr="0021377F" w:rsidRDefault="00E5040E" w:rsidP="00993E9A">
      <w:pPr>
        <w:pStyle w:val="EditorInstructions"/>
      </w:pPr>
      <w:r w:rsidRPr="0021377F">
        <w:t>This section is present only to convey the envisioned section numbering.</w:t>
      </w:r>
    </w:p>
    <w:p w14:paraId="5A41BABC" w14:textId="77777777" w:rsidR="005843C9" w:rsidRPr="0021377F" w:rsidRDefault="005843C9" w:rsidP="00BB2422">
      <w:pPr>
        <w:pStyle w:val="Heading3"/>
      </w:pPr>
      <w:bookmarkStart w:id="369" w:name="_Toc13558489"/>
      <w:bookmarkStart w:id="370" w:name="_Toc33695328"/>
      <w:r w:rsidRPr="0021377F">
        <w:t>7.4.</w:t>
      </w:r>
      <w:r w:rsidR="00E5040E" w:rsidRPr="0021377F">
        <w:t>10</w:t>
      </w:r>
      <w:r w:rsidRPr="0021377F">
        <w:t xml:space="preserve"> </w:t>
      </w:r>
      <w:r w:rsidR="00E5040E" w:rsidRPr="0021377F">
        <w:t xml:space="preserve">Registration </w:t>
      </w:r>
      <w:r w:rsidRPr="0021377F">
        <w:t>Modules</w:t>
      </w:r>
      <w:bookmarkEnd w:id="369"/>
      <w:bookmarkEnd w:id="370"/>
    </w:p>
    <w:p w14:paraId="26A5A912" w14:textId="77777777" w:rsidR="00CC0642" w:rsidRPr="0021377F" w:rsidRDefault="00CC0642" w:rsidP="00993E9A">
      <w:pPr>
        <w:pStyle w:val="EditorInstructions"/>
      </w:pPr>
      <w:r w:rsidRPr="0021377F">
        <w:t>This section is present only to convey the envisioned section numbering.</w:t>
      </w:r>
    </w:p>
    <w:p w14:paraId="3C53EB29" w14:textId="77777777" w:rsidR="005843C9" w:rsidRPr="0021377F" w:rsidRDefault="005843C9" w:rsidP="005843C9">
      <w:pPr>
        <w:pStyle w:val="Heading3"/>
      </w:pPr>
      <w:bookmarkStart w:id="371" w:name="_Toc13558490"/>
      <w:bookmarkStart w:id="372" w:name="_Toc33695329"/>
      <w:r w:rsidRPr="0021377F">
        <w:t>7.4.1</w:t>
      </w:r>
      <w:r w:rsidR="00BB2422" w:rsidRPr="0021377F">
        <w:t>1</w:t>
      </w:r>
      <w:r w:rsidRPr="0021377F">
        <w:t xml:space="preserve"> </w:t>
      </w:r>
      <w:r w:rsidR="00527751" w:rsidRPr="0021377F">
        <w:t>Treatment Record</w:t>
      </w:r>
      <w:r w:rsidRPr="0021377F">
        <w:t xml:space="preserve"> Modules</w:t>
      </w:r>
      <w:bookmarkEnd w:id="371"/>
      <w:bookmarkEnd w:id="372"/>
    </w:p>
    <w:p w14:paraId="7A7152A4" w14:textId="77777777" w:rsidR="00CC0642" w:rsidRPr="0021377F" w:rsidRDefault="00CC0642" w:rsidP="00CB4816">
      <w:pPr>
        <w:pStyle w:val="Heading4"/>
      </w:pPr>
      <w:bookmarkStart w:id="373" w:name="_Toc13558491"/>
      <w:r w:rsidRPr="0021377F">
        <w:t>7.4.1</w:t>
      </w:r>
      <w:r w:rsidR="00BB2422" w:rsidRPr="0021377F">
        <w:t>1</w:t>
      </w:r>
      <w:r w:rsidRPr="0021377F">
        <w:t>.1 RT General Treatment Record</w:t>
      </w:r>
      <w:bookmarkEnd w:id="373"/>
    </w:p>
    <w:p w14:paraId="687C5A1B" w14:textId="77777777" w:rsidR="00CC0642" w:rsidRPr="0021377F" w:rsidRDefault="00CC0642" w:rsidP="00993E9A">
      <w:pPr>
        <w:pStyle w:val="EditorInstructions"/>
      </w:pPr>
      <w:r w:rsidRPr="0021377F">
        <w:t>This section is present only to convey the envisioned section numbering.</w:t>
      </w:r>
    </w:p>
    <w:p w14:paraId="0599B9D2" w14:textId="77777777" w:rsidR="00EF6341" w:rsidRPr="0021377F" w:rsidRDefault="00EF6341" w:rsidP="00CB4816">
      <w:pPr>
        <w:pStyle w:val="Heading4"/>
      </w:pPr>
      <w:bookmarkStart w:id="374" w:name="_Toc13558492"/>
      <w:r w:rsidRPr="0021377F">
        <w:t>7.4.11.2 General Beam Attribute Specifications</w:t>
      </w:r>
      <w:bookmarkEnd w:id="374"/>
    </w:p>
    <w:p w14:paraId="757A5200" w14:textId="77777777" w:rsidR="00EF6341" w:rsidRPr="0021377F" w:rsidRDefault="00EF6341" w:rsidP="00993E9A">
      <w:pPr>
        <w:pStyle w:val="EditorInstructions"/>
      </w:pPr>
      <w:r w:rsidRPr="0021377F">
        <w:t>This section is present only to convey the envisioned section numbering.</w:t>
      </w:r>
    </w:p>
    <w:p w14:paraId="70A8CA59" w14:textId="77777777" w:rsidR="00EF6341" w:rsidRPr="0021377F" w:rsidRDefault="00EF6341" w:rsidP="00CB4816">
      <w:pPr>
        <w:pStyle w:val="Heading4"/>
      </w:pPr>
      <w:bookmarkStart w:id="375" w:name="_Toc13558493"/>
      <w:r w:rsidRPr="0021377F">
        <w:t>7.4.11.3 Beam Option Specifications</w:t>
      </w:r>
      <w:bookmarkEnd w:id="375"/>
    </w:p>
    <w:p w14:paraId="1667BE62" w14:textId="77777777" w:rsidR="00EF6341" w:rsidRPr="0021377F" w:rsidRDefault="00EF6341" w:rsidP="00993E9A">
      <w:pPr>
        <w:pStyle w:val="EditorInstructions"/>
      </w:pPr>
      <w:r w:rsidRPr="0021377F">
        <w:t>This section is present only to convey the envisioned section numbering.</w:t>
      </w:r>
    </w:p>
    <w:p w14:paraId="24FF676E" w14:textId="77777777" w:rsidR="00CC0642" w:rsidRPr="0021377F" w:rsidRDefault="00CC0642" w:rsidP="00CB4816">
      <w:pPr>
        <w:pStyle w:val="Heading4"/>
      </w:pPr>
      <w:bookmarkStart w:id="376" w:name="_Toc13558494"/>
      <w:r w:rsidRPr="0021377F">
        <w:t>7.4.1</w:t>
      </w:r>
      <w:r w:rsidR="00EF6341" w:rsidRPr="0021377F">
        <w:t>1.4</w:t>
      </w:r>
      <w:r w:rsidRPr="0021377F">
        <w:t xml:space="preserve"> Measured Dose Reference Record</w:t>
      </w:r>
      <w:bookmarkEnd w:id="376"/>
    </w:p>
    <w:p w14:paraId="752FB8C8" w14:textId="77777777" w:rsidR="00CC0642" w:rsidRPr="0021377F" w:rsidRDefault="00CC0642" w:rsidP="00993E9A">
      <w:pPr>
        <w:pStyle w:val="EditorInstructions"/>
      </w:pPr>
      <w:r w:rsidRPr="0021377F">
        <w:t>This section is present only to convey the envisioned section numbering.</w:t>
      </w:r>
    </w:p>
    <w:p w14:paraId="42D0B7FC" w14:textId="77777777" w:rsidR="00CC0642" w:rsidRPr="0021377F" w:rsidRDefault="00CC0642" w:rsidP="00CB4816">
      <w:pPr>
        <w:pStyle w:val="Heading4"/>
      </w:pPr>
      <w:bookmarkStart w:id="377" w:name="_Toc13558495"/>
      <w:r w:rsidRPr="0021377F">
        <w:t>7.4.1</w:t>
      </w:r>
      <w:r w:rsidR="00EF6341" w:rsidRPr="0021377F">
        <w:t>1.5</w:t>
      </w:r>
      <w:r w:rsidRPr="0021377F">
        <w:t xml:space="preserve"> Calculated Dose Reference Record</w:t>
      </w:r>
      <w:bookmarkEnd w:id="377"/>
    </w:p>
    <w:p w14:paraId="5C2F049A" w14:textId="77777777" w:rsidR="00CC0642" w:rsidRPr="0021377F" w:rsidRDefault="00CC0642" w:rsidP="00993E9A">
      <w:pPr>
        <w:pStyle w:val="EditorInstructions"/>
      </w:pPr>
      <w:r w:rsidRPr="0021377F">
        <w:t>This section is present only to convey the envisioned section numbering.</w:t>
      </w:r>
    </w:p>
    <w:p w14:paraId="12D081C8" w14:textId="6A9D909B" w:rsidR="00CC0642" w:rsidRDefault="00CC0642" w:rsidP="00CB4816">
      <w:pPr>
        <w:pStyle w:val="Heading4"/>
      </w:pPr>
      <w:bookmarkStart w:id="378" w:name="_Toc13558496"/>
      <w:r w:rsidRPr="0021377F">
        <w:t>7.4.1</w:t>
      </w:r>
      <w:r w:rsidR="00B20F22" w:rsidRPr="0021377F">
        <w:t>1</w:t>
      </w:r>
      <w:r w:rsidRPr="0021377F">
        <w:t>.</w:t>
      </w:r>
      <w:r w:rsidR="00B20F22" w:rsidRPr="0021377F">
        <w:t>6</w:t>
      </w:r>
      <w:r w:rsidRPr="0021377F">
        <w:t xml:space="preserve"> RT Brachy Session Record Modules</w:t>
      </w:r>
      <w:bookmarkEnd w:id="378"/>
    </w:p>
    <w:p w14:paraId="655A66F1" w14:textId="77777777" w:rsidR="00CC33DE" w:rsidRPr="0021377F" w:rsidRDefault="00CC33DE" w:rsidP="00CC33DE">
      <w:pPr>
        <w:pStyle w:val="EditorInstructions"/>
      </w:pPr>
      <w:r w:rsidRPr="0021377F">
        <w:t>This section is present only to convey the envisioned section numbering.</w:t>
      </w:r>
    </w:p>
    <w:p w14:paraId="640F9678" w14:textId="09175C36" w:rsidR="00CC0642" w:rsidRPr="0021377F" w:rsidRDefault="00CC0642" w:rsidP="00CB4816">
      <w:pPr>
        <w:pStyle w:val="Heading5"/>
      </w:pPr>
      <w:bookmarkStart w:id="379" w:name="_Toc13558497"/>
      <w:r w:rsidRPr="0021377F">
        <w:t>7.4.1</w:t>
      </w:r>
      <w:r w:rsidR="00AF03D4" w:rsidRPr="0021377F">
        <w:t>1</w:t>
      </w:r>
      <w:r w:rsidRPr="0021377F">
        <w:t>.</w:t>
      </w:r>
      <w:r w:rsidR="00B20F22" w:rsidRPr="0021377F">
        <w:t>6</w:t>
      </w:r>
      <w:r w:rsidRPr="0021377F">
        <w:t>.1 RT Brachy Session Record Module for HDR</w:t>
      </w:r>
      <w:r w:rsidR="005F557B">
        <w:t xml:space="preserve"> and </w:t>
      </w:r>
      <w:r w:rsidR="00B9248A" w:rsidRPr="0021377F">
        <w:t>PDR</w:t>
      </w:r>
      <w:r w:rsidRPr="0021377F">
        <w:t xml:space="preserve"> </w:t>
      </w:r>
      <w:r w:rsidR="005F557B">
        <w:t>Plan</w:t>
      </w:r>
      <w:bookmarkEnd w:id="379"/>
    </w:p>
    <w:p w14:paraId="51AE548C" w14:textId="77777777" w:rsidR="00CC33DE" w:rsidRPr="0021377F" w:rsidRDefault="00CC33DE" w:rsidP="00CC33DE">
      <w:pPr>
        <w:pStyle w:val="EditorInstructions"/>
      </w:pPr>
      <w:r w:rsidRPr="0021377F">
        <w:t>This section is present only to convey the envisioned section numbering.</w:t>
      </w:r>
    </w:p>
    <w:p w14:paraId="515DFB41" w14:textId="0F432BD5" w:rsidR="005F557B" w:rsidRPr="005F557B" w:rsidRDefault="0014012D" w:rsidP="005F557B">
      <w:pPr>
        <w:pStyle w:val="Heading5"/>
      </w:pPr>
      <w:bookmarkStart w:id="380" w:name="_Toc13558498"/>
      <w:r w:rsidRPr="0021377F">
        <w:t>7.4.11.6</w:t>
      </w:r>
      <w:r>
        <w:t>.2</w:t>
      </w:r>
      <w:r w:rsidRPr="0021377F">
        <w:t xml:space="preserve"> RT Brachy Session Record Module for </w:t>
      </w:r>
      <w:r w:rsidR="005F557B">
        <w:t>LDR Permanent Plan</w:t>
      </w:r>
      <w:bookmarkEnd w:id="380"/>
    </w:p>
    <w:p w14:paraId="13B3EFCA" w14:textId="7902C93C" w:rsidR="00CC33DE" w:rsidRPr="0021377F" w:rsidRDefault="00CC33DE" w:rsidP="00CC33DE">
      <w:pPr>
        <w:pStyle w:val="EditorInstructions"/>
      </w:pPr>
      <w:r w:rsidRPr="00CC33DE">
        <w:t xml:space="preserve"> </w:t>
      </w:r>
      <w:r w:rsidRPr="0021377F">
        <w:t>This section is present only to convey the envisioned section numbering.</w:t>
      </w:r>
    </w:p>
    <w:p w14:paraId="1780B2F2" w14:textId="44977F41" w:rsidR="002C3215" w:rsidRDefault="005F557B" w:rsidP="005F557B">
      <w:pPr>
        <w:pStyle w:val="Heading5"/>
      </w:pPr>
      <w:r w:rsidRPr="005F557B">
        <w:t>7.4.11.6.3 RT Brachy Session Record Module for LDR Temporary Plan</w:t>
      </w:r>
    </w:p>
    <w:p w14:paraId="71A56ED8" w14:textId="77777777" w:rsidR="005F557B" w:rsidRPr="0021377F" w:rsidRDefault="005F557B" w:rsidP="005F557B">
      <w:pPr>
        <w:pStyle w:val="EditorInstructions"/>
      </w:pPr>
      <w:r w:rsidRPr="0021377F">
        <w:t>This section is present only to convey the envisioned section numbering.</w:t>
      </w:r>
    </w:p>
    <w:p w14:paraId="52BDF587" w14:textId="77777777" w:rsidR="005F557B" w:rsidRPr="005F557B" w:rsidRDefault="005F557B" w:rsidP="005F557B">
      <w:pPr>
        <w:pStyle w:val="BodyText"/>
      </w:pPr>
    </w:p>
    <w:p w14:paraId="3F5DB399" w14:textId="77777777" w:rsidR="00EA4EA1" w:rsidRPr="0021377F" w:rsidRDefault="00EA4EA1" w:rsidP="00207571">
      <w:pPr>
        <w:pStyle w:val="PartTitle"/>
        <w:rPr>
          <w:highlight w:val="yellow"/>
        </w:rPr>
      </w:pPr>
      <w:bookmarkStart w:id="381" w:name="_Toc33695330"/>
      <w:r w:rsidRPr="0021377F">
        <w:lastRenderedPageBreak/>
        <w:t>Appendices</w:t>
      </w:r>
      <w:bookmarkEnd w:id="381"/>
    </w:p>
    <w:p w14:paraId="08BFCB94" w14:textId="77777777" w:rsidR="007F12A3" w:rsidRPr="0021377F" w:rsidRDefault="007F12A3" w:rsidP="007F12A3">
      <w:r w:rsidRPr="0021377F">
        <w:t>Not applicable.</w:t>
      </w:r>
    </w:p>
    <w:p w14:paraId="40F19BD2" w14:textId="77777777" w:rsidR="009612F6" w:rsidRPr="0021377F" w:rsidRDefault="009612F6" w:rsidP="00630F33">
      <w:pPr>
        <w:pStyle w:val="BodyText"/>
      </w:pPr>
    </w:p>
    <w:p w14:paraId="0FF3A3D4" w14:textId="77777777" w:rsidR="009612F6" w:rsidRPr="0021377F" w:rsidRDefault="009612F6" w:rsidP="00630F33">
      <w:pPr>
        <w:pStyle w:val="BodyText"/>
      </w:pPr>
    </w:p>
    <w:p w14:paraId="10E0BC02" w14:textId="77777777" w:rsidR="00993FF5" w:rsidRPr="0021377F" w:rsidRDefault="00D42ED8" w:rsidP="00993FF5">
      <w:pPr>
        <w:pStyle w:val="PartTitle"/>
      </w:pPr>
      <w:bookmarkStart w:id="382" w:name="_Toc33695331"/>
      <w:r w:rsidRPr="0021377F">
        <w:lastRenderedPageBreak/>
        <w:t>V</w:t>
      </w:r>
      <w:r w:rsidR="00993FF5" w:rsidRPr="0021377F">
        <w:t>olume 4 – National Extensions</w:t>
      </w:r>
      <w:bookmarkEnd w:id="382"/>
    </w:p>
    <w:p w14:paraId="189950DA" w14:textId="77777777" w:rsidR="00CF4EAC" w:rsidRPr="0021377F" w:rsidRDefault="00CF4EAC" w:rsidP="00CF4EAC">
      <w:pPr>
        <w:pStyle w:val="AppendixHeading1"/>
        <w:rPr>
          <w:noProof w:val="0"/>
        </w:rPr>
      </w:pPr>
      <w:bookmarkStart w:id="383" w:name="_Toc416453198"/>
      <w:r w:rsidRPr="0021377F">
        <w:rPr>
          <w:noProof w:val="0"/>
        </w:rPr>
        <w:t>4 National Extensions</w:t>
      </w:r>
      <w:bookmarkEnd w:id="383"/>
    </w:p>
    <w:p w14:paraId="4CBF708B" w14:textId="77777777" w:rsidR="00CF4EAC" w:rsidRPr="0021377F" w:rsidRDefault="00CF4EAC" w:rsidP="00CF4EAC">
      <w:pPr>
        <w:pStyle w:val="BodyText"/>
      </w:pPr>
      <w:r w:rsidRPr="0021377F">
        <w:t>Not applicable.</w:t>
      </w:r>
    </w:p>
    <w:p w14:paraId="674D6AEC" w14:textId="77777777" w:rsidR="00CF4EAC" w:rsidRPr="0021377F" w:rsidRDefault="00CF4EAC" w:rsidP="00CF4EAC">
      <w:pPr>
        <w:pStyle w:val="BodyText"/>
      </w:pPr>
    </w:p>
    <w:p w14:paraId="200BC531" w14:textId="77777777" w:rsidR="00CC4EA3" w:rsidRPr="0021377F" w:rsidRDefault="00CC4EA3" w:rsidP="000125FF">
      <w:pPr>
        <w:pStyle w:val="BodyText"/>
        <w:rPr>
          <w:rStyle w:val="DeleteText"/>
          <w:b w:val="0"/>
          <w:strike w:val="0"/>
        </w:rPr>
      </w:pPr>
    </w:p>
    <w:sectPr w:rsidR="00CC4EA3" w:rsidRPr="0021377F" w:rsidSect="000807AC">
      <w:headerReference w:type="even" r:id="rId22"/>
      <w:headerReference w:type="default" r:id="rId23"/>
      <w:footerReference w:type="even" r:id="rId24"/>
      <w:footerReference w:type="default" r:id="rId25"/>
      <w:headerReference w:type="first" r:id="rId26"/>
      <w:footerReference w:type="first" r:id="rId27"/>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Percy, Jim" w:date="2019-07-26T13:39:00Z" w:initials="PJ">
    <w:p w14:paraId="2B1C9A35" w14:textId="0D143CC3" w:rsidR="00634C1B" w:rsidRDefault="00634C1B">
      <w:pPr>
        <w:pStyle w:val="CommentText"/>
      </w:pPr>
      <w:r>
        <w:rPr>
          <w:rStyle w:val="CommentReference"/>
        </w:rPr>
        <w:annotationRef/>
      </w:r>
      <w:r>
        <w:t>Dop we want to sya anything here about this HDR plan? And so on for the other types.</w:t>
      </w:r>
    </w:p>
  </w:comment>
  <w:comment w:id="111" w:author="Percy, Jim" w:date="2019-07-25T15:43:00Z" w:initials="PJ">
    <w:p w14:paraId="2CA9DBBB" w14:textId="5E12B12B" w:rsidR="00634C1B" w:rsidRDefault="00634C1B">
      <w:pPr>
        <w:pStyle w:val="CommentText"/>
      </w:pPr>
      <w:r>
        <w:rPr>
          <w:rStyle w:val="CommentReference"/>
        </w:rPr>
        <w:annotationRef/>
      </w:r>
      <w:r>
        <w:t>Really?</w:t>
      </w:r>
    </w:p>
  </w:comment>
  <w:comment w:id="112" w:author="Niatsetski, Yury" w:date="2020-02-27T12:14:00Z" w:initials="NY">
    <w:p w14:paraId="6019F5BE" w14:textId="12C941C3" w:rsidR="00FA7BE5" w:rsidRDefault="00FA7BE5">
      <w:pPr>
        <w:pStyle w:val="CommentText"/>
      </w:pPr>
      <w:r>
        <w:rPr>
          <w:rStyle w:val="CommentReference"/>
        </w:rPr>
        <w:annotationRef/>
      </w:r>
      <w:r>
        <w:t>Yes, if a consumer is another TPS.</w:t>
      </w:r>
      <w:r w:rsidR="00CA5C6F">
        <w:t xml:space="preserve"> This is also valid for the other similar comments.</w:t>
      </w:r>
    </w:p>
  </w:comment>
  <w:comment w:id="122" w:author="Percy, Jim" w:date="2019-07-25T15:43:00Z" w:initials="PJ">
    <w:p w14:paraId="3BB3CD1D" w14:textId="36A07EC9" w:rsidR="00634C1B" w:rsidRDefault="00634C1B">
      <w:pPr>
        <w:pStyle w:val="CommentText"/>
      </w:pPr>
      <w:r>
        <w:rPr>
          <w:rStyle w:val="CommentReference"/>
        </w:rPr>
        <w:annotationRef/>
      </w:r>
      <w:r>
        <w:t>Really?</w:t>
      </w:r>
    </w:p>
  </w:comment>
  <w:comment w:id="131" w:author="Percy, Jim" w:date="2019-07-25T15:45:00Z" w:initials="PJ">
    <w:p w14:paraId="23E8F455" w14:textId="75C608C1" w:rsidR="00634C1B" w:rsidRDefault="00634C1B">
      <w:pPr>
        <w:pStyle w:val="CommentText"/>
      </w:pPr>
      <w:r>
        <w:rPr>
          <w:rStyle w:val="CommentReference"/>
        </w:rPr>
        <w:annotationRef/>
      </w:r>
      <w:r>
        <w:t>Really ?</w:t>
      </w:r>
    </w:p>
  </w:comment>
  <w:comment w:id="140" w:author="Percy, Jim" w:date="2019-07-25T15:46:00Z" w:initials="PJ">
    <w:p w14:paraId="7A22DA09" w14:textId="7C8A8E7E" w:rsidR="00634C1B" w:rsidRDefault="00634C1B">
      <w:pPr>
        <w:pStyle w:val="CommentText"/>
      </w:pPr>
      <w:r>
        <w:rPr>
          <w:rStyle w:val="CommentReference"/>
        </w:rPr>
        <w:annotationRef/>
      </w:r>
      <w:r>
        <w:t>?</w:t>
      </w:r>
    </w:p>
  </w:comment>
  <w:comment w:id="150" w:author="Percy, Jim" w:date="2019-07-25T15:47:00Z" w:initials="PJ">
    <w:p w14:paraId="3DA3945F" w14:textId="325B5238" w:rsidR="00634C1B" w:rsidRDefault="00634C1B">
      <w:pPr>
        <w:pStyle w:val="CommentText"/>
      </w:pPr>
      <w:r>
        <w:rPr>
          <w:rStyle w:val="CommentReference"/>
        </w:rPr>
        <w:annotationRef/>
      </w:r>
      <w:r>
        <w:t>?</w:t>
      </w:r>
    </w:p>
  </w:comment>
  <w:comment w:id="159" w:author="Percy, Jim" w:date="2019-07-25T15:48:00Z" w:initials="PJ">
    <w:p w14:paraId="486D7CD6" w14:textId="133C91AE" w:rsidR="00634C1B" w:rsidRDefault="00634C1B">
      <w:pPr>
        <w:pStyle w:val="CommentText"/>
      </w:pPr>
      <w:r>
        <w:rPr>
          <w:rStyle w:val="CommentReference"/>
        </w:rPr>
        <w:annotationRef/>
      </w:r>
      <w:r>
        <w:t>?</w:t>
      </w:r>
    </w:p>
  </w:comment>
  <w:comment w:id="168" w:author="Percy, Jim" w:date="2019-07-25T15:48:00Z" w:initials="PJ">
    <w:p w14:paraId="15C3F768" w14:textId="6F558BB5" w:rsidR="00634C1B" w:rsidRDefault="00634C1B">
      <w:pPr>
        <w:pStyle w:val="CommentText"/>
      </w:pPr>
      <w:r>
        <w:rPr>
          <w:rStyle w:val="CommentReference"/>
        </w:rPr>
        <w:annotationRef/>
      </w:r>
      <w:r>
        <w:t>?</w:t>
      </w:r>
    </w:p>
  </w:comment>
  <w:comment w:id="179" w:author="Percy, Jim" w:date="2019-07-25T15:49:00Z" w:initials="PJ">
    <w:p w14:paraId="20AD0CF5" w14:textId="24A132F6" w:rsidR="00634C1B" w:rsidRDefault="00634C1B">
      <w:pPr>
        <w:pStyle w:val="CommentText"/>
      </w:pPr>
      <w:r>
        <w:rPr>
          <w:rStyle w:val="CommentReference"/>
        </w:rPr>
        <w:annotationRef/>
      </w:r>
      <w:r>
        <w:t>?</w:t>
      </w:r>
    </w:p>
  </w:comment>
  <w:comment w:id="180" w:author="Niatsetski, Yury" w:date="2020-02-27T12:18:00Z" w:initials="NY">
    <w:p w14:paraId="3DD855EF" w14:textId="14156B8E" w:rsidR="00BD6317" w:rsidRDefault="00BD6317">
      <w:pPr>
        <w:pStyle w:val="CommentText"/>
      </w:pPr>
      <w:r>
        <w:rPr>
          <w:rStyle w:val="CommentReference"/>
        </w:rPr>
        <w:annotationRef/>
      </w:r>
      <w:r>
        <w:t>Remove?</w:t>
      </w:r>
    </w:p>
  </w:comment>
  <w:comment w:id="240" w:author="Percy, Jim" w:date="2019-07-25T15:54:00Z" w:initials="PJ">
    <w:p w14:paraId="4311360A" w14:textId="717E0F49" w:rsidR="00634C1B" w:rsidRDefault="00634C1B">
      <w:pPr>
        <w:pStyle w:val="CommentText"/>
      </w:pPr>
      <w:r>
        <w:rPr>
          <w:rStyle w:val="CommentReference"/>
        </w:rPr>
        <w:annotationRef/>
      </w:r>
      <w:r>
        <w:t>Anything specific to say for Brachy prescritpions?</w:t>
      </w:r>
    </w:p>
  </w:comment>
  <w:comment w:id="241" w:author="Kari Jyrkkälä" w:date="2019-10-15T14:24:00Z" w:initials="KJ">
    <w:p w14:paraId="275D175B" w14:textId="77777777" w:rsidR="000D5298" w:rsidRDefault="000D5298">
      <w:pPr>
        <w:pStyle w:val="CommentText"/>
      </w:pPr>
      <w:r>
        <w:rPr>
          <w:rStyle w:val="CommentReference"/>
        </w:rPr>
        <w:annotationRef/>
      </w:r>
      <w:r>
        <w:rPr>
          <w:rStyle w:val="CommentReference"/>
        </w:rPr>
        <w:t>Required in BRTO II. Should we do the same?</w:t>
      </w:r>
    </w:p>
  </w:comment>
  <w:comment w:id="251" w:author="Kari Jyrkkälä" w:date="2019-10-15T14:32:00Z" w:initials="KJ">
    <w:p w14:paraId="6F16B593" w14:textId="77777777" w:rsidR="00462174" w:rsidRDefault="00462174" w:rsidP="00462174">
      <w:pPr>
        <w:pStyle w:val="CommentText"/>
      </w:pPr>
      <w:r>
        <w:rPr>
          <w:rStyle w:val="CommentReference"/>
        </w:rPr>
        <w:annotationRef/>
      </w:r>
      <w:r>
        <w:rPr>
          <w:rStyle w:val="CommentReference"/>
        </w:rPr>
        <w:t>Let’s make this explicit, typically 1</w:t>
      </w:r>
    </w:p>
  </w:comment>
  <w:comment w:id="265" w:author="Kari Jyrkkälä" w:date="2019-10-16T14:42:00Z" w:initials="KJ">
    <w:p w14:paraId="675F5162" w14:textId="77777777" w:rsidR="00462174" w:rsidRDefault="00462174">
      <w:pPr>
        <w:pStyle w:val="CommentText"/>
      </w:pPr>
      <w:r>
        <w:rPr>
          <w:rStyle w:val="CommentReference"/>
        </w:rPr>
        <w:annotationRef/>
      </w:r>
      <w:r>
        <w:t>This the new CP</w:t>
      </w:r>
    </w:p>
  </w:comment>
  <w:comment w:id="283" w:author="Niatsetski, Yury" w:date="2020-02-27T12:46:00Z" w:initials="NY">
    <w:p w14:paraId="02A45C75" w14:textId="680379AB" w:rsidR="004C5A5F" w:rsidRDefault="004C5A5F">
      <w:pPr>
        <w:pStyle w:val="CommentText"/>
      </w:pPr>
      <w:r>
        <w:rPr>
          <w:rStyle w:val="CommentReference"/>
        </w:rPr>
        <w:annotationRef/>
      </w:r>
      <w:r>
        <w:t>Type 1 must be present, so the “-“</w:t>
      </w:r>
      <w:r w:rsidR="005C7EBA">
        <w:t xml:space="preserve"> </w:t>
      </w:r>
      <w:r>
        <w:t xml:space="preserve"> character in this table is misleading. I removed those.</w:t>
      </w:r>
    </w:p>
  </w:comment>
  <w:comment w:id="288" w:author="Kari Jyrkkälä" w:date="2019-10-15T14:56:00Z" w:initials="KJ">
    <w:p w14:paraId="451ED693" w14:textId="77777777" w:rsidR="00F61FEC" w:rsidRDefault="00F61FEC">
      <w:pPr>
        <w:pStyle w:val="CommentText"/>
      </w:pPr>
      <w:r>
        <w:rPr>
          <w:rStyle w:val="CommentReference"/>
        </w:rPr>
        <w:annotationRef/>
      </w:r>
      <w:r>
        <w:t>Do we really want that the planning system outputs the plan using the treatment date/time and not the reference date/time?</w:t>
      </w:r>
    </w:p>
  </w:comment>
  <w:comment w:id="289" w:author="Kari Jyrkkälä" w:date="2019-10-15T15:00:00Z" w:initials="KJ">
    <w:p w14:paraId="4FEE9C1C" w14:textId="77777777" w:rsidR="00F61FEC" w:rsidRDefault="00F61FEC">
      <w:pPr>
        <w:pStyle w:val="CommentText"/>
      </w:pPr>
      <w:r>
        <w:rPr>
          <w:rStyle w:val="CommentReference"/>
        </w:rPr>
        <w:annotationRef/>
      </w:r>
      <w:r>
        <w:t>In general, does this have any meaning in the real life?</w:t>
      </w:r>
    </w:p>
  </w:comment>
  <w:comment w:id="290" w:author="Niatsetski, Yury" w:date="2020-02-27T12:51:00Z" w:initials="NY">
    <w:p w14:paraId="69AB80F4" w14:textId="420CE2CC" w:rsidR="00F61FEC" w:rsidRDefault="00F61FEC">
      <w:pPr>
        <w:pStyle w:val="CommentText"/>
      </w:pPr>
      <w:r>
        <w:rPr>
          <w:rStyle w:val="CommentReference"/>
        </w:rPr>
        <w:annotationRef/>
      </w:r>
      <w:r>
        <w:t>Yes</w:t>
      </w:r>
    </w:p>
  </w:comment>
  <w:comment w:id="292" w:author="Kari Jyrkkälä" w:date="2019-10-15T15:57:00Z" w:initials="KJ">
    <w:p w14:paraId="031125F0" w14:textId="77777777" w:rsidR="00A56713" w:rsidRDefault="00A56713" w:rsidP="00A56713">
      <w:pPr>
        <w:pStyle w:val="CommentText"/>
      </w:pPr>
      <w:r>
        <w:rPr>
          <w:rStyle w:val="CommentReference"/>
        </w:rPr>
        <w:annotationRef/>
      </w:r>
      <w:r>
        <w:rPr>
          <w:rStyle w:val="CommentReference"/>
        </w:rPr>
        <w:t>Does anyone use this?</w:t>
      </w:r>
    </w:p>
  </w:comment>
  <w:comment w:id="295" w:author="Chris Pauer" w:date="2019-12-09T12:38:00Z" w:initials="CP">
    <w:p w14:paraId="65A4EA26" w14:textId="03630A1B" w:rsidR="00F61FEC" w:rsidRDefault="00F61FEC">
      <w:pPr>
        <w:pStyle w:val="CommentText"/>
      </w:pPr>
      <w:r>
        <w:rPr>
          <w:rStyle w:val="CommentReference"/>
        </w:rPr>
        <w:annotationRef/>
      </w:r>
      <w:r>
        <w:t>TODO: Consider adding conditional requirements along these lines</w:t>
      </w:r>
    </w:p>
  </w:comment>
  <w:comment w:id="300" w:author="Kari Jyrkkälä" w:date="2019-10-15T15:03:00Z" w:initials="KJ">
    <w:p w14:paraId="38B5282E" w14:textId="77777777" w:rsidR="008222E1" w:rsidRDefault="008222E1" w:rsidP="008222E1">
      <w:pPr>
        <w:pStyle w:val="CommentText"/>
      </w:pPr>
      <w:r>
        <w:rPr>
          <w:rStyle w:val="CommentReference"/>
        </w:rPr>
        <w:annotationRef/>
      </w:r>
      <w:r>
        <w:t>What does this mean? I do not understand, this is not clearly formulated</w:t>
      </w:r>
    </w:p>
  </w:comment>
  <w:comment w:id="301" w:author="Kari Jyrkkälä" w:date="2019-10-15T16:02:00Z" w:initials="KJ">
    <w:p w14:paraId="56AAAFF7" w14:textId="77777777" w:rsidR="008222E1" w:rsidRDefault="008222E1">
      <w:pPr>
        <w:pStyle w:val="CommentText"/>
      </w:pPr>
      <w:r>
        <w:rPr>
          <w:rStyle w:val="CommentReference"/>
        </w:rPr>
        <w:annotationRef/>
      </w:r>
      <w:r>
        <w:t>We are modeling just the channel and not the physical shape of applicator itself</w:t>
      </w:r>
    </w:p>
  </w:comment>
  <w:comment w:id="302" w:author="Kari Jyrkkälä" w:date="2019-10-15T15:58:00Z" w:initials="KJ">
    <w:p w14:paraId="3B8F17CE" w14:textId="77777777" w:rsidR="008222E1" w:rsidRDefault="008222E1">
      <w:pPr>
        <w:pStyle w:val="CommentText"/>
      </w:pPr>
      <w:r>
        <w:rPr>
          <w:rStyle w:val="CommentReference"/>
        </w:rPr>
        <w:annotationRef/>
      </w:r>
      <w:r>
        <w:t>Same here, is this used at all?</w:t>
      </w:r>
    </w:p>
  </w:comment>
  <w:comment w:id="303" w:author="Kari Jyrkkälä" w:date="2019-10-15T16:14:00Z" w:initials="KJ">
    <w:p w14:paraId="22B38305" w14:textId="77777777" w:rsidR="008222E1" w:rsidRDefault="008222E1">
      <w:pPr>
        <w:pStyle w:val="CommentText"/>
      </w:pPr>
      <w:r>
        <w:rPr>
          <w:rStyle w:val="CommentReference"/>
        </w:rPr>
        <w:annotationRef/>
      </w:r>
      <w:r>
        <w:t>To enable simple dose tracking</w:t>
      </w:r>
    </w:p>
    <w:p w14:paraId="5BB6268A" w14:textId="77777777" w:rsidR="008222E1" w:rsidRDefault="008222E1">
      <w:pPr>
        <w:pStyle w:val="CommentText"/>
      </w:pPr>
    </w:p>
    <w:p w14:paraId="75F16029" w14:textId="77777777" w:rsidR="008222E1" w:rsidRPr="00C05597" w:rsidRDefault="008222E1">
      <w:pPr>
        <w:pStyle w:val="CommentText"/>
        <w:rPr>
          <w:i/>
        </w:rPr>
      </w:pPr>
      <w:r w:rsidRPr="00C05597">
        <w:rPr>
          <w:i/>
        </w:rPr>
        <w:t>The Cumulative Dose Reference Coefficient (300A,010C) of the final control point multiplied by Brachy Application Setup Dose (300A,00A4) results in the final dose to the referenced dose reference site for the current channel.</w:t>
      </w:r>
    </w:p>
  </w:comment>
  <w:comment w:id="305" w:author="Kari Jyrkkälä" w:date="2019-10-15T16:48:00Z" w:initials="KJ">
    <w:p w14:paraId="7C7C6A23" w14:textId="77777777" w:rsidR="008222E1" w:rsidRDefault="008222E1" w:rsidP="008222E1">
      <w:pPr>
        <w:pStyle w:val="CommentText"/>
      </w:pPr>
      <w:r>
        <w:rPr>
          <w:rStyle w:val="CommentReference"/>
        </w:rPr>
        <w:annotationRef/>
      </w:r>
      <w:r>
        <w:t>Not treatment date/time? See earlier comment</w:t>
      </w:r>
    </w:p>
  </w:comment>
  <w:comment w:id="306" w:author="Kari Jyrkkälä" w:date="2019-10-15T16:35:00Z" w:initials="KJ">
    <w:p w14:paraId="62535632" w14:textId="77777777" w:rsidR="008222E1" w:rsidRDefault="008222E1" w:rsidP="008222E1">
      <w:pPr>
        <w:pStyle w:val="CommentText"/>
      </w:pPr>
      <w:r>
        <w:rPr>
          <w:rStyle w:val="CommentReference"/>
        </w:rPr>
        <w:annotationRef/>
      </w:r>
      <w:r>
        <w:t>Shall not be present</w:t>
      </w:r>
    </w:p>
  </w:comment>
  <w:comment w:id="307" w:author="Kari Jyrkkälä" w:date="2019-10-15T16:35:00Z" w:initials="KJ">
    <w:p w14:paraId="53C1B742" w14:textId="77777777" w:rsidR="008222E1" w:rsidRDefault="008222E1" w:rsidP="008222E1">
      <w:pPr>
        <w:pStyle w:val="CommentText"/>
      </w:pPr>
      <w:r>
        <w:rPr>
          <w:rStyle w:val="CommentReference"/>
        </w:rPr>
        <w:annotationRef/>
      </w:r>
      <w:r>
        <w:t>Shall not be present</w:t>
      </w:r>
    </w:p>
  </w:comment>
  <w:comment w:id="308" w:author="Kari Jyrkkälä" w:date="2019-10-15T16:40:00Z" w:initials="KJ">
    <w:p w14:paraId="4B44EECB" w14:textId="77777777" w:rsidR="00A046B9" w:rsidRDefault="00A046B9" w:rsidP="00A046B9">
      <w:pPr>
        <w:pStyle w:val="CommentText"/>
      </w:pPr>
      <w:r>
        <w:rPr>
          <w:rStyle w:val="CommentReference"/>
        </w:rPr>
        <w:annotationRef/>
      </w:r>
      <w:r>
        <w:rPr>
          <w:rStyle w:val="CommentReference"/>
        </w:rPr>
        <w:annotationRef/>
      </w:r>
      <w:r>
        <w:t>Do we always have exactly two control points?</w:t>
      </w:r>
    </w:p>
    <w:p w14:paraId="2E89CA46" w14:textId="77777777" w:rsidR="00A046B9" w:rsidRDefault="00A046B9" w:rsidP="00A046B9">
      <w:pPr>
        <w:pStyle w:val="CommentText"/>
      </w:pPr>
    </w:p>
  </w:comment>
  <w:comment w:id="309" w:author="Kari Jyrkkälä" w:date="2019-10-15T16:14:00Z" w:initials="KJ">
    <w:p w14:paraId="68DC1DE1" w14:textId="77777777" w:rsidR="00A046B9" w:rsidRDefault="00A046B9" w:rsidP="006627C3">
      <w:pPr>
        <w:pStyle w:val="CommentText"/>
      </w:pPr>
      <w:r>
        <w:rPr>
          <w:rStyle w:val="CommentReference"/>
        </w:rPr>
        <w:annotationRef/>
      </w:r>
      <w:r>
        <w:t>To enable simple dose tracking</w:t>
      </w:r>
    </w:p>
    <w:p w14:paraId="5F73291D" w14:textId="77777777" w:rsidR="00A046B9" w:rsidRDefault="00A046B9" w:rsidP="006627C3">
      <w:pPr>
        <w:pStyle w:val="CommentText"/>
      </w:pPr>
    </w:p>
    <w:p w14:paraId="5FFD1859" w14:textId="77777777" w:rsidR="00A046B9" w:rsidRPr="00C05597" w:rsidRDefault="00A046B9" w:rsidP="006627C3">
      <w:pPr>
        <w:pStyle w:val="CommentText"/>
        <w:rPr>
          <w:i/>
        </w:rPr>
      </w:pPr>
      <w:r w:rsidRPr="00C05597">
        <w:rPr>
          <w:i/>
        </w:rPr>
        <w:t>The Cumulative Dose Reference Coefficient (300A,010C) of the final control point multiplied by Brachy Application Setup Dose (300A,00A4) results in the final dose to the referenced dose reference site for the current channel.</w:t>
      </w:r>
    </w:p>
  </w:comment>
  <w:comment w:id="311" w:author="Percy, Jim" w:date="2019-07-25T16:05:00Z" w:initials="PJ">
    <w:p w14:paraId="762AA4F7" w14:textId="7DF77E54" w:rsidR="00634C1B" w:rsidRDefault="00634C1B">
      <w:pPr>
        <w:pStyle w:val="CommentText"/>
      </w:pPr>
      <w:r>
        <w:rPr>
          <w:rStyle w:val="CommentReference"/>
        </w:rPr>
        <w:annotationRef/>
      </w:r>
      <w:r>
        <w:t>What else is needed here for LDR Temporary?</w:t>
      </w:r>
    </w:p>
  </w:comment>
  <w:comment w:id="312" w:author="Kari Jyrkkälä" w:date="2019-10-16T14:46:00Z" w:initials="KJ">
    <w:p w14:paraId="31A5CD41" w14:textId="77777777" w:rsidR="00A046B9" w:rsidRDefault="00A046B9">
      <w:pPr>
        <w:pStyle w:val="CommentText"/>
      </w:pPr>
      <w:r>
        <w:rPr>
          <w:rStyle w:val="CommentReference"/>
        </w:rPr>
        <w:annotationRef/>
      </w:r>
      <w:r>
        <w:t>I did not yet specify this to contain only one item, as both current Varian products generates Setup per seed</w:t>
      </w:r>
    </w:p>
  </w:comment>
  <w:comment w:id="313" w:author="Chris Pauer" w:date="2019-12-09T12:41:00Z" w:initials="CP">
    <w:p w14:paraId="1E794840" w14:textId="7B9B96E7" w:rsidR="00634C1B" w:rsidRDefault="00634C1B">
      <w:pPr>
        <w:pStyle w:val="CommentText"/>
      </w:pPr>
      <w:r>
        <w:rPr>
          <w:rStyle w:val="CommentReference"/>
        </w:rPr>
        <w:annotationRef/>
      </w:r>
      <w:r>
        <w:t>TODO: Are there requirements on ROI / Structure here?</w:t>
      </w:r>
    </w:p>
  </w:comment>
  <w:comment w:id="338" w:author="Percy, Jim" w:date="2019-07-25T16:45:00Z" w:initials="PJ">
    <w:p w14:paraId="53DCBC2C" w14:textId="1B7646B9" w:rsidR="00634C1B" w:rsidRDefault="00634C1B">
      <w:pPr>
        <w:pStyle w:val="CommentText"/>
      </w:pPr>
      <w:r>
        <w:rPr>
          <w:rStyle w:val="CommentReference"/>
        </w:rPr>
        <w:annotationRef/>
      </w:r>
      <w:r>
        <w:t>Anything to declare for Brachy</w:t>
      </w:r>
    </w:p>
  </w:comment>
  <w:comment w:id="337" w:author="Niatsetski, Yury" w:date="2018-02-07T16:17:00Z" w:initials="NY">
    <w:p w14:paraId="61D8DE8B" w14:textId="50750BD9" w:rsidR="00634C1B" w:rsidRDefault="00634C1B">
      <w:pPr>
        <w:pStyle w:val="CommentText"/>
      </w:pPr>
      <w:r>
        <w:rPr>
          <w:rStyle w:val="CommentReference"/>
        </w:rPr>
        <w:annotationRef/>
      </w:r>
      <w:r>
        <w:t>To check what other profiled have here.</w:t>
      </w:r>
    </w:p>
  </w:comment>
  <w:comment w:id="341" w:author="Chris Pauer" w:date="2019-12-09T12:44:00Z" w:initials="CP">
    <w:p w14:paraId="565009D5" w14:textId="77FCA976" w:rsidR="00634C1B" w:rsidRDefault="00634C1B">
      <w:pPr>
        <w:pStyle w:val="CommentText"/>
      </w:pPr>
      <w:r>
        <w:rPr>
          <w:rStyle w:val="CommentReference"/>
        </w:rPr>
        <w:annotationRef/>
      </w:r>
      <w:r>
        <w:t>Add entries to table if table to be included</w:t>
      </w:r>
    </w:p>
  </w:comment>
  <w:comment w:id="344" w:author="Kari Jyrkkälä" w:date="2019-10-15T14:14:00Z" w:initials="KJ">
    <w:p w14:paraId="16D8C0DE" w14:textId="77777777" w:rsidR="00A046B9" w:rsidRDefault="00A046B9">
      <w:pPr>
        <w:pStyle w:val="CommentText"/>
      </w:pPr>
      <w:r>
        <w:rPr>
          <w:rStyle w:val="CommentReference"/>
        </w:rPr>
        <w:annotationRef/>
      </w:r>
      <w:r>
        <w:t>Should we duplicate the content from BRTO II or can we just reference them?</w:t>
      </w:r>
    </w:p>
  </w:comment>
  <w:comment w:id="349" w:author="Kari Jyrkkälä" w:date="2019-10-16T14:50:00Z" w:initials="KJ">
    <w:p w14:paraId="146BBAE6" w14:textId="77777777" w:rsidR="00A046B9" w:rsidRDefault="00A046B9">
      <w:pPr>
        <w:pStyle w:val="CommentText"/>
        <w:rPr>
          <w:rStyle w:val="CommentReference"/>
        </w:rPr>
      </w:pPr>
      <w:r>
        <w:rPr>
          <w:rStyle w:val="CommentReference"/>
        </w:rPr>
        <w:annotationRef/>
      </w:r>
      <w:r>
        <w:rPr>
          <w:rStyle w:val="CommentReference"/>
        </w:rPr>
        <w:t xml:space="preserve">What about </w:t>
      </w:r>
      <w:r w:rsidRPr="00A60F10">
        <w:rPr>
          <w:rStyle w:val="CommentReference"/>
        </w:rPr>
        <w:t>BRACHY_ACCESSORY</w:t>
      </w:r>
      <w:r>
        <w:rPr>
          <w:rStyle w:val="CommentReference"/>
        </w:rPr>
        <w:t xml:space="preserve">, </w:t>
      </w:r>
      <w:r w:rsidRPr="00A60F10">
        <w:rPr>
          <w:rStyle w:val="CommentReference"/>
        </w:rPr>
        <w:t>BRACHY_SRC_APP</w:t>
      </w:r>
      <w:r>
        <w:rPr>
          <w:rStyle w:val="CommentReference"/>
        </w:rPr>
        <w:t xml:space="preserve"> and </w:t>
      </w:r>
      <w:r w:rsidRPr="00A60F10">
        <w:rPr>
          <w:rStyle w:val="CommentReference"/>
        </w:rPr>
        <w:t>BRACHY_CHNL_SHLD</w:t>
      </w:r>
      <w:r>
        <w:rPr>
          <w:rStyle w:val="CommentReference"/>
        </w:rPr>
        <w:t>?</w:t>
      </w:r>
    </w:p>
    <w:p w14:paraId="03EDD084" w14:textId="77777777" w:rsidR="00A046B9" w:rsidRDefault="00A046B9">
      <w:pPr>
        <w:pStyle w:val="CommentText"/>
      </w:pPr>
      <w:r>
        <w:rPr>
          <w:rStyle w:val="CommentReference"/>
        </w:rPr>
        <w:t>In principle all the above should be CLOSED_PLANAR as they represent a volumetric ROI</w:t>
      </w:r>
    </w:p>
  </w:comment>
  <w:comment w:id="356" w:author="Percy, Jim" w:date="2019-07-25T16:07:00Z" w:initials="PJ">
    <w:p w14:paraId="6F113A7B" w14:textId="22097A8E" w:rsidR="00634C1B" w:rsidRDefault="00634C1B">
      <w:pPr>
        <w:pStyle w:val="CommentText"/>
      </w:pPr>
      <w:r>
        <w:rPr>
          <w:rStyle w:val="CommentReference"/>
        </w:rPr>
        <w:annotationRef/>
      </w:r>
      <w:r>
        <w:t>Are we specifying anything for RT Struct?</w:t>
      </w:r>
    </w:p>
  </w:comment>
  <w:comment w:id="355" w:author="Niatsetski, Yury" w:date="2018-02-07T16:15:00Z" w:initials="NY">
    <w:p w14:paraId="7F8D876A" w14:textId="079F2717" w:rsidR="00634C1B" w:rsidRDefault="00634C1B">
      <w:pPr>
        <w:pStyle w:val="CommentText"/>
      </w:pPr>
      <w:r>
        <w:rPr>
          <w:rStyle w:val="CommentReference"/>
        </w:rPr>
        <w:annotationRef/>
      </w:r>
      <w:r>
        <w:t>Empty table. We need to decide what to do.</w:t>
      </w:r>
    </w:p>
  </w:comment>
  <w:comment w:id="364" w:author="Niatsetski, Yury" w:date="2020-02-27T13:12:00Z" w:initials="NY">
    <w:p w14:paraId="128A220C" w14:textId="3A9EA880" w:rsidR="00A046B9" w:rsidRDefault="00A046B9">
      <w:pPr>
        <w:pStyle w:val="CommentText"/>
      </w:pPr>
      <w:r>
        <w:rPr>
          <w:rStyle w:val="CommentReference"/>
        </w:rPr>
        <w:annotationRef/>
      </w:r>
      <w:r>
        <w:t>Inserted by Kari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C9A35" w15:done="0"/>
  <w15:commentEx w15:paraId="2CA9DBBB" w15:done="0"/>
  <w15:commentEx w15:paraId="6019F5BE" w15:paraIdParent="2CA9DBBB" w15:done="0"/>
  <w15:commentEx w15:paraId="3BB3CD1D" w15:done="0"/>
  <w15:commentEx w15:paraId="23E8F455" w15:done="0"/>
  <w15:commentEx w15:paraId="7A22DA09" w15:done="0"/>
  <w15:commentEx w15:paraId="3DA3945F" w15:done="0"/>
  <w15:commentEx w15:paraId="486D7CD6" w15:done="0"/>
  <w15:commentEx w15:paraId="15C3F768" w15:done="0"/>
  <w15:commentEx w15:paraId="20AD0CF5" w15:done="0"/>
  <w15:commentEx w15:paraId="3DD855EF" w15:paraIdParent="20AD0CF5" w15:done="0"/>
  <w15:commentEx w15:paraId="4311360A" w15:done="0"/>
  <w15:commentEx w15:paraId="275D175B" w15:done="0"/>
  <w15:commentEx w15:paraId="6F16B593" w15:done="0"/>
  <w15:commentEx w15:paraId="675F5162" w15:done="0"/>
  <w15:commentEx w15:paraId="02A45C75" w15:done="0"/>
  <w15:commentEx w15:paraId="451ED693" w15:done="0"/>
  <w15:commentEx w15:paraId="4FEE9C1C" w15:done="0"/>
  <w15:commentEx w15:paraId="69AB80F4" w15:paraIdParent="4FEE9C1C" w15:done="0"/>
  <w15:commentEx w15:paraId="031125F0" w15:done="0"/>
  <w15:commentEx w15:paraId="65A4EA26" w15:done="0"/>
  <w15:commentEx w15:paraId="38B5282E" w15:done="0"/>
  <w15:commentEx w15:paraId="56AAAFF7" w15:done="0"/>
  <w15:commentEx w15:paraId="3B8F17CE" w15:done="0"/>
  <w15:commentEx w15:paraId="75F16029" w15:done="0"/>
  <w15:commentEx w15:paraId="7C7C6A23" w15:done="0"/>
  <w15:commentEx w15:paraId="62535632" w15:done="0"/>
  <w15:commentEx w15:paraId="53C1B742" w15:done="0"/>
  <w15:commentEx w15:paraId="2E89CA46" w15:done="0"/>
  <w15:commentEx w15:paraId="5FFD1859" w15:done="0"/>
  <w15:commentEx w15:paraId="762AA4F7" w15:done="0"/>
  <w15:commentEx w15:paraId="31A5CD41" w15:done="0"/>
  <w15:commentEx w15:paraId="1E794840" w15:done="0"/>
  <w15:commentEx w15:paraId="53DCBC2C" w15:done="0"/>
  <w15:commentEx w15:paraId="61D8DE8B" w15:done="0"/>
  <w15:commentEx w15:paraId="565009D5" w15:done="0"/>
  <w15:commentEx w15:paraId="16D8C0DE" w15:done="0"/>
  <w15:commentEx w15:paraId="03EDD084" w15:done="0"/>
  <w15:commentEx w15:paraId="6F113A7B" w15:done="0"/>
  <w15:commentEx w15:paraId="7F8D876A" w15:done="0"/>
  <w15:commentEx w15:paraId="128A22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C9A35" w16cid:durableId="2198AAFD"/>
  <w16cid:commentId w16cid:paraId="2CA9DBBB" w16cid:durableId="2198AAFE"/>
  <w16cid:commentId w16cid:paraId="6019F5BE" w16cid:durableId="22023131"/>
  <w16cid:commentId w16cid:paraId="3BB3CD1D" w16cid:durableId="2198AAFF"/>
  <w16cid:commentId w16cid:paraId="23E8F455" w16cid:durableId="2198AB00"/>
  <w16cid:commentId w16cid:paraId="7A22DA09" w16cid:durableId="2198AB01"/>
  <w16cid:commentId w16cid:paraId="3DA3945F" w16cid:durableId="2198AB02"/>
  <w16cid:commentId w16cid:paraId="486D7CD6" w16cid:durableId="2198AB03"/>
  <w16cid:commentId w16cid:paraId="15C3F768" w16cid:durableId="2198AB04"/>
  <w16cid:commentId w16cid:paraId="20AD0CF5" w16cid:durableId="2198AB05"/>
  <w16cid:commentId w16cid:paraId="3DD855EF" w16cid:durableId="2202322B"/>
  <w16cid:commentId w16cid:paraId="4311360A" w16cid:durableId="2198AB06"/>
  <w16cid:commentId w16cid:paraId="275D175B" w16cid:durableId="2150551D"/>
  <w16cid:commentId w16cid:paraId="6F16B593" w16cid:durableId="21505709"/>
  <w16cid:commentId w16cid:paraId="675F5162" w16cid:durableId="2151AACF"/>
  <w16cid:commentId w16cid:paraId="02A45C75" w16cid:durableId="2202388F"/>
  <w16cid:commentId w16cid:paraId="451ED693" w16cid:durableId="21505C9D"/>
  <w16cid:commentId w16cid:paraId="4FEE9C1C" w16cid:durableId="21505D7A"/>
  <w16cid:commentId w16cid:paraId="69AB80F4" w16cid:durableId="220239C2"/>
  <w16cid:commentId w16cid:paraId="031125F0" w16cid:durableId="21506AF4"/>
  <w16cid:commentId w16cid:paraId="65A4EA26" w16cid:durableId="2198BEDC"/>
  <w16cid:commentId w16cid:paraId="38B5282E" w16cid:durableId="21505E43"/>
  <w16cid:commentId w16cid:paraId="56AAAFF7" w16cid:durableId="21506BFC"/>
  <w16cid:commentId w16cid:paraId="3B8F17CE" w16cid:durableId="21506B28"/>
  <w16cid:commentId w16cid:paraId="75F16029" w16cid:durableId="21506EE1"/>
  <w16cid:commentId w16cid:paraId="7C7C6A23" w16cid:durableId="215076F6"/>
  <w16cid:commentId w16cid:paraId="62535632" w16cid:durableId="215073ED"/>
  <w16cid:commentId w16cid:paraId="53C1B742" w16cid:durableId="215073C4"/>
  <w16cid:commentId w16cid:paraId="2E89CA46" w16cid:durableId="215074F9"/>
  <w16cid:commentId w16cid:paraId="5FFD1859" w16cid:durableId="2150747F"/>
  <w16cid:commentId w16cid:paraId="762AA4F7" w16cid:durableId="2198AB0A"/>
  <w16cid:commentId w16cid:paraId="31A5CD41" w16cid:durableId="2151ABDA"/>
  <w16cid:commentId w16cid:paraId="1E794840" w16cid:durableId="2198BF75"/>
  <w16cid:commentId w16cid:paraId="53DCBC2C" w16cid:durableId="2198AB0B"/>
  <w16cid:commentId w16cid:paraId="61D8DE8B" w16cid:durableId="1E4A804D"/>
  <w16cid:commentId w16cid:paraId="565009D5" w16cid:durableId="2198C03F"/>
  <w16cid:commentId w16cid:paraId="16D8C0DE" w16cid:durableId="215052BC"/>
  <w16cid:commentId w16cid:paraId="03EDD084" w16cid:durableId="2151AC99"/>
  <w16cid:commentId w16cid:paraId="6F113A7B" w16cid:durableId="2198AB0D"/>
  <w16cid:commentId w16cid:paraId="7F8D876A" w16cid:durableId="1E4A804E"/>
  <w16cid:commentId w16cid:paraId="128A220C" w16cid:durableId="22023E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6F2D" w14:textId="77777777" w:rsidR="00C04414" w:rsidRDefault="00C04414">
      <w:r>
        <w:separator/>
      </w:r>
    </w:p>
  </w:endnote>
  <w:endnote w:type="continuationSeparator" w:id="0">
    <w:p w14:paraId="38406623" w14:textId="77777777" w:rsidR="00C04414" w:rsidRDefault="00C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ヒラギノ角ゴ Pro W6">
    <w:charset w:val="80"/>
    <w:family w:val="swiss"/>
    <w:pitch w:val="variable"/>
    <w:sig w:usb0="E00002FF" w:usb1="7AC7FFFF" w:usb2="00000012" w:usb3="00000000" w:csb0="0002000D"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22F2" w14:textId="77777777" w:rsidR="00634C1B" w:rsidRDefault="00634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7B7EF2" w14:textId="77777777" w:rsidR="00634C1B" w:rsidRDefault="00634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5E9" w14:textId="77777777" w:rsidR="00634C1B" w:rsidRDefault="00634C1B">
    <w:pPr>
      <w:pStyle w:val="Footer"/>
      <w:ind w:right="360"/>
    </w:pPr>
    <w:r>
      <w:t>__________________________________________________________________________</w:t>
    </w:r>
  </w:p>
  <w:p w14:paraId="1BD66DD6" w14:textId="4C4025C2" w:rsidR="00634C1B" w:rsidRDefault="00634C1B" w:rsidP="00597DB2">
    <w:pPr>
      <w:pStyle w:val="Footer"/>
      <w:ind w:right="360"/>
      <w:rPr>
        <w:sz w:val="20"/>
      </w:rPr>
    </w:pPr>
    <w:bookmarkStart w:id="384" w:name="_Toc473170355"/>
    <w:r>
      <w:rPr>
        <w:sz w:val="20"/>
      </w:rPr>
      <w:t xml:space="preserve">Rev. 2.0 – 2019-07-25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Pr>
        <w:rStyle w:val="PageNumber"/>
        <w:noProof/>
        <w:sz w:val="20"/>
      </w:rPr>
      <w:t>14</w:t>
    </w:r>
    <w:r w:rsidRPr="00597DB2">
      <w:rPr>
        <w:rStyle w:val="PageNumber"/>
        <w:sz w:val="20"/>
      </w:rPr>
      <w:fldChar w:fldCharType="end"/>
    </w:r>
    <w:r>
      <w:rPr>
        <w:sz w:val="20"/>
      </w:rPr>
      <w:tab/>
      <w:t xml:space="preserve">                       Copyright © 2019: IHE International, Inc.</w:t>
    </w:r>
    <w:bookmarkEnd w:id="384"/>
  </w:p>
  <w:p w14:paraId="0C407DB1" w14:textId="77777777" w:rsidR="00634C1B" w:rsidRDefault="00634C1B" w:rsidP="007E5B51">
    <w:pPr>
      <w:pStyle w:val="Footer"/>
    </w:pPr>
    <w:r>
      <w:rPr>
        <w:sz w:val="20"/>
      </w:rPr>
      <w:t>Template Rev. 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98EC" w14:textId="7B1AC035" w:rsidR="00634C1B" w:rsidRDefault="00634C1B">
    <w:pPr>
      <w:pStyle w:val="Footer"/>
      <w:jc w:val="center"/>
    </w:pPr>
    <w:r>
      <w:rPr>
        <w:sz w:val="20"/>
      </w:rPr>
      <w:t>Copyright © 2019: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AC72" w14:textId="77777777" w:rsidR="00C04414" w:rsidRDefault="00C04414">
      <w:r>
        <w:separator/>
      </w:r>
    </w:p>
  </w:footnote>
  <w:footnote w:type="continuationSeparator" w:id="0">
    <w:p w14:paraId="3444F00B" w14:textId="77777777" w:rsidR="00C04414" w:rsidRDefault="00C0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3E1B" w14:textId="77777777" w:rsidR="00BB6E91" w:rsidRDefault="00BB6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1CA2" w14:textId="5A7F0071" w:rsidR="00634C1B" w:rsidRDefault="00634C1B" w:rsidP="00BF6761">
    <w:pPr>
      <w:pStyle w:val="Header"/>
      <w:jc w:val="left"/>
    </w:pPr>
    <w:r w:rsidRPr="00BF6761">
      <w:rPr>
        <w:sz w:val="20"/>
      </w:rPr>
      <w:t xml:space="preserve">IHE-RO Technical Framework Supplement – </w:t>
    </w:r>
    <w:r>
      <w:rPr>
        <w:sz w:val="20"/>
      </w:rPr>
      <w:t>TPPC-</w:t>
    </w:r>
    <w:r w:rsidRPr="00BF6761">
      <w:rPr>
        <w:sz w:val="20"/>
      </w:rPr>
      <w:t xml:space="preserve">Brachy </w:t>
    </w:r>
    <w:r>
      <w:br/>
      <w:t>_________________________________________________________________________</w:t>
    </w:r>
  </w:p>
  <w:p w14:paraId="0B6C3970" w14:textId="77777777" w:rsidR="00634C1B" w:rsidRDefault="00634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E5D0" w14:textId="77777777" w:rsidR="00BB6E91" w:rsidRDefault="00BB6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2C733EE"/>
    <w:multiLevelType w:val="hybridMultilevel"/>
    <w:tmpl w:val="B9F2F910"/>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17FF5"/>
    <w:multiLevelType w:val="hybridMultilevel"/>
    <w:tmpl w:val="8CD8E6F8"/>
    <w:lvl w:ilvl="0" w:tplc="E6746DA4">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0CEF652D"/>
    <w:multiLevelType w:val="hybridMultilevel"/>
    <w:tmpl w:val="5666F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C14A1C"/>
    <w:multiLevelType w:val="hybridMultilevel"/>
    <w:tmpl w:val="92C416D0"/>
    <w:lvl w:ilvl="0" w:tplc="C7C42ED8">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1C9A6B95"/>
    <w:multiLevelType w:val="hybridMultilevel"/>
    <w:tmpl w:val="21285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68E45BC"/>
    <w:multiLevelType w:val="hybridMultilevel"/>
    <w:tmpl w:val="26808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E0041F"/>
    <w:multiLevelType w:val="hybridMultilevel"/>
    <w:tmpl w:val="7B2CDE52"/>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A326E"/>
    <w:multiLevelType w:val="hybridMultilevel"/>
    <w:tmpl w:val="3A2C200E"/>
    <w:lvl w:ilvl="0" w:tplc="11402B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0279"/>
    <w:multiLevelType w:val="hybridMultilevel"/>
    <w:tmpl w:val="FC0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15D16"/>
    <w:multiLevelType w:val="hybridMultilevel"/>
    <w:tmpl w:val="458451B6"/>
    <w:lvl w:ilvl="0" w:tplc="756AC9B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C3A55"/>
    <w:multiLevelType w:val="multilevel"/>
    <w:tmpl w:val="7B943E18"/>
    <w:numStyleLink w:val="Constraints"/>
  </w:abstractNum>
  <w:abstractNum w:abstractNumId="22" w15:restartNumberingAfterBreak="0">
    <w:nsid w:val="416E6D7F"/>
    <w:multiLevelType w:val="hybridMultilevel"/>
    <w:tmpl w:val="BC9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A3DB3"/>
    <w:multiLevelType w:val="hybridMultilevel"/>
    <w:tmpl w:val="6B9CE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B025E5F"/>
    <w:multiLevelType w:val="multilevel"/>
    <w:tmpl w:val="7B943E18"/>
    <w:numStyleLink w:val="Constraints"/>
  </w:abstractNum>
  <w:abstractNum w:abstractNumId="25" w15:restartNumberingAfterBreak="0">
    <w:nsid w:val="4B1A6C95"/>
    <w:multiLevelType w:val="hybridMultilevel"/>
    <w:tmpl w:val="424A5EF4"/>
    <w:lvl w:ilvl="0" w:tplc="864EE86E">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4F996F07"/>
    <w:multiLevelType w:val="hybridMultilevel"/>
    <w:tmpl w:val="4E90682C"/>
    <w:lvl w:ilvl="0" w:tplc="705CEC7E">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515271EC"/>
    <w:multiLevelType w:val="hybridMultilevel"/>
    <w:tmpl w:val="9118B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22E7FCD"/>
    <w:multiLevelType w:val="hybridMultilevel"/>
    <w:tmpl w:val="FA7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5FF3320E"/>
    <w:multiLevelType w:val="hybridMultilevel"/>
    <w:tmpl w:val="04CC8134"/>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A62BE"/>
    <w:multiLevelType w:val="multilevel"/>
    <w:tmpl w:val="DB74A12E"/>
    <w:lvl w:ilvl="0">
      <w:start w:val="7"/>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2150EC1"/>
    <w:multiLevelType w:val="multilevel"/>
    <w:tmpl w:val="55B46CEE"/>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A05AA8"/>
    <w:multiLevelType w:val="hybridMultilevel"/>
    <w:tmpl w:val="442E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272617"/>
    <w:multiLevelType w:val="hybridMultilevel"/>
    <w:tmpl w:val="E3F02502"/>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75BD5"/>
    <w:multiLevelType w:val="hybridMultilevel"/>
    <w:tmpl w:val="8C30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3096CB2"/>
    <w:multiLevelType w:val="hybridMultilevel"/>
    <w:tmpl w:val="2D1CF1D6"/>
    <w:lvl w:ilvl="0" w:tplc="4F44641E">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9" w15:restartNumberingAfterBreak="0">
    <w:nsid w:val="77902AE7"/>
    <w:multiLevelType w:val="hybridMultilevel"/>
    <w:tmpl w:val="00D2B058"/>
    <w:lvl w:ilvl="0" w:tplc="6AE2D0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D603A"/>
    <w:multiLevelType w:val="hybridMultilevel"/>
    <w:tmpl w:val="9FEA6E84"/>
    <w:lvl w:ilvl="0" w:tplc="3910A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95177"/>
    <w:multiLevelType w:val="hybridMultilevel"/>
    <w:tmpl w:val="F668A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7CD84C19"/>
    <w:multiLevelType w:val="hybridMultilevel"/>
    <w:tmpl w:val="D638D2D2"/>
    <w:lvl w:ilvl="0" w:tplc="213A2398">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34"/>
  </w:num>
  <w:num w:numId="10">
    <w:abstractNumId w:val="5"/>
  </w:num>
  <w:num w:numId="11">
    <w:abstractNumId w:val="4"/>
  </w:num>
  <w:num w:numId="12">
    <w:abstractNumId w:val="10"/>
  </w:num>
  <w:num w:numId="13">
    <w:abstractNumId w:val="42"/>
  </w:num>
  <w:num w:numId="14">
    <w:abstractNumId w:val="24"/>
  </w:num>
  <w:num w:numId="15">
    <w:abstractNumId w:val="21"/>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6">
    <w:abstractNumId w:val="27"/>
  </w:num>
  <w:num w:numId="17">
    <w:abstractNumId w:val="31"/>
  </w:num>
  <w:num w:numId="18">
    <w:abstractNumId w:val="33"/>
  </w:num>
  <w:num w:numId="19">
    <w:abstractNumId w:val="30"/>
  </w:num>
  <w:num w:numId="20">
    <w:abstractNumId w:val="30"/>
  </w:num>
  <w:num w:numId="2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38"/>
  </w:num>
  <w:num w:numId="25">
    <w:abstractNumId w:val="25"/>
  </w:num>
  <w:num w:numId="26">
    <w:abstractNumId w:val="22"/>
  </w:num>
  <w:num w:numId="27">
    <w:abstractNumId w:val="19"/>
  </w:num>
  <w:num w:numId="28">
    <w:abstractNumId w:val="17"/>
  </w:num>
  <w:num w:numId="29">
    <w:abstractNumId w:val="32"/>
  </w:num>
  <w:num w:numId="30">
    <w:abstractNumId w:val="39"/>
  </w:num>
  <w:num w:numId="31">
    <w:abstractNumId w:val="15"/>
  </w:num>
  <w:num w:numId="32">
    <w:abstractNumId w:val="16"/>
  </w:num>
  <w:num w:numId="33">
    <w:abstractNumId w:val="28"/>
  </w:num>
  <w:num w:numId="34">
    <w:abstractNumId w:val="13"/>
  </w:num>
  <w:num w:numId="35">
    <w:abstractNumId w:val="23"/>
  </w:num>
  <w:num w:numId="36">
    <w:abstractNumId w:val="41"/>
  </w:num>
  <w:num w:numId="37">
    <w:abstractNumId w:val="37"/>
  </w:num>
  <w:num w:numId="3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7"/>
    </w:lvlOverride>
    <w:lvlOverride w:ilvl="1">
      <w:startOverride w:val="3"/>
    </w:lvlOverride>
    <w:lvlOverride w:ilvl="2">
      <w:startOverride w:val="4"/>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3"/>
  </w:num>
  <w:num w:numId="43">
    <w:abstractNumId w:val="33"/>
    <w:lvlOverride w:ilvl="0">
      <w:startOverride w:val="7"/>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7"/>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3"/>
  </w:num>
  <w:num w:numId="48">
    <w:abstractNumId w:val="12"/>
  </w:num>
  <w:num w:numId="49">
    <w:abstractNumId w:val="33"/>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0"/>
  </w:num>
  <w:num w:numId="53">
    <w:abstractNumId w:val="18"/>
  </w:num>
  <w:num w:numId="54">
    <w:abstractNumId w:val="35"/>
  </w:num>
  <w:num w:numId="55">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Pauer">
    <w15:presenceInfo w15:providerId="AD" w15:userId="S::chrispauer@sunnuclear.com::a09d6727-5551-4a78-a8fc-5d244aead453"/>
  </w15:person>
  <w15:person w15:author="Percy, Jim">
    <w15:presenceInfo w15:providerId="AD" w15:userId="S-1-5-21-2278052746-1681206505-3515000884-3319"/>
  </w15:person>
  <w15:person w15:author="Niatsetski, Yury">
    <w15:presenceInfo w15:providerId="AD" w15:userId="S::NLniayur@elekta.com::c3f947ee-beb4-4830-9f2d-a85a53ee2b1e"/>
  </w15:person>
  <w15:person w15:author="Kari Jyrkkälä">
    <w15:presenceInfo w15:providerId="AD" w15:userId="S::kjyrkkal@varian.com::02965524-ec36-4dca-9646-d786b783d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de-CH" w:vendorID="64" w:dllVersion="6" w:nlCheck="1" w:checkStyle="1"/>
  <w:activeWritingStyle w:appName="MSWord" w:lang="de-DE" w:vendorID="64" w:dllVersion="6" w:nlCheck="1" w:checkStyle="1"/>
  <w:activeWritingStyle w:appName="MSWord" w:lang="es-MX" w:vendorID="64" w:dllVersion="6" w:nlCheck="1" w:checkStyle="1"/>
  <w:activeWritingStyle w:appName="MSWord" w:lang="en-US" w:vendorID="64" w:dllVersion="0" w:nlCheck="1" w:checkStyle="0"/>
  <w:activeWritingStyle w:appName="MSWord" w:lang="de-CH" w:vendorID="64" w:dllVersion="0" w:nlCheck="1" w:checkStyle="0"/>
  <w:activeWritingStyle w:appName="MSWord" w:lang="fr-FR" w:vendorID="64" w:dllVersion="0" w:nlCheck="1" w:checkStyle="0"/>
  <w:activeWritingStyle w:appName="MSWord" w:lang="nl-NL" w:vendorID="64" w:dllVersion="0" w:nlCheck="1" w:checkStyle="0"/>
  <w:activeWritingStyle w:appName="MSWord" w:lang="fr-CA" w:vendorID="64" w:dllVersion="0" w:nlCheck="1" w:checkStyle="0"/>
  <w:activeWritingStyle w:appName="MSWord" w:lang="de-DE" w:vendorID="64" w:dllVersion="0" w:nlCheck="1" w:checkStyle="0"/>
  <w:activeWritingStyle w:appName="MSWord" w:lang="es-ES" w:vendorID="64" w:dllVersion="0"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XCitationStyleId" w:val="apa"/>
    <w:docVar w:name="QXCitationStyleName" w:val="American Psychological Association 6th Edition"/>
    <w:docVar w:name="QXCookie" w:val="31355764"/>
  </w:docVars>
  <w:rsids>
    <w:rsidRoot w:val="003577C8"/>
    <w:rsid w:val="00002127"/>
    <w:rsid w:val="000030DD"/>
    <w:rsid w:val="00007274"/>
    <w:rsid w:val="000121FB"/>
    <w:rsid w:val="0001255E"/>
    <w:rsid w:val="000125FF"/>
    <w:rsid w:val="00015C25"/>
    <w:rsid w:val="00017B76"/>
    <w:rsid w:val="00017E09"/>
    <w:rsid w:val="00023388"/>
    <w:rsid w:val="00024BCD"/>
    <w:rsid w:val="00026E52"/>
    <w:rsid w:val="000318CC"/>
    <w:rsid w:val="000324BB"/>
    <w:rsid w:val="00032BD2"/>
    <w:rsid w:val="00035379"/>
    <w:rsid w:val="00036347"/>
    <w:rsid w:val="00036C30"/>
    <w:rsid w:val="0004144C"/>
    <w:rsid w:val="000439C9"/>
    <w:rsid w:val="0004437E"/>
    <w:rsid w:val="000470A5"/>
    <w:rsid w:val="000514E1"/>
    <w:rsid w:val="00051BAB"/>
    <w:rsid w:val="000536C0"/>
    <w:rsid w:val="00053D49"/>
    <w:rsid w:val="000555F5"/>
    <w:rsid w:val="0005577A"/>
    <w:rsid w:val="0005641E"/>
    <w:rsid w:val="00056AF0"/>
    <w:rsid w:val="00060D78"/>
    <w:rsid w:val="00060E76"/>
    <w:rsid w:val="0006113F"/>
    <w:rsid w:val="000622EE"/>
    <w:rsid w:val="00063FCE"/>
    <w:rsid w:val="0006455D"/>
    <w:rsid w:val="00067870"/>
    <w:rsid w:val="00070847"/>
    <w:rsid w:val="000708C9"/>
    <w:rsid w:val="000717A7"/>
    <w:rsid w:val="000733C3"/>
    <w:rsid w:val="00073C27"/>
    <w:rsid w:val="00075164"/>
    <w:rsid w:val="00076FE3"/>
    <w:rsid w:val="00077324"/>
    <w:rsid w:val="00077EA0"/>
    <w:rsid w:val="000807AC"/>
    <w:rsid w:val="000807F4"/>
    <w:rsid w:val="00082F2B"/>
    <w:rsid w:val="00086BB0"/>
    <w:rsid w:val="00087187"/>
    <w:rsid w:val="000910F3"/>
    <w:rsid w:val="000917F5"/>
    <w:rsid w:val="00093BDB"/>
    <w:rsid w:val="00094061"/>
    <w:rsid w:val="000A275B"/>
    <w:rsid w:val="000A58CC"/>
    <w:rsid w:val="000A5BD3"/>
    <w:rsid w:val="000B1A8E"/>
    <w:rsid w:val="000B30FF"/>
    <w:rsid w:val="000B5780"/>
    <w:rsid w:val="000B5BD4"/>
    <w:rsid w:val="000B699D"/>
    <w:rsid w:val="000B7745"/>
    <w:rsid w:val="000C27F5"/>
    <w:rsid w:val="000C3556"/>
    <w:rsid w:val="000C4D10"/>
    <w:rsid w:val="000C5467"/>
    <w:rsid w:val="000D2487"/>
    <w:rsid w:val="000D5298"/>
    <w:rsid w:val="000D5D22"/>
    <w:rsid w:val="000D6321"/>
    <w:rsid w:val="000D6F01"/>
    <w:rsid w:val="000D711C"/>
    <w:rsid w:val="000E01E9"/>
    <w:rsid w:val="000E3999"/>
    <w:rsid w:val="000E46CA"/>
    <w:rsid w:val="000E6DC6"/>
    <w:rsid w:val="000E7B88"/>
    <w:rsid w:val="000F13F5"/>
    <w:rsid w:val="000F1ACD"/>
    <w:rsid w:val="000F3E6D"/>
    <w:rsid w:val="000F613A"/>
    <w:rsid w:val="000F6435"/>
    <w:rsid w:val="000F6BDA"/>
    <w:rsid w:val="000F6D26"/>
    <w:rsid w:val="001015D2"/>
    <w:rsid w:val="00103D4A"/>
    <w:rsid w:val="00104BE6"/>
    <w:rsid w:val="001055CB"/>
    <w:rsid w:val="001115F5"/>
    <w:rsid w:val="00111CBC"/>
    <w:rsid w:val="00112D0B"/>
    <w:rsid w:val="001134EB"/>
    <w:rsid w:val="00114040"/>
    <w:rsid w:val="00114499"/>
    <w:rsid w:val="0011513D"/>
    <w:rsid w:val="00115142"/>
    <w:rsid w:val="00115A0F"/>
    <w:rsid w:val="00117DD7"/>
    <w:rsid w:val="0012201F"/>
    <w:rsid w:val="00123FD5"/>
    <w:rsid w:val="001253AA"/>
    <w:rsid w:val="00125759"/>
    <w:rsid w:val="00125F42"/>
    <w:rsid w:val="001263B9"/>
    <w:rsid w:val="00126A38"/>
    <w:rsid w:val="00135C6F"/>
    <w:rsid w:val="00136DB5"/>
    <w:rsid w:val="00140078"/>
    <w:rsid w:val="0014012D"/>
    <w:rsid w:val="001410A7"/>
    <w:rsid w:val="0014275F"/>
    <w:rsid w:val="00142832"/>
    <w:rsid w:val="00143278"/>
    <w:rsid w:val="001439BB"/>
    <w:rsid w:val="00144745"/>
    <w:rsid w:val="001453CC"/>
    <w:rsid w:val="001472F7"/>
    <w:rsid w:val="00147A61"/>
    <w:rsid w:val="00147F29"/>
    <w:rsid w:val="00150B3C"/>
    <w:rsid w:val="001533DB"/>
    <w:rsid w:val="001539A2"/>
    <w:rsid w:val="00154B7B"/>
    <w:rsid w:val="0015534F"/>
    <w:rsid w:val="001558DD"/>
    <w:rsid w:val="00156BC3"/>
    <w:rsid w:val="001573D6"/>
    <w:rsid w:val="001579E7"/>
    <w:rsid w:val="0016035B"/>
    <w:rsid w:val="001606A7"/>
    <w:rsid w:val="00161D62"/>
    <w:rsid w:val="001622E4"/>
    <w:rsid w:val="00163070"/>
    <w:rsid w:val="00164064"/>
    <w:rsid w:val="0016666C"/>
    <w:rsid w:val="00167B95"/>
    <w:rsid w:val="00167DB7"/>
    <w:rsid w:val="001708EE"/>
    <w:rsid w:val="00170ED0"/>
    <w:rsid w:val="00173B31"/>
    <w:rsid w:val="0017698E"/>
    <w:rsid w:val="00177A3A"/>
    <w:rsid w:val="001869A3"/>
    <w:rsid w:val="00186B0F"/>
    <w:rsid w:val="00186DAB"/>
    <w:rsid w:val="00187E92"/>
    <w:rsid w:val="001946F4"/>
    <w:rsid w:val="00197F71"/>
    <w:rsid w:val="001A15AF"/>
    <w:rsid w:val="001A192D"/>
    <w:rsid w:val="001A2BB6"/>
    <w:rsid w:val="001A7247"/>
    <w:rsid w:val="001A7C4C"/>
    <w:rsid w:val="001B0940"/>
    <w:rsid w:val="001B1930"/>
    <w:rsid w:val="001B200A"/>
    <w:rsid w:val="001B225C"/>
    <w:rsid w:val="001B2B50"/>
    <w:rsid w:val="001B463C"/>
    <w:rsid w:val="001B5950"/>
    <w:rsid w:val="001B71A9"/>
    <w:rsid w:val="001C02F2"/>
    <w:rsid w:val="001C3E0D"/>
    <w:rsid w:val="001C663E"/>
    <w:rsid w:val="001D0E69"/>
    <w:rsid w:val="001D0E6D"/>
    <w:rsid w:val="001D155E"/>
    <w:rsid w:val="001D1619"/>
    <w:rsid w:val="001D1C93"/>
    <w:rsid w:val="001D29AD"/>
    <w:rsid w:val="001D365B"/>
    <w:rsid w:val="001D3B2B"/>
    <w:rsid w:val="001D4B9E"/>
    <w:rsid w:val="001D640F"/>
    <w:rsid w:val="001D68F0"/>
    <w:rsid w:val="001D6B8A"/>
    <w:rsid w:val="001D6BAB"/>
    <w:rsid w:val="001D6BB3"/>
    <w:rsid w:val="001E206E"/>
    <w:rsid w:val="001E5ABB"/>
    <w:rsid w:val="001E615F"/>
    <w:rsid w:val="001E62C3"/>
    <w:rsid w:val="001E7A29"/>
    <w:rsid w:val="001E7DB1"/>
    <w:rsid w:val="001F0D52"/>
    <w:rsid w:val="001F14F3"/>
    <w:rsid w:val="001F2CF8"/>
    <w:rsid w:val="001F2E26"/>
    <w:rsid w:val="001F5ACD"/>
    <w:rsid w:val="001F5BA4"/>
    <w:rsid w:val="001F6755"/>
    <w:rsid w:val="001F68C9"/>
    <w:rsid w:val="001F787E"/>
    <w:rsid w:val="001F7A35"/>
    <w:rsid w:val="00202AC6"/>
    <w:rsid w:val="00202D03"/>
    <w:rsid w:val="002040DD"/>
    <w:rsid w:val="0020453A"/>
    <w:rsid w:val="00207571"/>
    <w:rsid w:val="0020763C"/>
    <w:rsid w:val="00207816"/>
    <w:rsid w:val="00207868"/>
    <w:rsid w:val="00211038"/>
    <w:rsid w:val="0021377F"/>
    <w:rsid w:val="002173E6"/>
    <w:rsid w:val="00221AC2"/>
    <w:rsid w:val="0022261E"/>
    <w:rsid w:val="0022352C"/>
    <w:rsid w:val="00225B20"/>
    <w:rsid w:val="00232155"/>
    <w:rsid w:val="002322FF"/>
    <w:rsid w:val="00234BE4"/>
    <w:rsid w:val="00235C12"/>
    <w:rsid w:val="00236836"/>
    <w:rsid w:val="0023732B"/>
    <w:rsid w:val="002448CB"/>
    <w:rsid w:val="00250A37"/>
    <w:rsid w:val="00251EE8"/>
    <w:rsid w:val="002525B4"/>
    <w:rsid w:val="00252A35"/>
    <w:rsid w:val="00252B28"/>
    <w:rsid w:val="00252D29"/>
    <w:rsid w:val="00254468"/>
    <w:rsid w:val="00255462"/>
    <w:rsid w:val="00255821"/>
    <w:rsid w:val="00256665"/>
    <w:rsid w:val="00260FC2"/>
    <w:rsid w:val="00263DC7"/>
    <w:rsid w:val="002670D2"/>
    <w:rsid w:val="00270EBB"/>
    <w:rsid w:val="002711CC"/>
    <w:rsid w:val="00272440"/>
    <w:rsid w:val="002756A6"/>
    <w:rsid w:val="00282366"/>
    <w:rsid w:val="00284EAF"/>
    <w:rsid w:val="00286433"/>
    <w:rsid w:val="002869E8"/>
    <w:rsid w:val="00291725"/>
    <w:rsid w:val="00293CF1"/>
    <w:rsid w:val="00293D39"/>
    <w:rsid w:val="002A0358"/>
    <w:rsid w:val="002A05BE"/>
    <w:rsid w:val="002A1868"/>
    <w:rsid w:val="002A4C2E"/>
    <w:rsid w:val="002A5FD2"/>
    <w:rsid w:val="002A63BA"/>
    <w:rsid w:val="002B4844"/>
    <w:rsid w:val="002C3215"/>
    <w:rsid w:val="002C3BA2"/>
    <w:rsid w:val="002C68CA"/>
    <w:rsid w:val="002D1BCF"/>
    <w:rsid w:val="002D398B"/>
    <w:rsid w:val="002D573E"/>
    <w:rsid w:val="002D5B69"/>
    <w:rsid w:val="002D7997"/>
    <w:rsid w:val="002D7D1D"/>
    <w:rsid w:val="002E56AA"/>
    <w:rsid w:val="002E5CAB"/>
    <w:rsid w:val="002E5FA5"/>
    <w:rsid w:val="002F051F"/>
    <w:rsid w:val="002F076A"/>
    <w:rsid w:val="002F0DD0"/>
    <w:rsid w:val="002F564C"/>
    <w:rsid w:val="003003B3"/>
    <w:rsid w:val="003035D4"/>
    <w:rsid w:val="00303E20"/>
    <w:rsid w:val="003108C8"/>
    <w:rsid w:val="0031119F"/>
    <w:rsid w:val="00314A8E"/>
    <w:rsid w:val="00316247"/>
    <w:rsid w:val="0032060B"/>
    <w:rsid w:val="00320FF5"/>
    <w:rsid w:val="003214A8"/>
    <w:rsid w:val="0032176B"/>
    <w:rsid w:val="00323461"/>
    <w:rsid w:val="00324896"/>
    <w:rsid w:val="0032497F"/>
    <w:rsid w:val="0032584C"/>
    <w:rsid w:val="003258F3"/>
    <w:rsid w:val="0032600B"/>
    <w:rsid w:val="00334806"/>
    <w:rsid w:val="00335554"/>
    <w:rsid w:val="003375BB"/>
    <w:rsid w:val="00340176"/>
    <w:rsid w:val="003432DC"/>
    <w:rsid w:val="00343B65"/>
    <w:rsid w:val="00346314"/>
    <w:rsid w:val="00346BB8"/>
    <w:rsid w:val="00352784"/>
    <w:rsid w:val="003577C8"/>
    <w:rsid w:val="003579DA"/>
    <w:rsid w:val="003601D3"/>
    <w:rsid w:val="003602DC"/>
    <w:rsid w:val="00360F1F"/>
    <w:rsid w:val="00361F12"/>
    <w:rsid w:val="00363069"/>
    <w:rsid w:val="003651D9"/>
    <w:rsid w:val="00367B83"/>
    <w:rsid w:val="00370B52"/>
    <w:rsid w:val="0037284B"/>
    <w:rsid w:val="00373950"/>
    <w:rsid w:val="00374B3E"/>
    <w:rsid w:val="0038112A"/>
    <w:rsid w:val="0038429E"/>
    <w:rsid w:val="003921A0"/>
    <w:rsid w:val="00396C53"/>
    <w:rsid w:val="003A09FE"/>
    <w:rsid w:val="003A4DA9"/>
    <w:rsid w:val="003A71D7"/>
    <w:rsid w:val="003A78F1"/>
    <w:rsid w:val="003B0D95"/>
    <w:rsid w:val="003B2A2B"/>
    <w:rsid w:val="003B31DC"/>
    <w:rsid w:val="003B3CD1"/>
    <w:rsid w:val="003B40CC"/>
    <w:rsid w:val="003B50A0"/>
    <w:rsid w:val="003B6C6C"/>
    <w:rsid w:val="003B70A2"/>
    <w:rsid w:val="003C2D8B"/>
    <w:rsid w:val="003C3D20"/>
    <w:rsid w:val="003C4C22"/>
    <w:rsid w:val="003C640E"/>
    <w:rsid w:val="003D19E0"/>
    <w:rsid w:val="003D24EE"/>
    <w:rsid w:val="003D2854"/>
    <w:rsid w:val="003D375D"/>
    <w:rsid w:val="003D457F"/>
    <w:rsid w:val="003D555C"/>
    <w:rsid w:val="003D5A68"/>
    <w:rsid w:val="003D5D7F"/>
    <w:rsid w:val="003D6D76"/>
    <w:rsid w:val="003E11EE"/>
    <w:rsid w:val="003E153B"/>
    <w:rsid w:val="003E3E68"/>
    <w:rsid w:val="003E4FE9"/>
    <w:rsid w:val="003E5C68"/>
    <w:rsid w:val="003E65E4"/>
    <w:rsid w:val="003E7EEE"/>
    <w:rsid w:val="003F0805"/>
    <w:rsid w:val="003F1323"/>
    <w:rsid w:val="003F22D2"/>
    <w:rsid w:val="003F252B"/>
    <w:rsid w:val="003F3E4A"/>
    <w:rsid w:val="003F4A79"/>
    <w:rsid w:val="003F534E"/>
    <w:rsid w:val="003F7141"/>
    <w:rsid w:val="0040346E"/>
    <w:rsid w:val="00403EF4"/>
    <w:rsid w:val="00403FF9"/>
    <w:rsid w:val="004046B6"/>
    <w:rsid w:val="004070FB"/>
    <w:rsid w:val="00407BEA"/>
    <w:rsid w:val="00410D6B"/>
    <w:rsid w:val="00412649"/>
    <w:rsid w:val="00415103"/>
    <w:rsid w:val="00415432"/>
    <w:rsid w:val="0041637E"/>
    <w:rsid w:val="00417A70"/>
    <w:rsid w:val="004225C9"/>
    <w:rsid w:val="00434BB6"/>
    <w:rsid w:val="0043514A"/>
    <w:rsid w:val="00436599"/>
    <w:rsid w:val="00437389"/>
    <w:rsid w:val="00437F8A"/>
    <w:rsid w:val="004411C3"/>
    <w:rsid w:val="004424C6"/>
    <w:rsid w:val="0044310A"/>
    <w:rsid w:val="00443ECF"/>
    <w:rsid w:val="00444100"/>
    <w:rsid w:val="00444665"/>
    <w:rsid w:val="00444CFC"/>
    <w:rsid w:val="00445D2F"/>
    <w:rsid w:val="00447451"/>
    <w:rsid w:val="004540A9"/>
    <w:rsid w:val="004541CC"/>
    <w:rsid w:val="00457DDC"/>
    <w:rsid w:val="00461A12"/>
    <w:rsid w:val="00462174"/>
    <w:rsid w:val="00464B38"/>
    <w:rsid w:val="00464D13"/>
    <w:rsid w:val="004651FC"/>
    <w:rsid w:val="00465C62"/>
    <w:rsid w:val="004704CA"/>
    <w:rsid w:val="00472402"/>
    <w:rsid w:val="00473839"/>
    <w:rsid w:val="00474549"/>
    <w:rsid w:val="00477EFB"/>
    <w:rsid w:val="004809A3"/>
    <w:rsid w:val="0048128A"/>
    <w:rsid w:val="004818E8"/>
    <w:rsid w:val="00482DC2"/>
    <w:rsid w:val="004845CE"/>
    <w:rsid w:val="00485B93"/>
    <w:rsid w:val="004879CD"/>
    <w:rsid w:val="00490A4B"/>
    <w:rsid w:val="0049369E"/>
    <w:rsid w:val="00495157"/>
    <w:rsid w:val="004A0064"/>
    <w:rsid w:val="004A38F8"/>
    <w:rsid w:val="004A3B1F"/>
    <w:rsid w:val="004A6A0F"/>
    <w:rsid w:val="004A7D5B"/>
    <w:rsid w:val="004A7D82"/>
    <w:rsid w:val="004B387F"/>
    <w:rsid w:val="004B3A68"/>
    <w:rsid w:val="004B4EF3"/>
    <w:rsid w:val="004B576F"/>
    <w:rsid w:val="004B6C03"/>
    <w:rsid w:val="004B7094"/>
    <w:rsid w:val="004C10B4"/>
    <w:rsid w:val="004C1547"/>
    <w:rsid w:val="004C1696"/>
    <w:rsid w:val="004C1934"/>
    <w:rsid w:val="004C46E7"/>
    <w:rsid w:val="004C4D2B"/>
    <w:rsid w:val="004C5A5F"/>
    <w:rsid w:val="004C60A3"/>
    <w:rsid w:val="004D64F2"/>
    <w:rsid w:val="004D68CC"/>
    <w:rsid w:val="004D69C3"/>
    <w:rsid w:val="004D6C45"/>
    <w:rsid w:val="004E4DC4"/>
    <w:rsid w:val="004E5685"/>
    <w:rsid w:val="004F0BED"/>
    <w:rsid w:val="004F1713"/>
    <w:rsid w:val="004F4E65"/>
    <w:rsid w:val="004F5211"/>
    <w:rsid w:val="004F7914"/>
    <w:rsid w:val="004F7C05"/>
    <w:rsid w:val="00503AE1"/>
    <w:rsid w:val="0050674C"/>
    <w:rsid w:val="00506C22"/>
    <w:rsid w:val="00510030"/>
    <w:rsid w:val="00510062"/>
    <w:rsid w:val="00512ACC"/>
    <w:rsid w:val="00513057"/>
    <w:rsid w:val="00513214"/>
    <w:rsid w:val="00516D6D"/>
    <w:rsid w:val="005172E8"/>
    <w:rsid w:val="00522681"/>
    <w:rsid w:val="00522CB9"/>
    <w:rsid w:val="00522F40"/>
    <w:rsid w:val="00523C5F"/>
    <w:rsid w:val="00525C85"/>
    <w:rsid w:val="0052629B"/>
    <w:rsid w:val="00526CB1"/>
    <w:rsid w:val="00527751"/>
    <w:rsid w:val="00530033"/>
    <w:rsid w:val="00531183"/>
    <w:rsid w:val="00532381"/>
    <w:rsid w:val="00532C35"/>
    <w:rsid w:val="005339EE"/>
    <w:rsid w:val="005360E4"/>
    <w:rsid w:val="00537336"/>
    <w:rsid w:val="005410F9"/>
    <w:rsid w:val="005416D9"/>
    <w:rsid w:val="00543F05"/>
    <w:rsid w:val="00543FFB"/>
    <w:rsid w:val="0054524C"/>
    <w:rsid w:val="0054667B"/>
    <w:rsid w:val="00546CB8"/>
    <w:rsid w:val="00546E05"/>
    <w:rsid w:val="00552FC5"/>
    <w:rsid w:val="00556E6C"/>
    <w:rsid w:val="00565AA1"/>
    <w:rsid w:val="005672A9"/>
    <w:rsid w:val="005672FE"/>
    <w:rsid w:val="0057010F"/>
    <w:rsid w:val="00570B52"/>
    <w:rsid w:val="00572031"/>
    <w:rsid w:val="00573102"/>
    <w:rsid w:val="0057511B"/>
    <w:rsid w:val="00581165"/>
    <w:rsid w:val="00581829"/>
    <w:rsid w:val="00581C72"/>
    <w:rsid w:val="00581D3A"/>
    <w:rsid w:val="005843C9"/>
    <w:rsid w:val="0058495D"/>
    <w:rsid w:val="00585DA2"/>
    <w:rsid w:val="0059089A"/>
    <w:rsid w:val="005942AE"/>
    <w:rsid w:val="0059459C"/>
    <w:rsid w:val="00594882"/>
    <w:rsid w:val="005949CA"/>
    <w:rsid w:val="00595294"/>
    <w:rsid w:val="00597DB2"/>
    <w:rsid w:val="005A40F4"/>
    <w:rsid w:val="005A5BB3"/>
    <w:rsid w:val="005B00D8"/>
    <w:rsid w:val="005B3A0C"/>
    <w:rsid w:val="005B3E4D"/>
    <w:rsid w:val="005B5C92"/>
    <w:rsid w:val="005B72F3"/>
    <w:rsid w:val="005B7AC3"/>
    <w:rsid w:val="005B7BFB"/>
    <w:rsid w:val="005C15DA"/>
    <w:rsid w:val="005C383E"/>
    <w:rsid w:val="005C50BF"/>
    <w:rsid w:val="005C5E28"/>
    <w:rsid w:val="005C7EBA"/>
    <w:rsid w:val="005D1B7F"/>
    <w:rsid w:val="005D1F91"/>
    <w:rsid w:val="005D6104"/>
    <w:rsid w:val="005D6176"/>
    <w:rsid w:val="005E085B"/>
    <w:rsid w:val="005E3421"/>
    <w:rsid w:val="005E522E"/>
    <w:rsid w:val="005E5AB1"/>
    <w:rsid w:val="005E69A0"/>
    <w:rsid w:val="005E6D56"/>
    <w:rsid w:val="005E6DE9"/>
    <w:rsid w:val="005F2045"/>
    <w:rsid w:val="005F2130"/>
    <w:rsid w:val="005F21E7"/>
    <w:rsid w:val="005F391E"/>
    <w:rsid w:val="005F3B40"/>
    <w:rsid w:val="005F3FB5"/>
    <w:rsid w:val="005F4C3E"/>
    <w:rsid w:val="005F557B"/>
    <w:rsid w:val="005F5EA5"/>
    <w:rsid w:val="005F61F9"/>
    <w:rsid w:val="005F7979"/>
    <w:rsid w:val="006003B6"/>
    <w:rsid w:val="00600EC6"/>
    <w:rsid w:val="006014F8"/>
    <w:rsid w:val="00603ED5"/>
    <w:rsid w:val="00607529"/>
    <w:rsid w:val="006106AB"/>
    <w:rsid w:val="006114EC"/>
    <w:rsid w:val="006116E2"/>
    <w:rsid w:val="00613604"/>
    <w:rsid w:val="00613C53"/>
    <w:rsid w:val="00614D54"/>
    <w:rsid w:val="00615C7E"/>
    <w:rsid w:val="0061616D"/>
    <w:rsid w:val="0062188E"/>
    <w:rsid w:val="00622696"/>
    <w:rsid w:val="00622D31"/>
    <w:rsid w:val="00622F17"/>
    <w:rsid w:val="00624621"/>
    <w:rsid w:val="00625D23"/>
    <w:rsid w:val="006263EA"/>
    <w:rsid w:val="00626B3A"/>
    <w:rsid w:val="00630C02"/>
    <w:rsid w:val="00630F33"/>
    <w:rsid w:val="00634C1B"/>
    <w:rsid w:val="006354C6"/>
    <w:rsid w:val="006360B8"/>
    <w:rsid w:val="00644FC1"/>
    <w:rsid w:val="0064610B"/>
    <w:rsid w:val="00646C1F"/>
    <w:rsid w:val="006512F0"/>
    <w:rsid w:val="006514EA"/>
    <w:rsid w:val="00652A95"/>
    <w:rsid w:val="00654F68"/>
    <w:rsid w:val="00656A6B"/>
    <w:rsid w:val="00657500"/>
    <w:rsid w:val="00662893"/>
    <w:rsid w:val="00662F7B"/>
    <w:rsid w:val="00663624"/>
    <w:rsid w:val="00665A0A"/>
    <w:rsid w:val="00665D8F"/>
    <w:rsid w:val="00666BE9"/>
    <w:rsid w:val="00667247"/>
    <w:rsid w:val="00672C39"/>
    <w:rsid w:val="00674AA6"/>
    <w:rsid w:val="006777EB"/>
    <w:rsid w:val="00680648"/>
    <w:rsid w:val="00680F21"/>
    <w:rsid w:val="00682040"/>
    <w:rsid w:val="006825E1"/>
    <w:rsid w:val="0068355D"/>
    <w:rsid w:val="00683B6B"/>
    <w:rsid w:val="0068520E"/>
    <w:rsid w:val="00687769"/>
    <w:rsid w:val="00692600"/>
    <w:rsid w:val="00692B37"/>
    <w:rsid w:val="00692F11"/>
    <w:rsid w:val="006944DB"/>
    <w:rsid w:val="0069797E"/>
    <w:rsid w:val="006A052F"/>
    <w:rsid w:val="006A2A74"/>
    <w:rsid w:val="006A3098"/>
    <w:rsid w:val="006A4160"/>
    <w:rsid w:val="006A590C"/>
    <w:rsid w:val="006B27A5"/>
    <w:rsid w:val="006B7354"/>
    <w:rsid w:val="006B7ABF"/>
    <w:rsid w:val="006C13DE"/>
    <w:rsid w:val="006C147E"/>
    <w:rsid w:val="006C242B"/>
    <w:rsid w:val="006C2C14"/>
    <w:rsid w:val="006C371A"/>
    <w:rsid w:val="006C3D8A"/>
    <w:rsid w:val="006C4634"/>
    <w:rsid w:val="006C7088"/>
    <w:rsid w:val="006C7E2C"/>
    <w:rsid w:val="006D4881"/>
    <w:rsid w:val="006D4BF1"/>
    <w:rsid w:val="006D683A"/>
    <w:rsid w:val="006D768F"/>
    <w:rsid w:val="006E163F"/>
    <w:rsid w:val="006E5767"/>
    <w:rsid w:val="006E5D4E"/>
    <w:rsid w:val="006F1DA8"/>
    <w:rsid w:val="00700985"/>
    <w:rsid w:val="00701B3A"/>
    <w:rsid w:val="00705494"/>
    <w:rsid w:val="007067FE"/>
    <w:rsid w:val="0070762D"/>
    <w:rsid w:val="00710CB5"/>
    <w:rsid w:val="00712AE6"/>
    <w:rsid w:val="0071309E"/>
    <w:rsid w:val="00713BE0"/>
    <w:rsid w:val="00716A0F"/>
    <w:rsid w:val="00723DAF"/>
    <w:rsid w:val="0072479A"/>
    <w:rsid w:val="007251A4"/>
    <w:rsid w:val="00726A9A"/>
    <w:rsid w:val="00727938"/>
    <w:rsid w:val="00730E16"/>
    <w:rsid w:val="00732401"/>
    <w:rsid w:val="00734915"/>
    <w:rsid w:val="0073786E"/>
    <w:rsid w:val="007400C4"/>
    <w:rsid w:val="00742148"/>
    <w:rsid w:val="007451EC"/>
    <w:rsid w:val="00745B76"/>
    <w:rsid w:val="00746A3D"/>
    <w:rsid w:val="00747676"/>
    <w:rsid w:val="007479B6"/>
    <w:rsid w:val="00747E7C"/>
    <w:rsid w:val="00753358"/>
    <w:rsid w:val="007535DF"/>
    <w:rsid w:val="00756486"/>
    <w:rsid w:val="007570EC"/>
    <w:rsid w:val="00757E2E"/>
    <w:rsid w:val="00761469"/>
    <w:rsid w:val="00765DCD"/>
    <w:rsid w:val="00767053"/>
    <w:rsid w:val="00772770"/>
    <w:rsid w:val="00772817"/>
    <w:rsid w:val="00774B6B"/>
    <w:rsid w:val="007773C8"/>
    <w:rsid w:val="00777D34"/>
    <w:rsid w:val="0078063E"/>
    <w:rsid w:val="00781490"/>
    <w:rsid w:val="007824BF"/>
    <w:rsid w:val="00787AC5"/>
    <w:rsid w:val="00787B2D"/>
    <w:rsid w:val="00791242"/>
    <w:rsid w:val="007915A0"/>
    <w:rsid w:val="00791B86"/>
    <w:rsid w:val="007922ED"/>
    <w:rsid w:val="007A2072"/>
    <w:rsid w:val="007A321B"/>
    <w:rsid w:val="007A4E06"/>
    <w:rsid w:val="007A51E3"/>
    <w:rsid w:val="007A5635"/>
    <w:rsid w:val="007A612E"/>
    <w:rsid w:val="007A676E"/>
    <w:rsid w:val="007A7BF7"/>
    <w:rsid w:val="007B331F"/>
    <w:rsid w:val="007B44B7"/>
    <w:rsid w:val="007B64E0"/>
    <w:rsid w:val="007B675B"/>
    <w:rsid w:val="007B73F7"/>
    <w:rsid w:val="007C1265"/>
    <w:rsid w:val="007C1AAC"/>
    <w:rsid w:val="007C1CAB"/>
    <w:rsid w:val="007C2042"/>
    <w:rsid w:val="007C3E9A"/>
    <w:rsid w:val="007C47D6"/>
    <w:rsid w:val="007C5673"/>
    <w:rsid w:val="007C6A61"/>
    <w:rsid w:val="007C6C32"/>
    <w:rsid w:val="007D11CF"/>
    <w:rsid w:val="007D1847"/>
    <w:rsid w:val="007D6C67"/>
    <w:rsid w:val="007D704B"/>
    <w:rsid w:val="007D724B"/>
    <w:rsid w:val="007E2473"/>
    <w:rsid w:val="007E5B51"/>
    <w:rsid w:val="007E5D40"/>
    <w:rsid w:val="007F0106"/>
    <w:rsid w:val="007F0747"/>
    <w:rsid w:val="007F0D17"/>
    <w:rsid w:val="007F12A3"/>
    <w:rsid w:val="007F5807"/>
    <w:rsid w:val="007F7094"/>
    <w:rsid w:val="007F771A"/>
    <w:rsid w:val="007F7801"/>
    <w:rsid w:val="00802F29"/>
    <w:rsid w:val="00803E2D"/>
    <w:rsid w:val="008044D0"/>
    <w:rsid w:val="008067DF"/>
    <w:rsid w:val="0081320A"/>
    <w:rsid w:val="00813392"/>
    <w:rsid w:val="008137C2"/>
    <w:rsid w:val="00813EF1"/>
    <w:rsid w:val="00815E51"/>
    <w:rsid w:val="00817B01"/>
    <w:rsid w:val="00821D3E"/>
    <w:rsid w:val="008222E1"/>
    <w:rsid w:val="008249A2"/>
    <w:rsid w:val="00825642"/>
    <w:rsid w:val="0082721A"/>
    <w:rsid w:val="00827333"/>
    <w:rsid w:val="00827B8A"/>
    <w:rsid w:val="00830E0E"/>
    <w:rsid w:val="0083185A"/>
    <w:rsid w:val="00831FF5"/>
    <w:rsid w:val="00833045"/>
    <w:rsid w:val="008341AE"/>
    <w:rsid w:val="00834DF7"/>
    <w:rsid w:val="008358E5"/>
    <w:rsid w:val="00836F8A"/>
    <w:rsid w:val="008413B1"/>
    <w:rsid w:val="00843B52"/>
    <w:rsid w:val="008452AF"/>
    <w:rsid w:val="0085526C"/>
    <w:rsid w:val="00855EDF"/>
    <w:rsid w:val="008608EF"/>
    <w:rsid w:val="008616CB"/>
    <w:rsid w:val="0086260F"/>
    <w:rsid w:val="00862685"/>
    <w:rsid w:val="0086353F"/>
    <w:rsid w:val="00863C8B"/>
    <w:rsid w:val="00864DFB"/>
    <w:rsid w:val="00865616"/>
    <w:rsid w:val="00865DF9"/>
    <w:rsid w:val="00866192"/>
    <w:rsid w:val="00866CD2"/>
    <w:rsid w:val="00870306"/>
    <w:rsid w:val="00871613"/>
    <w:rsid w:val="00872854"/>
    <w:rsid w:val="008731DD"/>
    <w:rsid w:val="00875076"/>
    <w:rsid w:val="00875BFD"/>
    <w:rsid w:val="00884691"/>
    <w:rsid w:val="00885ABD"/>
    <w:rsid w:val="00885E91"/>
    <w:rsid w:val="00887E40"/>
    <w:rsid w:val="008908B1"/>
    <w:rsid w:val="008932EB"/>
    <w:rsid w:val="008A000A"/>
    <w:rsid w:val="008A231B"/>
    <w:rsid w:val="008A3FD2"/>
    <w:rsid w:val="008A7B12"/>
    <w:rsid w:val="008B216D"/>
    <w:rsid w:val="008B417F"/>
    <w:rsid w:val="008B4197"/>
    <w:rsid w:val="008B53CB"/>
    <w:rsid w:val="008B5D7E"/>
    <w:rsid w:val="008B620B"/>
    <w:rsid w:val="008B6391"/>
    <w:rsid w:val="008C1766"/>
    <w:rsid w:val="008C3B61"/>
    <w:rsid w:val="008C42D6"/>
    <w:rsid w:val="008C4A1C"/>
    <w:rsid w:val="008C51EB"/>
    <w:rsid w:val="008C57EC"/>
    <w:rsid w:val="008C6B58"/>
    <w:rsid w:val="008D052D"/>
    <w:rsid w:val="008D0BA0"/>
    <w:rsid w:val="008D17FF"/>
    <w:rsid w:val="008D1CF5"/>
    <w:rsid w:val="008D41AE"/>
    <w:rsid w:val="008D42E6"/>
    <w:rsid w:val="008D43B3"/>
    <w:rsid w:val="008D45BC"/>
    <w:rsid w:val="008D7044"/>
    <w:rsid w:val="008D7642"/>
    <w:rsid w:val="008E012B"/>
    <w:rsid w:val="008E0275"/>
    <w:rsid w:val="008E173F"/>
    <w:rsid w:val="008E2B5E"/>
    <w:rsid w:val="008E3F6C"/>
    <w:rsid w:val="008E441F"/>
    <w:rsid w:val="008F1615"/>
    <w:rsid w:val="008F6BA6"/>
    <w:rsid w:val="008F78D2"/>
    <w:rsid w:val="00904A82"/>
    <w:rsid w:val="00907134"/>
    <w:rsid w:val="00910E03"/>
    <w:rsid w:val="00912D42"/>
    <w:rsid w:val="0091615F"/>
    <w:rsid w:val="00916690"/>
    <w:rsid w:val="0091770B"/>
    <w:rsid w:val="0092314D"/>
    <w:rsid w:val="009253F5"/>
    <w:rsid w:val="009256DC"/>
    <w:rsid w:val="009268F6"/>
    <w:rsid w:val="00926F49"/>
    <w:rsid w:val="00931F52"/>
    <w:rsid w:val="00933C9A"/>
    <w:rsid w:val="00934D96"/>
    <w:rsid w:val="009406A5"/>
    <w:rsid w:val="00940FC7"/>
    <w:rsid w:val="009429FB"/>
    <w:rsid w:val="0095196C"/>
    <w:rsid w:val="00951F63"/>
    <w:rsid w:val="0095298A"/>
    <w:rsid w:val="00953CFC"/>
    <w:rsid w:val="00954751"/>
    <w:rsid w:val="0095594C"/>
    <w:rsid w:val="00955CD4"/>
    <w:rsid w:val="0095607F"/>
    <w:rsid w:val="00956905"/>
    <w:rsid w:val="00956966"/>
    <w:rsid w:val="009612F6"/>
    <w:rsid w:val="00966AC0"/>
    <w:rsid w:val="00966EEA"/>
    <w:rsid w:val="00967AE1"/>
    <w:rsid w:val="00967B49"/>
    <w:rsid w:val="00970C52"/>
    <w:rsid w:val="0097279B"/>
    <w:rsid w:val="0097405E"/>
    <w:rsid w:val="0097454A"/>
    <w:rsid w:val="00977E2D"/>
    <w:rsid w:val="009805D2"/>
    <w:rsid w:val="00980B51"/>
    <w:rsid w:val="009813A1"/>
    <w:rsid w:val="00982E14"/>
    <w:rsid w:val="00983131"/>
    <w:rsid w:val="00983772"/>
    <w:rsid w:val="00983C60"/>
    <w:rsid w:val="00983C65"/>
    <w:rsid w:val="009843EF"/>
    <w:rsid w:val="009852A4"/>
    <w:rsid w:val="009903C2"/>
    <w:rsid w:val="009907BD"/>
    <w:rsid w:val="00990DE2"/>
    <w:rsid w:val="00991D63"/>
    <w:rsid w:val="00993E9A"/>
    <w:rsid w:val="00993FF5"/>
    <w:rsid w:val="009953B5"/>
    <w:rsid w:val="00997F2A"/>
    <w:rsid w:val="009A25D3"/>
    <w:rsid w:val="009A3555"/>
    <w:rsid w:val="009A47B6"/>
    <w:rsid w:val="009A53AA"/>
    <w:rsid w:val="009B048D"/>
    <w:rsid w:val="009B5FD2"/>
    <w:rsid w:val="009C000F"/>
    <w:rsid w:val="009C10D5"/>
    <w:rsid w:val="009C3337"/>
    <w:rsid w:val="009C5318"/>
    <w:rsid w:val="009C6269"/>
    <w:rsid w:val="009C6F21"/>
    <w:rsid w:val="009D0CDF"/>
    <w:rsid w:val="009D107B"/>
    <w:rsid w:val="009D125C"/>
    <w:rsid w:val="009D2A49"/>
    <w:rsid w:val="009D3205"/>
    <w:rsid w:val="009D5919"/>
    <w:rsid w:val="009D6A32"/>
    <w:rsid w:val="009E348F"/>
    <w:rsid w:val="009E34B7"/>
    <w:rsid w:val="009E44A6"/>
    <w:rsid w:val="009E6B1B"/>
    <w:rsid w:val="009E6F8A"/>
    <w:rsid w:val="009E72DD"/>
    <w:rsid w:val="009F0B21"/>
    <w:rsid w:val="009F12FD"/>
    <w:rsid w:val="009F25AF"/>
    <w:rsid w:val="009F2ACA"/>
    <w:rsid w:val="009F2E15"/>
    <w:rsid w:val="009F3200"/>
    <w:rsid w:val="009F37A4"/>
    <w:rsid w:val="009F3B5D"/>
    <w:rsid w:val="009F44BA"/>
    <w:rsid w:val="009F5CF4"/>
    <w:rsid w:val="00A0099B"/>
    <w:rsid w:val="00A0170F"/>
    <w:rsid w:val="00A046B9"/>
    <w:rsid w:val="00A0499E"/>
    <w:rsid w:val="00A04D58"/>
    <w:rsid w:val="00A059BB"/>
    <w:rsid w:val="00A059BE"/>
    <w:rsid w:val="00A05A12"/>
    <w:rsid w:val="00A06625"/>
    <w:rsid w:val="00A07986"/>
    <w:rsid w:val="00A07F23"/>
    <w:rsid w:val="00A13ACF"/>
    <w:rsid w:val="00A15887"/>
    <w:rsid w:val="00A174B6"/>
    <w:rsid w:val="00A177D5"/>
    <w:rsid w:val="00A17C3D"/>
    <w:rsid w:val="00A206AF"/>
    <w:rsid w:val="00A23689"/>
    <w:rsid w:val="00A30BDA"/>
    <w:rsid w:val="00A322F4"/>
    <w:rsid w:val="00A359F1"/>
    <w:rsid w:val="00A36012"/>
    <w:rsid w:val="00A3777D"/>
    <w:rsid w:val="00A43CF4"/>
    <w:rsid w:val="00A43E92"/>
    <w:rsid w:val="00A44CAC"/>
    <w:rsid w:val="00A47E4E"/>
    <w:rsid w:val="00A52378"/>
    <w:rsid w:val="00A5325F"/>
    <w:rsid w:val="00A54706"/>
    <w:rsid w:val="00A5645C"/>
    <w:rsid w:val="00A56713"/>
    <w:rsid w:val="00A56D03"/>
    <w:rsid w:val="00A60C64"/>
    <w:rsid w:val="00A620E1"/>
    <w:rsid w:val="00A65F99"/>
    <w:rsid w:val="00A66F91"/>
    <w:rsid w:val="00A70816"/>
    <w:rsid w:val="00A730AC"/>
    <w:rsid w:val="00A74025"/>
    <w:rsid w:val="00A743D6"/>
    <w:rsid w:val="00A74C2E"/>
    <w:rsid w:val="00A7612D"/>
    <w:rsid w:val="00A773A9"/>
    <w:rsid w:val="00A81A7C"/>
    <w:rsid w:val="00A83D41"/>
    <w:rsid w:val="00A84490"/>
    <w:rsid w:val="00A84EE4"/>
    <w:rsid w:val="00A85861"/>
    <w:rsid w:val="00A86607"/>
    <w:rsid w:val="00A875FF"/>
    <w:rsid w:val="00A90BD5"/>
    <w:rsid w:val="00A910E1"/>
    <w:rsid w:val="00A95A5C"/>
    <w:rsid w:val="00A9751B"/>
    <w:rsid w:val="00AA1276"/>
    <w:rsid w:val="00AA60D8"/>
    <w:rsid w:val="00AA684E"/>
    <w:rsid w:val="00AA69C0"/>
    <w:rsid w:val="00AA76A8"/>
    <w:rsid w:val="00AB0DFA"/>
    <w:rsid w:val="00AC2693"/>
    <w:rsid w:val="00AC4CD0"/>
    <w:rsid w:val="00AC609B"/>
    <w:rsid w:val="00AC75A8"/>
    <w:rsid w:val="00AC7C88"/>
    <w:rsid w:val="00AD069D"/>
    <w:rsid w:val="00AD07FF"/>
    <w:rsid w:val="00AD2AE2"/>
    <w:rsid w:val="00AD3EA6"/>
    <w:rsid w:val="00AD6080"/>
    <w:rsid w:val="00AE04EE"/>
    <w:rsid w:val="00AE4AED"/>
    <w:rsid w:val="00AE7B92"/>
    <w:rsid w:val="00AF0095"/>
    <w:rsid w:val="00AF03D4"/>
    <w:rsid w:val="00AF223A"/>
    <w:rsid w:val="00AF472E"/>
    <w:rsid w:val="00AF7069"/>
    <w:rsid w:val="00B01DB1"/>
    <w:rsid w:val="00B03C08"/>
    <w:rsid w:val="00B0708E"/>
    <w:rsid w:val="00B072B1"/>
    <w:rsid w:val="00B07E2E"/>
    <w:rsid w:val="00B10DCE"/>
    <w:rsid w:val="00B1148B"/>
    <w:rsid w:val="00B125B8"/>
    <w:rsid w:val="00B1488F"/>
    <w:rsid w:val="00B14C3E"/>
    <w:rsid w:val="00B157CE"/>
    <w:rsid w:val="00B15A1D"/>
    <w:rsid w:val="00B15D8F"/>
    <w:rsid w:val="00B15E9B"/>
    <w:rsid w:val="00B179EE"/>
    <w:rsid w:val="00B20F22"/>
    <w:rsid w:val="00B24019"/>
    <w:rsid w:val="00B275B5"/>
    <w:rsid w:val="00B3238C"/>
    <w:rsid w:val="00B326B8"/>
    <w:rsid w:val="00B32A78"/>
    <w:rsid w:val="00B334D8"/>
    <w:rsid w:val="00B33F22"/>
    <w:rsid w:val="00B35749"/>
    <w:rsid w:val="00B35BF8"/>
    <w:rsid w:val="00B403E4"/>
    <w:rsid w:val="00B43198"/>
    <w:rsid w:val="00B43326"/>
    <w:rsid w:val="00B44AE1"/>
    <w:rsid w:val="00B4798B"/>
    <w:rsid w:val="00B50896"/>
    <w:rsid w:val="00B52290"/>
    <w:rsid w:val="00B535D7"/>
    <w:rsid w:val="00B541EC"/>
    <w:rsid w:val="00B5437E"/>
    <w:rsid w:val="00B55350"/>
    <w:rsid w:val="00B56ECA"/>
    <w:rsid w:val="00B57A05"/>
    <w:rsid w:val="00B63B69"/>
    <w:rsid w:val="00B65E96"/>
    <w:rsid w:val="00B707B6"/>
    <w:rsid w:val="00B70AFE"/>
    <w:rsid w:val="00B70DA1"/>
    <w:rsid w:val="00B72A0F"/>
    <w:rsid w:val="00B72EC2"/>
    <w:rsid w:val="00B7582C"/>
    <w:rsid w:val="00B76E9E"/>
    <w:rsid w:val="00B7787E"/>
    <w:rsid w:val="00B77B4F"/>
    <w:rsid w:val="00B82AFD"/>
    <w:rsid w:val="00B82D84"/>
    <w:rsid w:val="00B83453"/>
    <w:rsid w:val="00B83E88"/>
    <w:rsid w:val="00B84AB7"/>
    <w:rsid w:val="00B84D95"/>
    <w:rsid w:val="00B8586D"/>
    <w:rsid w:val="00B85F30"/>
    <w:rsid w:val="00B87220"/>
    <w:rsid w:val="00B87BF7"/>
    <w:rsid w:val="00B9248A"/>
    <w:rsid w:val="00B92E9F"/>
    <w:rsid w:val="00B92EA1"/>
    <w:rsid w:val="00B9303B"/>
    <w:rsid w:val="00B9308F"/>
    <w:rsid w:val="00B94919"/>
    <w:rsid w:val="00B965FD"/>
    <w:rsid w:val="00BA0E1B"/>
    <w:rsid w:val="00BA1337"/>
    <w:rsid w:val="00BA1A91"/>
    <w:rsid w:val="00BA437B"/>
    <w:rsid w:val="00BA4751"/>
    <w:rsid w:val="00BA4859"/>
    <w:rsid w:val="00BA4A87"/>
    <w:rsid w:val="00BA56C4"/>
    <w:rsid w:val="00BB2422"/>
    <w:rsid w:val="00BB25C9"/>
    <w:rsid w:val="00BB62C0"/>
    <w:rsid w:val="00BB65D8"/>
    <w:rsid w:val="00BB6AAC"/>
    <w:rsid w:val="00BB6E91"/>
    <w:rsid w:val="00BB74AF"/>
    <w:rsid w:val="00BB76BC"/>
    <w:rsid w:val="00BB7B2A"/>
    <w:rsid w:val="00BB7E84"/>
    <w:rsid w:val="00BC3E9F"/>
    <w:rsid w:val="00BC4176"/>
    <w:rsid w:val="00BC6EDE"/>
    <w:rsid w:val="00BC7584"/>
    <w:rsid w:val="00BD11D8"/>
    <w:rsid w:val="00BD1607"/>
    <w:rsid w:val="00BD1915"/>
    <w:rsid w:val="00BD50E5"/>
    <w:rsid w:val="00BD6317"/>
    <w:rsid w:val="00BD6767"/>
    <w:rsid w:val="00BE1308"/>
    <w:rsid w:val="00BE18DF"/>
    <w:rsid w:val="00BE39EE"/>
    <w:rsid w:val="00BE50C6"/>
    <w:rsid w:val="00BE573F"/>
    <w:rsid w:val="00BE5916"/>
    <w:rsid w:val="00BE6326"/>
    <w:rsid w:val="00BF2986"/>
    <w:rsid w:val="00BF63EC"/>
    <w:rsid w:val="00BF6761"/>
    <w:rsid w:val="00BF7237"/>
    <w:rsid w:val="00C00FE0"/>
    <w:rsid w:val="00C0135D"/>
    <w:rsid w:val="00C02758"/>
    <w:rsid w:val="00C032C0"/>
    <w:rsid w:val="00C04414"/>
    <w:rsid w:val="00C04A03"/>
    <w:rsid w:val="00C05CCE"/>
    <w:rsid w:val="00C0644A"/>
    <w:rsid w:val="00C1037F"/>
    <w:rsid w:val="00C10561"/>
    <w:rsid w:val="00C12D25"/>
    <w:rsid w:val="00C130FC"/>
    <w:rsid w:val="00C15298"/>
    <w:rsid w:val="00C158E0"/>
    <w:rsid w:val="00C16F09"/>
    <w:rsid w:val="00C20EFF"/>
    <w:rsid w:val="00C2334C"/>
    <w:rsid w:val="00C250ED"/>
    <w:rsid w:val="00C25DDB"/>
    <w:rsid w:val="00C269FC"/>
    <w:rsid w:val="00C26E7C"/>
    <w:rsid w:val="00C27541"/>
    <w:rsid w:val="00C27BF3"/>
    <w:rsid w:val="00C27CC3"/>
    <w:rsid w:val="00C30E39"/>
    <w:rsid w:val="00C32DCB"/>
    <w:rsid w:val="00C35EAF"/>
    <w:rsid w:val="00C3617A"/>
    <w:rsid w:val="00C371CC"/>
    <w:rsid w:val="00C406C7"/>
    <w:rsid w:val="00C40809"/>
    <w:rsid w:val="00C40FEC"/>
    <w:rsid w:val="00C412AE"/>
    <w:rsid w:val="00C42C6C"/>
    <w:rsid w:val="00C442F7"/>
    <w:rsid w:val="00C45033"/>
    <w:rsid w:val="00C45949"/>
    <w:rsid w:val="00C45F2F"/>
    <w:rsid w:val="00C46E14"/>
    <w:rsid w:val="00C47580"/>
    <w:rsid w:val="00C51271"/>
    <w:rsid w:val="00C512AA"/>
    <w:rsid w:val="00C527CE"/>
    <w:rsid w:val="00C536E4"/>
    <w:rsid w:val="00C56183"/>
    <w:rsid w:val="00C5620B"/>
    <w:rsid w:val="00C601F6"/>
    <w:rsid w:val="00C60C04"/>
    <w:rsid w:val="00C60F4D"/>
    <w:rsid w:val="00C61586"/>
    <w:rsid w:val="00C62E65"/>
    <w:rsid w:val="00C63D7E"/>
    <w:rsid w:val="00C66B42"/>
    <w:rsid w:val="00C6772C"/>
    <w:rsid w:val="00C677FA"/>
    <w:rsid w:val="00C71FDB"/>
    <w:rsid w:val="00C73407"/>
    <w:rsid w:val="00C74768"/>
    <w:rsid w:val="00C75E6D"/>
    <w:rsid w:val="00C7717D"/>
    <w:rsid w:val="00C82ED4"/>
    <w:rsid w:val="00C83F0F"/>
    <w:rsid w:val="00C9228B"/>
    <w:rsid w:val="00C938C7"/>
    <w:rsid w:val="00C940A2"/>
    <w:rsid w:val="00C969FE"/>
    <w:rsid w:val="00C97277"/>
    <w:rsid w:val="00C97764"/>
    <w:rsid w:val="00C979EA"/>
    <w:rsid w:val="00C97C78"/>
    <w:rsid w:val="00CA0D62"/>
    <w:rsid w:val="00CA175A"/>
    <w:rsid w:val="00CA241A"/>
    <w:rsid w:val="00CA5C6F"/>
    <w:rsid w:val="00CB0E08"/>
    <w:rsid w:val="00CB1116"/>
    <w:rsid w:val="00CB1CE6"/>
    <w:rsid w:val="00CB4816"/>
    <w:rsid w:val="00CB6C85"/>
    <w:rsid w:val="00CC0642"/>
    <w:rsid w:val="00CC0A62"/>
    <w:rsid w:val="00CC33DE"/>
    <w:rsid w:val="00CC4EA3"/>
    <w:rsid w:val="00CC6269"/>
    <w:rsid w:val="00CC6D50"/>
    <w:rsid w:val="00CD0A74"/>
    <w:rsid w:val="00CD1A7D"/>
    <w:rsid w:val="00CD3564"/>
    <w:rsid w:val="00CD44D7"/>
    <w:rsid w:val="00CD4D46"/>
    <w:rsid w:val="00CD61EF"/>
    <w:rsid w:val="00CD7C15"/>
    <w:rsid w:val="00CE0AA5"/>
    <w:rsid w:val="00CF283F"/>
    <w:rsid w:val="00CF4EAC"/>
    <w:rsid w:val="00CF5001"/>
    <w:rsid w:val="00CF508D"/>
    <w:rsid w:val="00CF62D2"/>
    <w:rsid w:val="00CF62FA"/>
    <w:rsid w:val="00CF6942"/>
    <w:rsid w:val="00D004A3"/>
    <w:rsid w:val="00D0225B"/>
    <w:rsid w:val="00D03969"/>
    <w:rsid w:val="00D05B7C"/>
    <w:rsid w:val="00D07411"/>
    <w:rsid w:val="00D11260"/>
    <w:rsid w:val="00D12FD8"/>
    <w:rsid w:val="00D149B3"/>
    <w:rsid w:val="00D14A52"/>
    <w:rsid w:val="00D16006"/>
    <w:rsid w:val="00D16E4C"/>
    <w:rsid w:val="00D214B6"/>
    <w:rsid w:val="00D225D5"/>
    <w:rsid w:val="00D22DE2"/>
    <w:rsid w:val="00D23759"/>
    <w:rsid w:val="00D24A33"/>
    <w:rsid w:val="00D250A2"/>
    <w:rsid w:val="00D264EF"/>
    <w:rsid w:val="00D332C8"/>
    <w:rsid w:val="00D34E63"/>
    <w:rsid w:val="00D353C1"/>
    <w:rsid w:val="00D35F24"/>
    <w:rsid w:val="00D40905"/>
    <w:rsid w:val="00D422BB"/>
    <w:rsid w:val="00D42ED8"/>
    <w:rsid w:val="00D439FF"/>
    <w:rsid w:val="00D4479A"/>
    <w:rsid w:val="00D50B19"/>
    <w:rsid w:val="00D51A38"/>
    <w:rsid w:val="00D5483A"/>
    <w:rsid w:val="00D55F28"/>
    <w:rsid w:val="00D563B8"/>
    <w:rsid w:val="00D5643C"/>
    <w:rsid w:val="00D609FE"/>
    <w:rsid w:val="00D60F27"/>
    <w:rsid w:val="00D62CEC"/>
    <w:rsid w:val="00D6531C"/>
    <w:rsid w:val="00D766B7"/>
    <w:rsid w:val="00D8223C"/>
    <w:rsid w:val="00D85A7B"/>
    <w:rsid w:val="00D86248"/>
    <w:rsid w:val="00D871B3"/>
    <w:rsid w:val="00D91791"/>
    <w:rsid w:val="00D91815"/>
    <w:rsid w:val="00D95AFB"/>
    <w:rsid w:val="00DA0808"/>
    <w:rsid w:val="00DA0CCB"/>
    <w:rsid w:val="00DA1854"/>
    <w:rsid w:val="00DA18C4"/>
    <w:rsid w:val="00DA42B2"/>
    <w:rsid w:val="00DA5A7C"/>
    <w:rsid w:val="00DA71FB"/>
    <w:rsid w:val="00DA7841"/>
    <w:rsid w:val="00DA7FE0"/>
    <w:rsid w:val="00DB0DA5"/>
    <w:rsid w:val="00DB186B"/>
    <w:rsid w:val="00DB2E21"/>
    <w:rsid w:val="00DB38BC"/>
    <w:rsid w:val="00DB4579"/>
    <w:rsid w:val="00DB5C1E"/>
    <w:rsid w:val="00DB6FFF"/>
    <w:rsid w:val="00DC1FBD"/>
    <w:rsid w:val="00DC5581"/>
    <w:rsid w:val="00DC5891"/>
    <w:rsid w:val="00DC5BF2"/>
    <w:rsid w:val="00DC6082"/>
    <w:rsid w:val="00DD0EA3"/>
    <w:rsid w:val="00DD13DB"/>
    <w:rsid w:val="00DD411D"/>
    <w:rsid w:val="00DD434E"/>
    <w:rsid w:val="00DD4D5A"/>
    <w:rsid w:val="00DD60D5"/>
    <w:rsid w:val="00DE0504"/>
    <w:rsid w:val="00DE0B41"/>
    <w:rsid w:val="00DE3B30"/>
    <w:rsid w:val="00DE3F6C"/>
    <w:rsid w:val="00DE6D6A"/>
    <w:rsid w:val="00DE7269"/>
    <w:rsid w:val="00DE7FA1"/>
    <w:rsid w:val="00DF0E86"/>
    <w:rsid w:val="00DF12E9"/>
    <w:rsid w:val="00DF4080"/>
    <w:rsid w:val="00DF4C2A"/>
    <w:rsid w:val="00DF5C4C"/>
    <w:rsid w:val="00DF6268"/>
    <w:rsid w:val="00DF683C"/>
    <w:rsid w:val="00DF6AC7"/>
    <w:rsid w:val="00DF769E"/>
    <w:rsid w:val="00DF7CCA"/>
    <w:rsid w:val="00E007E6"/>
    <w:rsid w:val="00E010AE"/>
    <w:rsid w:val="00E014B6"/>
    <w:rsid w:val="00E05CAC"/>
    <w:rsid w:val="00E121ED"/>
    <w:rsid w:val="00E1423C"/>
    <w:rsid w:val="00E14425"/>
    <w:rsid w:val="00E163D7"/>
    <w:rsid w:val="00E16947"/>
    <w:rsid w:val="00E17119"/>
    <w:rsid w:val="00E20C45"/>
    <w:rsid w:val="00E24BC9"/>
    <w:rsid w:val="00E25761"/>
    <w:rsid w:val="00E27233"/>
    <w:rsid w:val="00E30AAF"/>
    <w:rsid w:val="00E31035"/>
    <w:rsid w:val="00E33F3E"/>
    <w:rsid w:val="00E35D35"/>
    <w:rsid w:val="00E35F5B"/>
    <w:rsid w:val="00E36A9C"/>
    <w:rsid w:val="00E4210F"/>
    <w:rsid w:val="00E444C9"/>
    <w:rsid w:val="00E451B1"/>
    <w:rsid w:val="00E46BAB"/>
    <w:rsid w:val="00E5040E"/>
    <w:rsid w:val="00E50AF1"/>
    <w:rsid w:val="00E50D56"/>
    <w:rsid w:val="00E52AD6"/>
    <w:rsid w:val="00E54915"/>
    <w:rsid w:val="00E556D4"/>
    <w:rsid w:val="00E558CF"/>
    <w:rsid w:val="00E56193"/>
    <w:rsid w:val="00E5672F"/>
    <w:rsid w:val="00E56F49"/>
    <w:rsid w:val="00E57D14"/>
    <w:rsid w:val="00E60D5D"/>
    <w:rsid w:val="00E61A6A"/>
    <w:rsid w:val="00E71743"/>
    <w:rsid w:val="00E7187D"/>
    <w:rsid w:val="00E721D1"/>
    <w:rsid w:val="00E730AD"/>
    <w:rsid w:val="00E73895"/>
    <w:rsid w:val="00E7462A"/>
    <w:rsid w:val="00E7532D"/>
    <w:rsid w:val="00E75CC0"/>
    <w:rsid w:val="00E8043B"/>
    <w:rsid w:val="00E80F03"/>
    <w:rsid w:val="00E8469B"/>
    <w:rsid w:val="00E84857"/>
    <w:rsid w:val="00E84A2D"/>
    <w:rsid w:val="00E8520F"/>
    <w:rsid w:val="00E90AC0"/>
    <w:rsid w:val="00E91C15"/>
    <w:rsid w:val="00E92361"/>
    <w:rsid w:val="00E92829"/>
    <w:rsid w:val="00E9430F"/>
    <w:rsid w:val="00E9442A"/>
    <w:rsid w:val="00E953A2"/>
    <w:rsid w:val="00E95C3C"/>
    <w:rsid w:val="00EA00FD"/>
    <w:rsid w:val="00EA0168"/>
    <w:rsid w:val="00EA4EA1"/>
    <w:rsid w:val="00EA7C8E"/>
    <w:rsid w:val="00EA7E83"/>
    <w:rsid w:val="00EB478B"/>
    <w:rsid w:val="00EB69A0"/>
    <w:rsid w:val="00EB7062"/>
    <w:rsid w:val="00EB71A2"/>
    <w:rsid w:val="00EC098D"/>
    <w:rsid w:val="00EC11E0"/>
    <w:rsid w:val="00EC300B"/>
    <w:rsid w:val="00EC31A7"/>
    <w:rsid w:val="00ED0083"/>
    <w:rsid w:val="00ED1696"/>
    <w:rsid w:val="00ED1CAF"/>
    <w:rsid w:val="00ED206D"/>
    <w:rsid w:val="00ED3E87"/>
    <w:rsid w:val="00ED4892"/>
    <w:rsid w:val="00ED5269"/>
    <w:rsid w:val="00ED6565"/>
    <w:rsid w:val="00EE0DBA"/>
    <w:rsid w:val="00EE1C86"/>
    <w:rsid w:val="00EF1DF1"/>
    <w:rsid w:val="00EF1E77"/>
    <w:rsid w:val="00EF3F52"/>
    <w:rsid w:val="00EF6341"/>
    <w:rsid w:val="00EF6962"/>
    <w:rsid w:val="00F002DD"/>
    <w:rsid w:val="00F009E4"/>
    <w:rsid w:val="00F031DD"/>
    <w:rsid w:val="00F034AC"/>
    <w:rsid w:val="00F059F9"/>
    <w:rsid w:val="00F0665F"/>
    <w:rsid w:val="00F11E7C"/>
    <w:rsid w:val="00F13508"/>
    <w:rsid w:val="00F146E5"/>
    <w:rsid w:val="00F15086"/>
    <w:rsid w:val="00F1509E"/>
    <w:rsid w:val="00F159CF"/>
    <w:rsid w:val="00F17C0B"/>
    <w:rsid w:val="00F2183F"/>
    <w:rsid w:val="00F2262E"/>
    <w:rsid w:val="00F23250"/>
    <w:rsid w:val="00F23863"/>
    <w:rsid w:val="00F25751"/>
    <w:rsid w:val="00F3060F"/>
    <w:rsid w:val="00F313A8"/>
    <w:rsid w:val="00F327AF"/>
    <w:rsid w:val="00F404A2"/>
    <w:rsid w:val="00F42BDE"/>
    <w:rsid w:val="00F43DE1"/>
    <w:rsid w:val="00F455EA"/>
    <w:rsid w:val="00F475B7"/>
    <w:rsid w:val="00F5078E"/>
    <w:rsid w:val="00F5091B"/>
    <w:rsid w:val="00F5130A"/>
    <w:rsid w:val="00F51512"/>
    <w:rsid w:val="00F60EF5"/>
    <w:rsid w:val="00F61FEC"/>
    <w:rsid w:val="00F6224C"/>
    <w:rsid w:val="00F623E5"/>
    <w:rsid w:val="00F6298D"/>
    <w:rsid w:val="00F62FA1"/>
    <w:rsid w:val="00F64792"/>
    <w:rsid w:val="00F669C1"/>
    <w:rsid w:val="00F66C25"/>
    <w:rsid w:val="00F67F32"/>
    <w:rsid w:val="00F732F0"/>
    <w:rsid w:val="00F74FAA"/>
    <w:rsid w:val="00F76FD1"/>
    <w:rsid w:val="00F77EB0"/>
    <w:rsid w:val="00F8083A"/>
    <w:rsid w:val="00F80F28"/>
    <w:rsid w:val="00F81A2A"/>
    <w:rsid w:val="00F8229B"/>
    <w:rsid w:val="00F82E4B"/>
    <w:rsid w:val="00F82F74"/>
    <w:rsid w:val="00F83C8F"/>
    <w:rsid w:val="00F83D5C"/>
    <w:rsid w:val="00F847E4"/>
    <w:rsid w:val="00F8495F"/>
    <w:rsid w:val="00F84AD5"/>
    <w:rsid w:val="00F84B7D"/>
    <w:rsid w:val="00F850DF"/>
    <w:rsid w:val="00F8659B"/>
    <w:rsid w:val="00F900F7"/>
    <w:rsid w:val="00F9257D"/>
    <w:rsid w:val="00F928AB"/>
    <w:rsid w:val="00F96118"/>
    <w:rsid w:val="00F967B3"/>
    <w:rsid w:val="00F96917"/>
    <w:rsid w:val="00F96F6C"/>
    <w:rsid w:val="00FA129C"/>
    <w:rsid w:val="00FA1B42"/>
    <w:rsid w:val="00FA2A29"/>
    <w:rsid w:val="00FA427F"/>
    <w:rsid w:val="00FA678A"/>
    <w:rsid w:val="00FA6DE2"/>
    <w:rsid w:val="00FA7074"/>
    <w:rsid w:val="00FA7BE5"/>
    <w:rsid w:val="00FC24E1"/>
    <w:rsid w:val="00FC278A"/>
    <w:rsid w:val="00FC5A1F"/>
    <w:rsid w:val="00FD0A15"/>
    <w:rsid w:val="00FD2DA3"/>
    <w:rsid w:val="00FD3F02"/>
    <w:rsid w:val="00FD6B22"/>
    <w:rsid w:val="00FD6F47"/>
    <w:rsid w:val="00FE2B77"/>
    <w:rsid w:val="00FE59FF"/>
    <w:rsid w:val="00FE65F7"/>
    <w:rsid w:val="00FE7FEE"/>
    <w:rsid w:val="00FF067F"/>
    <w:rsid w:val="00FF0AB7"/>
    <w:rsid w:val="00FF1DEC"/>
    <w:rsid w:val="00FF2BA5"/>
    <w:rsid w:val="00FF30D6"/>
    <w:rsid w:val="00FF4C4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EC752"/>
  <w15:docId w15:val="{14EB2AD7-9E7B-4DE8-A57A-9AF067C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FA1"/>
    <w:pPr>
      <w:spacing w:before="120"/>
      <w:jc w:val="both"/>
    </w:pPr>
    <w:rPr>
      <w:sz w:val="24"/>
    </w:rPr>
  </w:style>
  <w:style w:type="paragraph" w:styleId="Heading1">
    <w:name w:val="heading 1"/>
    <w:next w:val="BodyText"/>
    <w:link w:val="Heading1Char"/>
    <w:qFormat/>
    <w:rsid w:val="003B50A0"/>
    <w:pPr>
      <w:keepNext/>
      <w:spacing w:before="240" w:after="60"/>
      <w:outlineLvl w:val="0"/>
    </w:pPr>
    <w:rPr>
      <w:rFonts w:ascii="Arial" w:hAnsi="Arial"/>
      <w:b/>
      <w:kern w:val="28"/>
      <w:sz w:val="28"/>
    </w:rPr>
  </w:style>
  <w:style w:type="paragraph" w:styleId="Heading2">
    <w:name w:val="heading 2"/>
    <w:basedOn w:val="Heading1"/>
    <w:next w:val="BodyText"/>
    <w:link w:val="Heading2Char"/>
    <w:qFormat/>
    <w:rsid w:val="00F42BDE"/>
    <w:pPr>
      <w:ind w:left="576" w:hanging="576"/>
      <w:outlineLvl w:val="1"/>
    </w:pPr>
  </w:style>
  <w:style w:type="paragraph" w:styleId="Heading3">
    <w:name w:val="heading 3"/>
    <w:basedOn w:val="Heading2"/>
    <w:next w:val="BodyText"/>
    <w:qFormat/>
    <w:rsid w:val="009C3337"/>
    <w:pPr>
      <w:ind w:left="720" w:hanging="720"/>
      <w:outlineLvl w:val="2"/>
    </w:pPr>
  </w:style>
  <w:style w:type="paragraph" w:styleId="Heading4">
    <w:name w:val="heading 4"/>
    <w:basedOn w:val="Heading3"/>
    <w:next w:val="BodyText"/>
    <w:link w:val="Heading4Char"/>
    <w:qFormat/>
    <w:rsid w:val="00CB4816"/>
    <w:pPr>
      <w:ind w:left="1134" w:hanging="1134"/>
      <w:outlineLvl w:val="3"/>
    </w:pPr>
    <w:rPr>
      <w:sz w:val="24"/>
    </w:rPr>
  </w:style>
  <w:style w:type="paragraph" w:styleId="Heading5">
    <w:name w:val="heading 5"/>
    <w:basedOn w:val="Heading4"/>
    <w:next w:val="BodyText"/>
    <w:qFormat/>
    <w:rsid w:val="00CB4816"/>
    <w:pPr>
      <w:outlineLvl w:val="4"/>
    </w:pPr>
  </w:style>
  <w:style w:type="paragraph" w:styleId="Heading6">
    <w:name w:val="heading 6"/>
    <w:basedOn w:val="Heading5"/>
    <w:next w:val="BodyText"/>
    <w:qFormat/>
    <w:rsid w:val="00CB4816"/>
    <w:pPr>
      <w:ind w:left="1418" w:hanging="1418"/>
      <w:outlineLvl w:val="5"/>
    </w:pPr>
  </w:style>
  <w:style w:type="paragraph" w:styleId="Heading7">
    <w:name w:val="heading 7"/>
    <w:basedOn w:val="Heading6"/>
    <w:next w:val="BodyText"/>
    <w:qFormat/>
    <w:rsid w:val="00597DB2"/>
    <w:pPr>
      <w:numPr>
        <w:ilvl w:val="6"/>
        <w:numId w:val="42"/>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F42BDE"/>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qForma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link w:val="TableTitleChar"/>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customStyle="1" w:styleId="FigureText">
    <w:name w:val="Figure Text"/>
    <w:basedOn w:val="Normal"/>
    <w:rsid w:val="00C74768"/>
    <w:pPr>
      <w:spacing w:before="0"/>
      <w:jc w:val="center"/>
    </w:pPr>
    <w:rPr>
      <w:sz w:val="18"/>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rPr>
  </w:style>
  <w:style w:type="paragraph" w:customStyle="1" w:styleId="AppendixHeading3">
    <w:name w:val="Appendix Heading 3"/>
    <w:basedOn w:val="AppendixHeading2"/>
    <w:next w:val="BodyText"/>
    <w:rsid w:val="00597DB2"/>
    <w:pPr>
      <w:numPr>
        <w:ilvl w:val="2"/>
        <w:numId w:val="20"/>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993E9A"/>
    <w:pPr>
      <w:pBdr>
        <w:top w:val="single" w:sz="4" w:space="1" w:color="auto"/>
        <w:left w:val="single" w:sz="4" w:space="4" w:color="auto"/>
        <w:bottom w:val="single" w:sz="4" w:space="1" w:color="auto"/>
        <w:right w:val="single" w:sz="4" w:space="4" w:color="auto"/>
      </w:pBdr>
    </w:pPr>
    <w:rPr>
      <w:i/>
      <w:iCs/>
      <w:sz w:val="20"/>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uiPriority w:val="59"/>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link w:val="TableTitle"/>
    <w:rsid w:val="000B5BD4"/>
    <w:rPr>
      <w:rFonts w:ascii="Arial" w:hAnsi="Arial"/>
      <w:b/>
      <w:sz w:val="22"/>
    </w:rPr>
  </w:style>
  <w:style w:type="paragraph" w:customStyle="1" w:styleId="TableEntryCentered">
    <w:name w:val="Table Entry Centered"/>
    <w:basedOn w:val="TableEntry"/>
    <w:rsid w:val="00254468"/>
    <w:pPr>
      <w:jc w:val="center"/>
    </w:p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3"/>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rPr>
  </w:style>
  <w:style w:type="character" w:customStyle="1" w:styleId="TableTextChar">
    <w:name w:val="TableText Char"/>
    <w:link w:val="TableText"/>
    <w:rsid w:val="00BC3E9F"/>
    <w:rPr>
      <w:rFonts w:ascii="Bookman Old Style" w:hAnsi="Bookman Old Style"/>
      <w:noProof/>
      <w:sz w:val="18"/>
      <w:szCs w:val="18"/>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rPr>
  </w:style>
  <w:style w:type="character" w:customStyle="1" w:styleId="ExampleChar">
    <w:name w:val="Example Char"/>
    <w:link w:val="Example"/>
    <w:rsid w:val="00114040"/>
    <w:rPr>
      <w:rFonts w:ascii="Courier New" w:hAnsi="Courier New"/>
      <w:sz w:val="18"/>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8B4197"/>
    <w:pPr>
      <w:jc w:val="center"/>
    </w:pPr>
    <w:rPr>
      <w:rFonts w:ascii="Arial" w:hAnsi="Arial"/>
      <w:b/>
      <w:sz w:val="20"/>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10"/>
      </w:numPr>
    </w:pPr>
  </w:style>
  <w:style w:type="paragraph" w:styleId="ListBullet5">
    <w:name w:val="List Bullet 5"/>
    <w:basedOn w:val="Normal"/>
    <w:uiPriority w:val="99"/>
    <w:unhideWhenUsed/>
    <w:rsid w:val="00597DB2"/>
    <w:pPr>
      <w:numPr>
        <w:numId w:val="11"/>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uiPriority w:val="99"/>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customStyle="1" w:styleId="Heading4Char">
    <w:name w:val="Heading 4 Char"/>
    <w:link w:val="Heading4"/>
    <w:rsid w:val="00CB4816"/>
    <w:rPr>
      <w:rFonts w:ascii="Arial" w:hAnsi="Arial"/>
      <w:b/>
      <w:kern w:val="28"/>
      <w:sz w:val="24"/>
    </w:rPr>
  </w:style>
  <w:style w:type="character" w:customStyle="1" w:styleId="Heading1Char">
    <w:name w:val="Heading 1 Char"/>
    <w:link w:val="Heading1"/>
    <w:rsid w:val="003B50A0"/>
    <w:rPr>
      <w:rFonts w:ascii="Arial" w:hAnsi="Arial"/>
      <w:b/>
      <w:kern w:val="28"/>
      <w:sz w:val="28"/>
    </w:rPr>
  </w:style>
  <w:style w:type="character" w:customStyle="1" w:styleId="UnresolvedMention1">
    <w:name w:val="Unresolved Mention1"/>
    <w:basedOn w:val="DefaultParagraphFont"/>
    <w:uiPriority w:val="99"/>
    <w:semiHidden/>
    <w:unhideWhenUsed/>
    <w:rsid w:val="005F61F9"/>
    <w:rPr>
      <w:color w:val="808080"/>
      <w:shd w:val="clear" w:color="auto" w:fill="E6E6E6"/>
    </w:rPr>
  </w:style>
  <w:style w:type="paragraph" w:customStyle="1" w:styleId="Bold">
    <w:name w:val="Bold"/>
    <w:basedOn w:val="BodyText"/>
    <w:rsid w:val="00053D49"/>
    <w:rPr>
      <w:b/>
      <w:bC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723">
      <w:bodyDiv w:val="1"/>
      <w:marLeft w:val="0"/>
      <w:marRight w:val="0"/>
      <w:marTop w:val="0"/>
      <w:marBottom w:val="0"/>
      <w:divBdr>
        <w:top w:val="none" w:sz="0" w:space="0" w:color="auto"/>
        <w:left w:val="none" w:sz="0" w:space="0" w:color="auto"/>
        <w:bottom w:val="none" w:sz="0" w:space="0" w:color="auto"/>
        <w:right w:val="none" w:sz="0" w:space="0" w:color="auto"/>
      </w:divBdr>
    </w:div>
    <w:div w:id="39288162">
      <w:bodyDiv w:val="1"/>
      <w:marLeft w:val="0"/>
      <w:marRight w:val="0"/>
      <w:marTop w:val="0"/>
      <w:marBottom w:val="0"/>
      <w:divBdr>
        <w:top w:val="none" w:sz="0" w:space="0" w:color="auto"/>
        <w:left w:val="none" w:sz="0" w:space="0" w:color="auto"/>
        <w:bottom w:val="none" w:sz="0" w:space="0" w:color="auto"/>
        <w:right w:val="none" w:sz="0" w:space="0" w:color="auto"/>
      </w:divBdr>
    </w:div>
    <w:div w:id="770589025">
      <w:bodyDiv w:val="1"/>
      <w:marLeft w:val="0"/>
      <w:marRight w:val="0"/>
      <w:marTop w:val="0"/>
      <w:marBottom w:val="0"/>
      <w:divBdr>
        <w:top w:val="none" w:sz="0" w:space="0" w:color="auto"/>
        <w:left w:val="none" w:sz="0" w:space="0" w:color="auto"/>
        <w:bottom w:val="none" w:sz="0" w:space="0" w:color="auto"/>
        <w:right w:val="none" w:sz="0" w:space="0" w:color="auto"/>
      </w:divBdr>
    </w:div>
    <w:div w:id="1144662075">
      <w:bodyDiv w:val="1"/>
      <w:marLeft w:val="0"/>
      <w:marRight w:val="0"/>
      <w:marTop w:val="0"/>
      <w:marBottom w:val="0"/>
      <w:divBdr>
        <w:top w:val="none" w:sz="0" w:space="0" w:color="auto"/>
        <w:left w:val="none" w:sz="0" w:space="0" w:color="auto"/>
        <w:bottom w:val="none" w:sz="0" w:space="0" w:color="auto"/>
        <w:right w:val="none" w:sz="0" w:space="0" w:color="auto"/>
      </w:divBdr>
    </w:div>
    <w:div w:id="1569264529">
      <w:bodyDiv w:val="1"/>
      <w:marLeft w:val="0"/>
      <w:marRight w:val="0"/>
      <w:marTop w:val="0"/>
      <w:marBottom w:val="0"/>
      <w:divBdr>
        <w:top w:val="none" w:sz="0" w:space="0" w:color="auto"/>
        <w:left w:val="none" w:sz="0" w:space="0" w:color="auto"/>
        <w:bottom w:val="none" w:sz="0" w:space="0" w:color="auto"/>
        <w:right w:val="none" w:sz="0" w:space="0" w:color="auto"/>
      </w:divBdr>
    </w:div>
    <w:div w:id="16087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he.net/Domains/index.cfm" TargetMode="External"/><Relationship Id="rId18" Type="http://schemas.openxmlformats.org/officeDocument/2006/relationships/hyperlink" Target="http://www.ihe-ro.org/doku.php" TargetMode="External"/><Relationship Id="rId26"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ihe.net" TargetMode="External"/><Relationship Id="rId17" Type="http://schemas.openxmlformats.org/officeDocument/2006/relationships/hyperlink" Target="http://ihe.net/ihetemplates.cf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he.net/Technical_Framework/index.cfm"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net/%3cdomain%3e/%3cdomain%3ecomments.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he.net/profiles/index.cf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he.net/Technical_Framework/public_comment.cfm"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yury.niatsetski@elekta.com" TargetMode="External"/><Relationship Id="rId14" Type="http://schemas.openxmlformats.org/officeDocument/2006/relationships/hyperlink" Target="http://www.ihe.net/About/process.cf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B7A4-1270-4D22-B69C-5E5B55C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0</TotalTime>
  <Pages>45</Pages>
  <Words>9037</Words>
  <Characters>51516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60433</CharactersWithSpaces>
  <SharedDoc>false</SharedDoc>
  <HLinks>
    <vt:vector size="966" baseType="variant">
      <vt:variant>
        <vt:i4>589940</vt:i4>
      </vt:variant>
      <vt:variant>
        <vt:i4>948</vt:i4>
      </vt:variant>
      <vt:variant>
        <vt:i4>0</vt:i4>
      </vt:variant>
      <vt:variant>
        <vt:i4>5</vt:i4>
      </vt:variant>
      <vt:variant>
        <vt:lpwstr>http://wiki.ihe.net/index.php?title=Scheduled_Workflow</vt:lpwstr>
      </vt:variant>
      <vt:variant>
        <vt:lpwstr/>
      </vt:variant>
      <vt:variant>
        <vt:i4>1376307</vt:i4>
      </vt:variant>
      <vt:variant>
        <vt:i4>923</vt:i4>
      </vt:variant>
      <vt:variant>
        <vt:i4>0</vt:i4>
      </vt:variant>
      <vt:variant>
        <vt:i4>5</vt:i4>
      </vt:variant>
      <vt:variant>
        <vt:lpwstr/>
      </vt:variant>
      <vt:variant>
        <vt:lpwstr>_Toc436215067</vt:lpwstr>
      </vt:variant>
      <vt:variant>
        <vt:i4>1376307</vt:i4>
      </vt:variant>
      <vt:variant>
        <vt:i4>917</vt:i4>
      </vt:variant>
      <vt:variant>
        <vt:i4>0</vt:i4>
      </vt:variant>
      <vt:variant>
        <vt:i4>5</vt:i4>
      </vt:variant>
      <vt:variant>
        <vt:lpwstr/>
      </vt:variant>
      <vt:variant>
        <vt:lpwstr>_Toc436215066</vt:lpwstr>
      </vt:variant>
      <vt:variant>
        <vt:i4>1376307</vt:i4>
      </vt:variant>
      <vt:variant>
        <vt:i4>911</vt:i4>
      </vt:variant>
      <vt:variant>
        <vt:i4>0</vt:i4>
      </vt:variant>
      <vt:variant>
        <vt:i4>5</vt:i4>
      </vt:variant>
      <vt:variant>
        <vt:lpwstr/>
      </vt:variant>
      <vt:variant>
        <vt:lpwstr>_Toc436215065</vt:lpwstr>
      </vt:variant>
      <vt:variant>
        <vt:i4>1376307</vt:i4>
      </vt:variant>
      <vt:variant>
        <vt:i4>905</vt:i4>
      </vt:variant>
      <vt:variant>
        <vt:i4>0</vt:i4>
      </vt:variant>
      <vt:variant>
        <vt:i4>5</vt:i4>
      </vt:variant>
      <vt:variant>
        <vt:lpwstr/>
      </vt:variant>
      <vt:variant>
        <vt:lpwstr>_Toc436215064</vt:lpwstr>
      </vt:variant>
      <vt:variant>
        <vt:i4>1376307</vt:i4>
      </vt:variant>
      <vt:variant>
        <vt:i4>899</vt:i4>
      </vt:variant>
      <vt:variant>
        <vt:i4>0</vt:i4>
      </vt:variant>
      <vt:variant>
        <vt:i4>5</vt:i4>
      </vt:variant>
      <vt:variant>
        <vt:lpwstr/>
      </vt:variant>
      <vt:variant>
        <vt:lpwstr>_Toc436215063</vt:lpwstr>
      </vt:variant>
      <vt:variant>
        <vt:i4>1376307</vt:i4>
      </vt:variant>
      <vt:variant>
        <vt:i4>893</vt:i4>
      </vt:variant>
      <vt:variant>
        <vt:i4>0</vt:i4>
      </vt:variant>
      <vt:variant>
        <vt:i4>5</vt:i4>
      </vt:variant>
      <vt:variant>
        <vt:lpwstr/>
      </vt:variant>
      <vt:variant>
        <vt:lpwstr>_Toc436215062</vt:lpwstr>
      </vt:variant>
      <vt:variant>
        <vt:i4>1376307</vt:i4>
      </vt:variant>
      <vt:variant>
        <vt:i4>887</vt:i4>
      </vt:variant>
      <vt:variant>
        <vt:i4>0</vt:i4>
      </vt:variant>
      <vt:variant>
        <vt:i4>5</vt:i4>
      </vt:variant>
      <vt:variant>
        <vt:lpwstr/>
      </vt:variant>
      <vt:variant>
        <vt:lpwstr>_Toc436215061</vt:lpwstr>
      </vt:variant>
      <vt:variant>
        <vt:i4>1376307</vt:i4>
      </vt:variant>
      <vt:variant>
        <vt:i4>881</vt:i4>
      </vt:variant>
      <vt:variant>
        <vt:i4>0</vt:i4>
      </vt:variant>
      <vt:variant>
        <vt:i4>5</vt:i4>
      </vt:variant>
      <vt:variant>
        <vt:lpwstr/>
      </vt:variant>
      <vt:variant>
        <vt:lpwstr>_Toc436215060</vt:lpwstr>
      </vt:variant>
      <vt:variant>
        <vt:i4>1441843</vt:i4>
      </vt:variant>
      <vt:variant>
        <vt:i4>875</vt:i4>
      </vt:variant>
      <vt:variant>
        <vt:i4>0</vt:i4>
      </vt:variant>
      <vt:variant>
        <vt:i4>5</vt:i4>
      </vt:variant>
      <vt:variant>
        <vt:lpwstr/>
      </vt:variant>
      <vt:variant>
        <vt:lpwstr>_Toc436215059</vt:lpwstr>
      </vt:variant>
      <vt:variant>
        <vt:i4>1441843</vt:i4>
      </vt:variant>
      <vt:variant>
        <vt:i4>869</vt:i4>
      </vt:variant>
      <vt:variant>
        <vt:i4>0</vt:i4>
      </vt:variant>
      <vt:variant>
        <vt:i4>5</vt:i4>
      </vt:variant>
      <vt:variant>
        <vt:lpwstr/>
      </vt:variant>
      <vt:variant>
        <vt:lpwstr>_Toc436215058</vt:lpwstr>
      </vt:variant>
      <vt:variant>
        <vt:i4>1441843</vt:i4>
      </vt:variant>
      <vt:variant>
        <vt:i4>863</vt:i4>
      </vt:variant>
      <vt:variant>
        <vt:i4>0</vt:i4>
      </vt:variant>
      <vt:variant>
        <vt:i4>5</vt:i4>
      </vt:variant>
      <vt:variant>
        <vt:lpwstr/>
      </vt:variant>
      <vt:variant>
        <vt:lpwstr>_Toc436215057</vt:lpwstr>
      </vt:variant>
      <vt:variant>
        <vt:i4>1441843</vt:i4>
      </vt:variant>
      <vt:variant>
        <vt:i4>857</vt:i4>
      </vt:variant>
      <vt:variant>
        <vt:i4>0</vt:i4>
      </vt:variant>
      <vt:variant>
        <vt:i4>5</vt:i4>
      </vt:variant>
      <vt:variant>
        <vt:lpwstr/>
      </vt:variant>
      <vt:variant>
        <vt:lpwstr>_Toc436215056</vt:lpwstr>
      </vt:variant>
      <vt:variant>
        <vt:i4>1441843</vt:i4>
      </vt:variant>
      <vt:variant>
        <vt:i4>851</vt:i4>
      </vt:variant>
      <vt:variant>
        <vt:i4>0</vt:i4>
      </vt:variant>
      <vt:variant>
        <vt:i4>5</vt:i4>
      </vt:variant>
      <vt:variant>
        <vt:lpwstr/>
      </vt:variant>
      <vt:variant>
        <vt:lpwstr>_Toc436215055</vt:lpwstr>
      </vt:variant>
      <vt:variant>
        <vt:i4>1441843</vt:i4>
      </vt:variant>
      <vt:variant>
        <vt:i4>845</vt:i4>
      </vt:variant>
      <vt:variant>
        <vt:i4>0</vt:i4>
      </vt:variant>
      <vt:variant>
        <vt:i4>5</vt:i4>
      </vt:variant>
      <vt:variant>
        <vt:lpwstr/>
      </vt:variant>
      <vt:variant>
        <vt:lpwstr>_Toc436215054</vt:lpwstr>
      </vt:variant>
      <vt:variant>
        <vt:i4>1441843</vt:i4>
      </vt:variant>
      <vt:variant>
        <vt:i4>839</vt:i4>
      </vt:variant>
      <vt:variant>
        <vt:i4>0</vt:i4>
      </vt:variant>
      <vt:variant>
        <vt:i4>5</vt:i4>
      </vt:variant>
      <vt:variant>
        <vt:lpwstr/>
      </vt:variant>
      <vt:variant>
        <vt:lpwstr>_Toc436215053</vt:lpwstr>
      </vt:variant>
      <vt:variant>
        <vt:i4>1441843</vt:i4>
      </vt:variant>
      <vt:variant>
        <vt:i4>833</vt:i4>
      </vt:variant>
      <vt:variant>
        <vt:i4>0</vt:i4>
      </vt:variant>
      <vt:variant>
        <vt:i4>5</vt:i4>
      </vt:variant>
      <vt:variant>
        <vt:lpwstr/>
      </vt:variant>
      <vt:variant>
        <vt:lpwstr>_Toc436215052</vt:lpwstr>
      </vt:variant>
      <vt:variant>
        <vt:i4>1441843</vt:i4>
      </vt:variant>
      <vt:variant>
        <vt:i4>827</vt:i4>
      </vt:variant>
      <vt:variant>
        <vt:i4>0</vt:i4>
      </vt:variant>
      <vt:variant>
        <vt:i4>5</vt:i4>
      </vt:variant>
      <vt:variant>
        <vt:lpwstr/>
      </vt:variant>
      <vt:variant>
        <vt:lpwstr>_Toc436215051</vt:lpwstr>
      </vt:variant>
      <vt:variant>
        <vt:i4>1441843</vt:i4>
      </vt:variant>
      <vt:variant>
        <vt:i4>821</vt:i4>
      </vt:variant>
      <vt:variant>
        <vt:i4>0</vt:i4>
      </vt:variant>
      <vt:variant>
        <vt:i4>5</vt:i4>
      </vt:variant>
      <vt:variant>
        <vt:lpwstr/>
      </vt:variant>
      <vt:variant>
        <vt:lpwstr>_Toc436215050</vt:lpwstr>
      </vt:variant>
      <vt:variant>
        <vt:i4>1507379</vt:i4>
      </vt:variant>
      <vt:variant>
        <vt:i4>815</vt:i4>
      </vt:variant>
      <vt:variant>
        <vt:i4>0</vt:i4>
      </vt:variant>
      <vt:variant>
        <vt:i4>5</vt:i4>
      </vt:variant>
      <vt:variant>
        <vt:lpwstr/>
      </vt:variant>
      <vt:variant>
        <vt:lpwstr>_Toc436215049</vt:lpwstr>
      </vt:variant>
      <vt:variant>
        <vt:i4>1507379</vt:i4>
      </vt:variant>
      <vt:variant>
        <vt:i4>809</vt:i4>
      </vt:variant>
      <vt:variant>
        <vt:i4>0</vt:i4>
      </vt:variant>
      <vt:variant>
        <vt:i4>5</vt:i4>
      </vt:variant>
      <vt:variant>
        <vt:lpwstr/>
      </vt:variant>
      <vt:variant>
        <vt:lpwstr>_Toc436215048</vt:lpwstr>
      </vt:variant>
      <vt:variant>
        <vt:i4>1507379</vt:i4>
      </vt:variant>
      <vt:variant>
        <vt:i4>803</vt:i4>
      </vt:variant>
      <vt:variant>
        <vt:i4>0</vt:i4>
      </vt:variant>
      <vt:variant>
        <vt:i4>5</vt:i4>
      </vt:variant>
      <vt:variant>
        <vt:lpwstr/>
      </vt:variant>
      <vt:variant>
        <vt:lpwstr>_Toc436215047</vt:lpwstr>
      </vt:variant>
      <vt:variant>
        <vt:i4>1507379</vt:i4>
      </vt:variant>
      <vt:variant>
        <vt:i4>797</vt:i4>
      </vt:variant>
      <vt:variant>
        <vt:i4>0</vt:i4>
      </vt:variant>
      <vt:variant>
        <vt:i4>5</vt:i4>
      </vt:variant>
      <vt:variant>
        <vt:lpwstr/>
      </vt:variant>
      <vt:variant>
        <vt:lpwstr>_Toc436215046</vt:lpwstr>
      </vt:variant>
      <vt:variant>
        <vt:i4>1507379</vt:i4>
      </vt:variant>
      <vt:variant>
        <vt:i4>791</vt:i4>
      </vt:variant>
      <vt:variant>
        <vt:i4>0</vt:i4>
      </vt:variant>
      <vt:variant>
        <vt:i4>5</vt:i4>
      </vt:variant>
      <vt:variant>
        <vt:lpwstr/>
      </vt:variant>
      <vt:variant>
        <vt:lpwstr>_Toc436215045</vt:lpwstr>
      </vt:variant>
      <vt:variant>
        <vt:i4>1507379</vt:i4>
      </vt:variant>
      <vt:variant>
        <vt:i4>785</vt:i4>
      </vt:variant>
      <vt:variant>
        <vt:i4>0</vt:i4>
      </vt:variant>
      <vt:variant>
        <vt:i4>5</vt:i4>
      </vt:variant>
      <vt:variant>
        <vt:lpwstr/>
      </vt:variant>
      <vt:variant>
        <vt:lpwstr>_Toc436215044</vt:lpwstr>
      </vt:variant>
      <vt:variant>
        <vt:i4>1507379</vt:i4>
      </vt:variant>
      <vt:variant>
        <vt:i4>779</vt:i4>
      </vt:variant>
      <vt:variant>
        <vt:i4>0</vt:i4>
      </vt:variant>
      <vt:variant>
        <vt:i4>5</vt:i4>
      </vt:variant>
      <vt:variant>
        <vt:lpwstr/>
      </vt:variant>
      <vt:variant>
        <vt:lpwstr>_Toc436215043</vt:lpwstr>
      </vt:variant>
      <vt:variant>
        <vt:i4>1507379</vt:i4>
      </vt:variant>
      <vt:variant>
        <vt:i4>773</vt:i4>
      </vt:variant>
      <vt:variant>
        <vt:i4>0</vt:i4>
      </vt:variant>
      <vt:variant>
        <vt:i4>5</vt:i4>
      </vt:variant>
      <vt:variant>
        <vt:lpwstr/>
      </vt:variant>
      <vt:variant>
        <vt:lpwstr>_Toc436215042</vt:lpwstr>
      </vt:variant>
      <vt:variant>
        <vt:i4>1507379</vt:i4>
      </vt:variant>
      <vt:variant>
        <vt:i4>767</vt:i4>
      </vt:variant>
      <vt:variant>
        <vt:i4>0</vt:i4>
      </vt:variant>
      <vt:variant>
        <vt:i4>5</vt:i4>
      </vt:variant>
      <vt:variant>
        <vt:lpwstr/>
      </vt:variant>
      <vt:variant>
        <vt:lpwstr>_Toc436215041</vt:lpwstr>
      </vt:variant>
      <vt:variant>
        <vt:i4>1507379</vt:i4>
      </vt:variant>
      <vt:variant>
        <vt:i4>761</vt:i4>
      </vt:variant>
      <vt:variant>
        <vt:i4>0</vt:i4>
      </vt:variant>
      <vt:variant>
        <vt:i4>5</vt:i4>
      </vt:variant>
      <vt:variant>
        <vt:lpwstr/>
      </vt:variant>
      <vt:variant>
        <vt:lpwstr>_Toc436215040</vt:lpwstr>
      </vt:variant>
      <vt:variant>
        <vt:i4>1048627</vt:i4>
      </vt:variant>
      <vt:variant>
        <vt:i4>755</vt:i4>
      </vt:variant>
      <vt:variant>
        <vt:i4>0</vt:i4>
      </vt:variant>
      <vt:variant>
        <vt:i4>5</vt:i4>
      </vt:variant>
      <vt:variant>
        <vt:lpwstr/>
      </vt:variant>
      <vt:variant>
        <vt:lpwstr>_Toc436215039</vt:lpwstr>
      </vt:variant>
      <vt:variant>
        <vt:i4>1048627</vt:i4>
      </vt:variant>
      <vt:variant>
        <vt:i4>749</vt:i4>
      </vt:variant>
      <vt:variant>
        <vt:i4>0</vt:i4>
      </vt:variant>
      <vt:variant>
        <vt:i4>5</vt:i4>
      </vt:variant>
      <vt:variant>
        <vt:lpwstr/>
      </vt:variant>
      <vt:variant>
        <vt:lpwstr>_Toc436215038</vt:lpwstr>
      </vt:variant>
      <vt:variant>
        <vt:i4>1048627</vt:i4>
      </vt:variant>
      <vt:variant>
        <vt:i4>743</vt:i4>
      </vt:variant>
      <vt:variant>
        <vt:i4>0</vt:i4>
      </vt:variant>
      <vt:variant>
        <vt:i4>5</vt:i4>
      </vt:variant>
      <vt:variant>
        <vt:lpwstr/>
      </vt:variant>
      <vt:variant>
        <vt:lpwstr>_Toc436215037</vt:lpwstr>
      </vt:variant>
      <vt:variant>
        <vt:i4>1048627</vt:i4>
      </vt:variant>
      <vt:variant>
        <vt:i4>737</vt:i4>
      </vt:variant>
      <vt:variant>
        <vt:i4>0</vt:i4>
      </vt:variant>
      <vt:variant>
        <vt:i4>5</vt:i4>
      </vt:variant>
      <vt:variant>
        <vt:lpwstr/>
      </vt:variant>
      <vt:variant>
        <vt:lpwstr>_Toc436215036</vt:lpwstr>
      </vt:variant>
      <vt:variant>
        <vt:i4>1048627</vt:i4>
      </vt:variant>
      <vt:variant>
        <vt:i4>731</vt:i4>
      </vt:variant>
      <vt:variant>
        <vt:i4>0</vt:i4>
      </vt:variant>
      <vt:variant>
        <vt:i4>5</vt:i4>
      </vt:variant>
      <vt:variant>
        <vt:lpwstr/>
      </vt:variant>
      <vt:variant>
        <vt:lpwstr>_Toc436215035</vt:lpwstr>
      </vt:variant>
      <vt:variant>
        <vt:i4>1048627</vt:i4>
      </vt:variant>
      <vt:variant>
        <vt:i4>725</vt:i4>
      </vt:variant>
      <vt:variant>
        <vt:i4>0</vt:i4>
      </vt:variant>
      <vt:variant>
        <vt:i4>5</vt:i4>
      </vt:variant>
      <vt:variant>
        <vt:lpwstr/>
      </vt:variant>
      <vt:variant>
        <vt:lpwstr>_Toc436215034</vt:lpwstr>
      </vt:variant>
      <vt:variant>
        <vt:i4>1048627</vt:i4>
      </vt:variant>
      <vt:variant>
        <vt:i4>719</vt:i4>
      </vt:variant>
      <vt:variant>
        <vt:i4>0</vt:i4>
      </vt:variant>
      <vt:variant>
        <vt:i4>5</vt:i4>
      </vt:variant>
      <vt:variant>
        <vt:lpwstr/>
      </vt:variant>
      <vt:variant>
        <vt:lpwstr>_Toc436215033</vt:lpwstr>
      </vt:variant>
      <vt:variant>
        <vt:i4>1048627</vt:i4>
      </vt:variant>
      <vt:variant>
        <vt:i4>713</vt:i4>
      </vt:variant>
      <vt:variant>
        <vt:i4>0</vt:i4>
      </vt:variant>
      <vt:variant>
        <vt:i4>5</vt:i4>
      </vt:variant>
      <vt:variant>
        <vt:lpwstr/>
      </vt:variant>
      <vt:variant>
        <vt:lpwstr>_Toc436215032</vt:lpwstr>
      </vt:variant>
      <vt:variant>
        <vt:i4>1048627</vt:i4>
      </vt:variant>
      <vt:variant>
        <vt:i4>707</vt:i4>
      </vt:variant>
      <vt:variant>
        <vt:i4>0</vt:i4>
      </vt:variant>
      <vt:variant>
        <vt:i4>5</vt:i4>
      </vt:variant>
      <vt:variant>
        <vt:lpwstr/>
      </vt:variant>
      <vt:variant>
        <vt:lpwstr>_Toc436215031</vt:lpwstr>
      </vt:variant>
      <vt:variant>
        <vt:i4>1048627</vt:i4>
      </vt:variant>
      <vt:variant>
        <vt:i4>701</vt:i4>
      </vt:variant>
      <vt:variant>
        <vt:i4>0</vt:i4>
      </vt:variant>
      <vt:variant>
        <vt:i4>5</vt:i4>
      </vt:variant>
      <vt:variant>
        <vt:lpwstr/>
      </vt:variant>
      <vt:variant>
        <vt:lpwstr>_Toc436215030</vt:lpwstr>
      </vt:variant>
      <vt:variant>
        <vt:i4>1114163</vt:i4>
      </vt:variant>
      <vt:variant>
        <vt:i4>695</vt:i4>
      </vt:variant>
      <vt:variant>
        <vt:i4>0</vt:i4>
      </vt:variant>
      <vt:variant>
        <vt:i4>5</vt:i4>
      </vt:variant>
      <vt:variant>
        <vt:lpwstr/>
      </vt:variant>
      <vt:variant>
        <vt:lpwstr>_Toc436215029</vt:lpwstr>
      </vt:variant>
      <vt:variant>
        <vt:i4>1114163</vt:i4>
      </vt:variant>
      <vt:variant>
        <vt:i4>689</vt:i4>
      </vt:variant>
      <vt:variant>
        <vt:i4>0</vt:i4>
      </vt:variant>
      <vt:variant>
        <vt:i4>5</vt:i4>
      </vt:variant>
      <vt:variant>
        <vt:lpwstr/>
      </vt:variant>
      <vt:variant>
        <vt:lpwstr>_Toc436215028</vt:lpwstr>
      </vt:variant>
      <vt:variant>
        <vt:i4>1114163</vt:i4>
      </vt:variant>
      <vt:variant>
        <vt:i4>683</vt:i4>
      </vt:variant>
      <vt:variant>
        <vt:i4>0</vt:i4>
      </vt:variant>
      <vt:variant>
        <vt:i4>5</vt:i4>
      </vt:variant>
      <vt:variant>
        <vt:lpwstr/>
      </vt:variant>
      <vt:variant>
        <vt:lpwstr>_Toc436215027</vt:lpwstr>
      </vt:variant>
      <vt:variant>
        <vt:i4>1114163</vt:i4>
      </vt:variant>
      <vt:variant>
        <vt:i4>677</vt:i4>
      </vt:variant>
      <vt:variant>
        <vt:i4>0</vt:i4>
      </vt:variant>
      <vt:variant>
        <vt:i4>5</vt:i4>
      </vt:variant>
      <vt:variant>
        <vt:lpwstr/>
      </vt:variant>
      <vt:variant>
        <vt:lpwstr>_Toc436215026</vt:lpwstr>
      </vt:variant>
      <vt:variant>
        <vt:i4>1114163</vt:i4>
      </vt:variant>
      <vt:variant>
        <vt:i4>671</vt:i4>
      </vt:variant>
      <vt:variant>
        <vt:i4>0</vt:i4>
      </vt:variant>
      <vt:variant>
        <vt:i4>5</vt:i4>
      </vt:variant>
      <vt:variant>
        <vt:lpwstr/>
      </vt:variant>
      <vt:variant>
        <vt:lpwstr>_Toc436215025</vt:lpwstr>
      </vt:variant>
      <vt:variant>
        <vt:i4>1114163</vt:i4>
      </vt:variant>
      <vt:variant>
        <vt:i4>665</vt:i4>
      </vt:variant>
      <vt:variant>
        <vt:i4>0</vt:i4>
      </vt:variant>
      <vt:variant>
        <vt:i4>5</vt:i4>
      </vt:variant>
      <vt:variant>
        <vt:lpwstr/>
      </vt:variant>
      <vt:variant>
        <vt:lpwstr>_Toc436215024</vt:lpwstr>
      </vt:variant>
      <vt:variant>
        <vt:i4>1114163</vt:i4>
      </vt:variant>
      <vt:variant>
        <vt:i4>659</vt:i4>
      </vt:variant>
      <vt:variant>
        <vt:i4>0</vt:i4>
      </vt:variant>
      <vt:variant>
        <vt:i4>5</vt:i4>
      </vt:variant>
      <vt:variant>
        <vt:lpwstr/>
      </vt:variant>
      <vt:variant>
        <vt:lpwstr>_Toc436215023</vt:lpwstr>
      </vt:variant>
      <vt:variant>
        <vt:i4>1114163</vt:i4>
      </vt:variant>
      <vt:variant>
        <vt:i4>653</vt:i4>
      </vt:variant>
      <vt:variant>
        <vt:i4>0</vt:i4>
      </vt:variant>
      <vt:variant>
        <vt:i4>5</vt:i4>
      </vt:variant>
      <vt:variant>
        <vt:lpwstr/>
      </vt:variant>
      <vt:variant>
        <vt:lpwstr>_Toc436215022</vt:lpwstr>
      </vt:variant>
      <vt:variant>
        <vt:i4>1114163</vt:i4>
      </vt:variant>
      <vt:variant>
        <vt:i4>647</vt:i4>
      </vt:variant>
      <vt:variant>
        <vt:i4>0</vt:i4>
      </vt:variant>
      <vt:variant>
        <vt:i4>5</vt:i4>
      </vt:variant>
      <vt:variant>
        <vt:lpwstr/>
      </vt:variant>
      <vt:variant>
        <vt:lpwstr>_Toc436215021</vt:lpwstr>
      </vt:variant>
      <vt:variant>
        <vt:i4>1114163</vt:i4>
      </vt:variant>
      <vt:variant>
        <vt:i4>641</vt:i4>
      </vt:variant>
      <vt:variant>
        <vt:i4>0</vt:i4>
      </vt:variant>
      <vt:variant>
        <vt:i4>5</vt:i4>
      </vt:variant>
      <vt:variant>
        <vt:lpwstr/>
      </vt:variant>
      <vt:variant>
        <vt:lpwstr>_Toc436215020</vt:lpwstr>
      </vt:variant>
      <vt:variant>
        <vt:i4>1179699</vt:i4>
      </vt:variant>
      <vt:variant>
        <vt:i4>635</vt:i4>
      </vt:variant>
      <vt:variant>
        <vt:i4>0</vt:i4>
      </vt:variant>
      <vt:variant>
        <vt:i4>5</vt:i4>
      </vt:variant>
      <vt:variant>
        <vt:lpwstr/>
      </vt:variant>
      <vt:variant>
        <vt:lpwstr>_Toc436215019</vt:lpwstr>
      </vt:variant>
      <vt:variant>
        <vt:i4>1179699</vt:i4>
      </vt:variant>
      <vt:variant>
        <vt:i4>629</vt:i4>
      </vt:variant>
      <vt:variant>
        <vt:i4>0</vt:i4>
      </vt:variant>
      <vt:variant>
        <vt:i4>5</vt:i4>
      </vt:variant>
      <vt:variant>
        <vt:lpwstr/>
      </vt:variant>
      <vt:variant>
        <vt:lpwstr>_Toc436215018</vt:lpwstr>
      </vt:variant>
      <vt:variant>
        <vt:i4>1179699</vt:i4>
      </vt:variant>
      <vt:variant>
        <vt:i4>623</vt:i4>
      </vt:variant>
      <vt:variant>
        <vt:i4>0</vt:i4>
      </vt:variant>
      <vt:variant>
        <vt:i4>5</vt:i4>
      </vt:variant>
      <vt:variant>
        <vt:lpwstr/>
      </vt:variant>
      <vt:variant>
        <vt:lpwstr>_Toc436215017</vt:lpwstr>
      </vt:variant>
      <vt:variant>
        <vt:i4>1179699</vt:i4>
      </vt:variant>
      <vt:variant>
        <vt:i4>617</vt:i4>
      </vt:variant>
      <vt:variant>
        <vt:i4>0</vt:i4>
      </vt:variant>
      <vt:variant>
        <vt:i4>5</vt:i4>
      </vt:variant>
      <vt:variant>
        <vt:lpwstr/>
      </vt:variant>
      <vt:variant>
        <vt:lpwstr>_Toc436215016</vt:lpwstr>
      </vt:variant>
      <vt:variant>
        <vt:i4>1179699</vt:i4>
      </vt:variant>
      <vt:variant>
        <vt:i4>611</vt:i4>
      </vt:variant>
      <vt:variant>
        <vt:i4>0</vt:i4>
      </vt:variant>
      <vt:variant>
        <vt:i4>5</vt:i4>
      </vt:variant>
      <vt:variant>
        <vt:lpwstr/>
      </vt:variant>
      <vt:variant>
        <vt:lpwstr>_Toc436215015</vt:lpwstr>
      </vt:variant>
      <vt:variant>
        <vt:i4>1179699</vt:i4>
      </vt:variant>
      <vt:variant>
        <vt:i4>605</vt:i4>
      </vt:variant>
      <vt:variant>
        <vt:i4>0</vt:i4>
      </vt:variant>
      <vt:variant>
        <vt:i4>5</vt:i4>
      </vt:variant>
      <vt:variant>
        <vt:lpwstr/>
      </vt:variant>
      <vt:variant>
        <vt:lpwstr>_Toc436215014</vt:lpwstr>
      </vt:variant>
      <vt:variant>
        <vt:i4>1179699</vt:i4>
      </vt:variant>
      <vt:variant>
        <vt:i4>599</vt:i4>
      </vt:variant>
      <vt:variant>
        <vt:i4>0</vt:i4>
      </vt:variant>
      <vt:variant>
        <vt:i4>5</vt:i4>
      </vt:variant>
      <vt:variant>
        <vt:lpwstr/>
      </vt:variant>
      <vt:variant>
        <vt:lpwstr>_Toc436215013</vt:lpwstr>
      </vt:variant>
      <vt:variant>
        <vt:i4>1179699</vt:i4>
      </vt:variant>
      <vt:variant>
        <vt:i4>593</vt:i4>
      </vt:variant>
      <vt:variant>
        <vt:i4>0</vt:i4>
      </vt:variant>
      <vt:variant>
        <vt:i4>5</vt:i4>
      </vt:variant>
      <vt:variant>
        <vt:lpwstr/>
      </vt:variant>
      <vt:variant>
        <vt:lpwstr>_Toc436215012</vt:lpwstr>
      </vt:variant>
      <vt:variant>
        <vt:i4>1179699</vt:i4>
      </vt:variant>
      <vt:variant>
        <vt:i4>587</vt:i4>
      </vt:variant>
      <vt:variant>
        <vt:i4>0</vt:i4>
      </vt:variant>
      <vt:variant>
        <vt:i4>5</vt:i4>
      </vt:variant>
      <vt:variant>
        <vt:lpwstr/>
      </vt:variant>
      <vt:variant>
        <vt:lpwstr>_Toc436215011</vt:lpwstr>
      </vt:variant>
      <vt:variant>
        <vt:i4>1179699</vt:i4>
      </vt:variant>
      <vt:variant>
        <vt:i4>581</vt:i4>
      </vt:variant>
      <vt:variant>
        <vt:i4>0</vt:i4>
      </vt:variant>
      <vt:variant>
        <vt:i4>5</vt:i4>
      </vt:variant>
      <vt:variant>
        <vt:lpwstr/>
      </vt:variant>
      <vt:variant>
        <vt:lpwstr>_Toc436215010</vt:lpwstr>
      </vt:variant>
      <vt:variant>
        <vt:i4>1245235</vt:i4>
      </vt:variant>
      <vt:variant>
        <vt:i4>575</vt:i4>
      </vt:variant>
      <vt:variant>
        <vt:i4>0</vt:i4>
      </vt:variant>
      <vt:variant>
        <vt:i4>5</vt:i4>
      </vt:variant>
      <vt:variant>
        <vt:lpwstr/>
      </vt:variant>
      <vt:variant>
        <vt:lpwstr>_Toc436215009</vt:lpwstr>
      </vt:variant>
      <vt:variant>
        <vt:i4>1245235</vt:i4>
      </vt:variant>
      <vt:variant>
        <vt:i4>569</vt:i4>
      </vt:variant>
      <vt:variant>
        <vt:i4>0</vt:i4>
      </vt:variant>
      <vt:variant>
        <vt:i4>5</vt:i4>
      </vt:variant>
      <vt:variant>
        <vt:lpwstr/>
      </vt:variant>
      <vt:variant>
        <vt:lpwstr>_Toc436215008</vt:lpwstr>
      </vt:variant>
      <vt:variant>
        <vt:i4>1245235</vt:i4>
      </vt:variant>
      <vt:variant>
        <vt:i4>563</vt:i4>
      </vt:variant>
      <vt:variant>
        <vt:i4>0</vt:i4>
      </vt:variant>
      <vt:variant>
        <vt:i4>5</vt:i4>
      </vt:variant>
      <vt:variant>
        <vt:lpwstr/>
      </vt:variant>
      <vt:variant>
        <vt:lpwstr>_Toc436215007</vt:lpwstr>
      </vt:variant>
      <vt:variant>
        <vt:i4>1245235</vt:i4>
      </vt:variant>
      <vt:variant>
        <vt:i4>557</vt:i4>
      </vt:variant>
      <vt:variant>
        <vt:i4>0</vt:i4>
      </vt:variant>
      <vt:variant>
        <vt:i4>5</vt:i4>
      </vt:variant>
      <vt:variant>
        <vt:lpwstr/>
      </vt:variant>
      <vt:variant>
        <vt:lpwstr>_Toc436215006</vt:lpwstr>
      </vt:variant>
      <vt:variant>
        <vt:i4>1245235</vt:i4>
      </vt:variant>
      <vt:variant>
        <vt:i4>551</vt:i4>
      </vt:variant>
      <vt:variant>
        <vt:i4>0</vt:i4>
      </vt:variant>
      <vt:variant>
        <vt:i4>5</vt:i4>
      </vt:variant>
      <vt:variant>
        <vt:lpwstr/>
      </vt:variant>
      <vt:variant>
        <vt:lpwstr>_Toc436215005</vt:lpwstr>
      </vt:variant>
      <vt:variant>
        <vt:i4>1245235</vt:i4>
      </vt:variant>
      <vt:variant>
        <vt:i4>545</vt:i4>
      </vt:variant>
      <vt:variant>
        <vt:i4>0</vt:i4>
      </vt:variant>
      <vt:variant>
        <vt:i4>5</vt:i4>
      </vt:variant>
      <vt:variant>
        <vt:lpwstr/>
      </vt:variant>
      <vt:variant>
        <vt:lpwstr>_Toc436215004</vt:lpwstr>
      </vt:variant>
      <vt:variant>
        <vt:i4>1245235</vt:i4>
      </vt:variant>
      <vt:variant>
        <vt:i4>539</vt:i4>
      </vt:variant>
      <vt:variant>
        <vt:i4>0</vt:i4>
      </vt:variant>
      <vt:variant>
        <vt:i4>5</vt:i4>
      </vt:variant>
      <vt:variant>
        <vt:lpwstr/>
      </vt:variant>
      <vt:variant>
        <vt:lpwstr>_Toc436215003</vt:lpwstr>
      </vt:variant>
      <vt:variant>
        <vt:i4>1245235</vt:i4>
      </vt:variant>
      <vt:variant>
        <vt:i4>533</vt:i4>
      </vt:variant>
      <vt:variant>
        <vt:i4>0</vt:i4>
      </vt:variant>
      <vt:variant>
        <vt:i4>5</vt:i4>
      </vt:variant>
      <vt:variant>
        <vt:lpwstr/>
      </vt:variant>
      <vt:variant>
        <vt:lpwstr>_Toc436215002</vt:lpwstr>
      </vt:variant>
      <vt:variant>
        <vt:i4>1245235</vt:i4>
      </vt:variant>
      <vt:variant>
        <vt:i4>527</vt:i4>
      </vt:variant>
      <vt:variant>
        <vt:i4>0</vt:i4>
      </vt:variant>
      <vt:variant>
        <vt:i4>5</vt:i4>
      </vt:variant>
      <vt:variant>
        <vt:lpwstr/>
      </vt:variant>
      <vt:variant>
        <vt:lpwstr>_Toc436215001</vt:lpwstr>
      </vt:variant>
      <vt:variant>
        <vt:i4>1245235</vt:i4>
      </vt:variant>
      <vt:variant>
        <vt:i4>521</vt:i4>
      </vt:variant>
      <vt:variant>
        <vt:i4>0</vt:i4>
      </vt:variant>
      <vt:variant>
        <vt:i4>5</vt:i4>
      </vt:variant>
      <vt:variant>
        <vt:lpwstr/>
      </vt:variant>
      <vt:variant>
        <vt:lpwstr>_Toc436215000</vt:lpwstr>
      </vt:variant>
      <vt:variant>
        <vt:i4>1769530</vt:i4>
      </vt:variant>
      <vt:variant>
        <vt:i4>515</vt:i4>
      </vt:variant>
      <vt:variant>
        <vt:i4>0</vt:i4>
      </vt:variant>
      <vt:variant>
        <vt:i4>5</vt:i4>
      </vt:variant>
      <vt:variant>
        <vt:lpwstr/>
      </vt:variant>
      <vt:variant>
        <vt:lpwstr>_Toc436214999</vt:lpwstr>
      </vt:variant>
      <vt:variant>
        <vt:i4>1769530</vt:i4>
      </vt:variant>
      <vt:variant>
        <vt:i4>509</vt:i4>
      </vt:variant>
      <vt:variant>
        <vt:i4>0</vt:i4>
      </vt:variant>
      <vt:variant>
        <vt:i4>5</vt:i4>
      </vt:variant>
      <vt:variant>
        <vt:lpwstr/>
      </vt:variant>
      <vt:variant>
        <vt:lpwstr>_Toc436214998</vt:lpwstr>
      </vt:variant>
      <vt:variant>
        <vt:i4>1769530</vt:i4>
      </vt:variant>
      <vt:variant>
        <vt:i4>503</vt:i4>
      </vt:variant>
      <vt:variant>
        <vt:i4>0</vt:i4>
      </vt:variant>
      <vt:variant>
        <vt:i4>5</vt:i4>
      </vt:variant>
      <vt:variant>
        <vt:lpwstr/>
      </vt:variant>
      <vt:variant>
        <vt:lpwstr>_Toc436214997</vt:lpwstr>
      </vt:variant>
      <vt:variant>
        <vt:i4>1769530</vt:i4>
      </vt:variant>
      <vt:variant>
        <vt:i4>497</vt:i4>
      </vt:variant>
      <vt:variant>
        <vt:i4>0</vt:i4>
      </vt:variant>
      <vt:variant>
        <vt:i4>5</vt:i4>
      </vt:variant>
      <vt:variant>
        <vt:lpwstr/>
      </vt:variant>
      <vt:variant>
        <vt:lpwstr>_Toc436214996</vt:lpwstr>
      </vt:variant>
      <vt:variant>
        <vt:i4>1769530</vt:i4>
      </vt:variant>
      <vt:variant>
        <vt:i4>491</vt:i4>
      </vt:variant>
      <vt:variant>
        <vt:i4>0</vt:i4>
      </vt:variant>
      <vt:variant>
        <vt:i4>5</vt:i4>
      </vt:variant>
      <vt:variant>
        <vt:lpwstr/>
      </vt:variant>
      <vt:variant>
        <vt:lpwstr>_Toc436214995</vt:lpwstr>
      </vt:variant>
      <vt:variant>
        <vt:i4>1769530</vt:i4>
      </vt:variant>
      <vt:variant>
        <vt:i4>485</vt:i4>
      </vt:variant>
      <vt:variant>
        <vt:i4>0</vt:i4>
      </vt:variant>
      <vt:variant>
        <vt:i4>5</vt:i4>
      </vt:variant>
      <vt:variant>
        <vt:lpwstr/>
      </vt:variant>
      <vt:variant>
        <vt:lpwstr>_Toc436214994</vt:lpwstr>
      </vt:variant>
      <vt:variant>
        <vt:i4>1769530</vt:i4>
      </vt:variant>
      <vt:variant>
        <vt:i4>479</vt:i4>
      </vt:variant>
      <vt:variant>
        <vt:i4>0</vt:i4>
      </vt:variant>
      <vt:variant>
        <vt:i4>5</vt:i4>
      </vt:variant>
      <vt:variant>
        <vt:lpwstr/>
      </vt:variant>
      <vt:variant>
        <vt:lpwstr>_Toc436214993</vt:lpwstr>
      </vt:variant>
      <vt:variant>
        <vt:i4>1769530</vt:i4>
      </vt:variant>
      <vt:variant>
        <vt:i4>473</vt:i4>
      </vt:variant>
      <vt:variant>
        <vt:i4>0</vt:i4>
      </vt:variant>
      <vt:variant>
        <vt:i4>5</vt:i4>
      </vt:variant>
      <vt:variant>
        <vt:lpwstr/>
      </vt:variant>
      <vt:variant>
        <vt:lpwstr>_Toc436214992</vt:lpwstr>
      </vt:variant>
      <vt:variant>
        <vt:i4>1769530</vt:i4>
      </vt:variant>
      <vt:variant>
        <vt:i4>467</vt:i4>
      </vt:variant>
      <vt:variant>
        <vt:i4>0</vt:i4>
      </vt:variant>
      <vt:variant>
        <vt:i4>5</vt:i4>
      </vt:variant>
      <vt:variant>
        <vt:lpwstr/>
      </vt:variant>
      <vt:variant>
        <vt:lpwstr>_Toc436214991</vt:lpwstr>
      </vt:variant>
      <vt:variant>
        <vt:i4>1769530</vt:i4>
      </vt:variant>
      <vt:variant>
        <vt:i4>461</vt:i4>
      </vt:variant>
      <vt:variant>
        <vt:i4>0</vt:i4>
      </vt:variant>
      <vt:variant>
        <vt:i4>5</vt:i4>
      </vt:variant>
      <vt:variant>
        <vt:lpwstr/>
      </vt:variant>
      <vt:variant>
        <vt:lpwstr>_Toc436214990</vt:lpwstr>
      </vt:variant>
      <vt:variant>
        <vt:i4>1703994</vt:i4>
      </vt:variant>
      <vt:variant>
        <vt:i4>455</vt:i4>
      </vt:variant>
      <vt:variant>
        <vt:i4>0</vt:i4>
      </vt:variant>
      <vt:variant>
        <vt:i4>5</vt:i4>
      </vt:variant>
      <vt:variant>
        <vt:lpwstr/>
      </vt:variant>
      <vt:variant>
        <vt:lpwstr>_Toc436214989</vt:lpwstr>
      </vt:variant>
      <vt:variant>
        <vt:i4>1703994</vt:i4>
      </vt:variant>
      <vt:variant>
        <vt:i4>449</vt:i4>
      </vt:variant>
      <vt:variant>
        <vt:i4>0</vt:i4>
      </vt:variant>
      <vt:variant>
        <vt:i4>5</vt:i4>
      </vt:variant>
      <vt:variant>
        <vt:lpwstr/>
      </vt:variant>
      <vt:variant>
        <vt:lpwstr>_Toc436214988</vt:lpwstr>
      </vt:variant>
      <vt:variant>
        <vt:i4>1703994</vt:i4>
      </vt:variant>
      <vt:variant>
        <vt:i4>443</vt:i4>
      </vt:variant>
      <vt:variant>
        <vt:i4>0</vt:i4>
      </vt:variant>
      <vt:variant>
        <vt:i4>5</vt:i4>
      </vt:variant>
      <vt:variant>
        <vt:lpwstr/>
      </vt:variant>
      <vt:variant>
        <vt:lpwstr>_Toc436214987</vt:lpwstr>
      </vt:variant>
      <vt:variant>
        <vt:i4>1703994</vt:i4>
      </vt:variant>
      <vt:variant>
        <vt:i4>437</vt:i4>
      </vt:variant>
      <vt:variant>
        <vt:i4>0</vt:i4>
      </vt:variant>
      <vt:variant>
        <vt:i4>5</vt:i4>
      </vt:variant>
      <vt:variant>
        <vt:lpwstr/>
      </vt:variant>
      <vt:variant>
        <vt:lpwstr>_Toc436214986</vt:lpwstr>
      </vt:variant>
      <vt:variant>
        <vt:i4>1703994</vt:i4>
      </vt:variant>
      <vt:variant>
        <vt:i4>431</vt:i4>
      </vt:variant>
      <vt:variant>
        <vt:i4>0</vt:i4>
      </vt:variant>
      <vt:variant>
        <vt:i4>5</vt:i4>
      </vt:variant>
      <vt:variant>
        <vt:lpwstr/>
      </vt:variant>
      <vt:variant>
        <vt:lpwstr>_Toc436214985</vt:lpwstr>
      </vt:variant>
      <vt:variant>
        <vt:i4>1703994</vt:i4>
      </vt:variant>
      <vt:variant>
        <vt:i4>425</vt:i4>
      </vt:variant>
      <vt:variant>
        <vt:i4>0</vt:i4>
      </vt:variant>
      <vt:variant>
        <vt:i4>5</vt:i4>
      </vt:variant>
      <vt:variant>
        <vt:lpwstr/>
      </vt:variant>
      <vt:variant>
        <vt:lpwstr>_Toc436214984</vt:lpwstr>
      </vt:variant>
      <vt:variant>
        <vt:i4>1703994</vt:i4>
      </vt:variant>
      <vt:variant>
        <vt:i4>419</vt:i4>
      </vt:variant>
      <vt:variant>
        <vt:i4>0</vt:i4>
      </vt:variant>
      <vt:variant>
        <vt:i4>5</vt:i4>
      </vt:variant>
      <vt:variant>
        <vt:lpwstr/>
      </vt:variant>
      <vt:variant>
        <vt:lpwstr>_Toc436214983</vt:lpwstr>
      </vt:variant>
      <vt:variant>
        <vt:i4>1703994</vt:i4>
      </vt:variant>
      <vt:variant>
        <vt:i4>413</vt:i4>
      </vt:variant>
      <vt:variant>
        <vt:i4>0</vt:i4>
      </vt:variant>
      <vt:variant>
        <vt:i4>5</vt:i4>
      </vt:variant>
      <vt:variant>
        <vt:lpwstr/>
      </vt:variant>
      <vt:variant>
        <vt:lpwstr>_Toc436214982</vt:lpwstr>
      </vt:variant>
      <vt:variant>
        <vt:i4>1703994</vt:i4>
      </vt:variant>
      <vt:variant>
        <vt:i4>407</vt:i4>
      </vt:variant>
      <vt:variant>
        <vt:i4>0</vt:i4>
      </vt:variant>
      <vt:variant>
        <vt:i4>5</vt:i4>
      </vt:variant>
      <vt:variant>
        <vt:lpwstr/>
      </vt:variant>
      <vt:variant>
        <vt:lpwstr>_Toc436214981</vt:lpwstr>
      </vt:variant>
      <vt:variant>
        <vt:i4>1703994</vt:i4>
      </vt:variant>
      <vt:variant>
        <vt:i4>401</vt:i4>
      </vt:variant>
      <vt:variant>
        <vt:i4>0</vt:i4>
      </vt:variant>
      <vt:variant>
        <vt:i4>5</vt:i4>
      </vt:variant>
      <vt:variant>
        <vt:lpwstr/>
      </vt:variant>
      <vt:variant>
        <vt:lpwstr>_Toc436214980</vt:lpwstr>
      </vt:variant>
      <vt:variant>
        <vt:i4>1376314</vt:i4>
      </vt:variant>
      <vt:variant>
        <vt:i4>395</vt:i4>
      </vt:variant>
      <vt:variant>
        <vt:i4>0</vt:i4>
      </vt:variant>
      <vt:variant>
        <vt:i4>5</vt:i4>
      </vt:variant>
      <vt:variant>
        <vt:lpwstr/>
      </vt:variant>
      <vt:variant>
        <vt:lpwstr>_Toc436214979</vt:lpwstr>
      </vt:variant>
      <vt:variant>
        <vt:i4>1376314</vt:i4>
      </vt:variant>
      <vt:variant>
        <vt:i4>389</vt:i4>
      </vt:variant>
      <vt:variant>
        <vt:i4>0</vt:i4>
      </vt:variant>
      <vt:variant>
        <vt:i4>5</vt:i4>
      </vt:variant>
      <vt:variant>
        <vt:lpwstr/>
      </vt:variant>
      <vt:variant>
        <vt:lpwstr>_Toc436214978</vt:lpwstr>
      </vt:variant>
      <vt:variant>
        <vt:i4>1376314</vt:i4>
      </vt:variant>
      <vt:variant>
        <vt:i4>383</vt:i4>
      </vt:variant>
      <vt:variant>
        <vt:i4>0</vt:i4>
      </vt:variant>
      <vt:variant>
        <vt:i4>5</vt:i4>
      </vt:variant>
      <vt:variant>
        <vt:lpwstr/>
      </vt:variant>
      <vt:variant>
        <vt:lpwstr>_Toc436214977</vt:lpwstr>
      </vt:variant>
      <vt:variant>
        <vt:i4>1376314</vt:i4>
      </vt:variant>
      <vt:variant>
        <vt:i4>377</vt:i4>
      </vt:variant>
      <vt:variant>
        <vt:i4>0</vt:i4>
      </vt:variant>
      <vt:variant>
        <vt:i4>5</vt:i4>
      </vt:variant>
      <vt:variant>
        <vt:lpwstr/>
      </vt:variant>
      <vt:variant>
        <vt:lpwstr>_Toc436214976</vt:lpwstr>
      </vt:variant>
      <vt:variant>
        <vt:i4>1376314</vt:i4>
      </vt:variant>
      <vt:variant>
        <vt:i4>371</vt:i4>
      </vt:variant>
      <vt:variant>
        <vt:i4>0</vt:i4>
      </vt:variant>
      <vt:variant>
        <vt:i4>5</vt:i4>
      </vt:variant>
      <vt:variant>
        <vt:lpwstr/>
      </vt:variant>
      <vt:variant>
        <vt:lpwstr>_Toc436214975</vt:lpwstr>
      </vt:variant>
      <vt:variant>
        <vt:i4>1376314</vt:i4>
      </vt:variant>
      <vt:variant>
        <vt:i4>365</vt:i4>
      </vt:variant>
      <vt:variant>
        <vt:i4>0</vt:i4>
      </vt:variant>
      <vt:variant>
        <vt:i4>5</vt:i4>
      </vt:variant>
      <vt:variant>
        <vt:lpwstr/>
      </vt:variant>
      <vt:variant>
        <vt:lpwstr>_Toc436214974</vt:lpwstr>
      </vt:variant>
      <vt:variant>
        <vt:i4>1376314</vt:i4>
      </vt:variant>
      <vt:variant>
        <vt:i4>359</vt:i4>
      </vt:variant>
      <vt:variant>
        <vt:i4>0</vt:i4>
      </vt:variant>
      <vt:variant>
        <vt:i4>5</vt:i4>
      </vt:variant>
      <vt:variant>
        <vt:lpwstr/>
      </vt:variant>
      <vt:variant>
        <vt:lpwstr>_Toc436214973</vt:lpwstr>
      </vt:variant>
      <vt:variant>
        <vt:i4>1376314</vt:i4>
      </vt:variant>
      <vt:variant>
        <vt:i4>353</vt:i4>
      </vt:variant>
      <vt:variant>
        <vt:i4>0</vt:i4>
      </vt:variant>
      <vt:variant>
        <vt:i4>5</vt:i4>
      </vt:variant>
      <vt:variant>
        <vt:lpwstr/>
      </vt:variant>
      <vt:variant>
        <vt:lpwstr>_Toc436214972</vt:lpwstr>
      </vt:variant>
      <vt:variant>
        <vt:i4>1376314</vt:i4>
      </vt:variant>
      <vt:variant>
        <vt:i4>347</vt:i4>
      </vt:variant>
      <vt:variant>
        <vt:i4>0</vt:i4>
      </vt:variant>
      <vt:variant>
        <vt:i4>5</vt:i4>
      </vt:variant>
      <vt:variant>
        <vt:lpwstr/>
      </vt:variant>
      <vt:variant>
        <vt:lpwstr>_Toc436214971</vt:lpwstr>
      </vt:variant>
      <vt:variant>
        <vt:i4>1376314</vt:i4>
      </vt:variant>
      <vt:variant>
        <vt:i4>341</vt:i4>
      </vt:variant>
      <vt:variant>
        <vt:i4>0</vt:i4>
      </vt:variant>
      <vt:variant>
        <vt:i4>5</vt:i4>
      </vt:variant>
      <vt:variant>
        <vt:lpwstr/>
      </vt:variant>
      <vt:variant>
        <vt:lpwstr>_Toc436214970</vt:lpwstr>
      </vt:variant>
      <vt:variant>
        <vt:i4>1310778</vt:i4>
      </vt:variant>
      <vt:variant>
        <vt:i4>335</vt:i4>
      </vt:variant>
      <vt:variant>
        <vt:i4>0</vt:i4>
      </vt:variant>
      <vt:variant>
        <vt:i4>5</vt:i4>
      </vt:variant>
      <vt:variant>
        <vt:lpwstr/>
      </vt:variant>
      <vt:variant>
        <vt:lpwstr>_Toc436214969</vt:lpwstr>
      </vt:variant>
      <vt:variant>
        <vt:i4>1310778</vt:i4>
      </vt:variant>
      <vt:variant>
        <vt:i4>329</vt:i4>
      </vt:variant>
      <vt:variant>
        <vt:i4>0</vt:i4>
      </vt:variant>
      <vt:variant>
        <vt:i4>5</vt:i4>
      </vt:variant>
      <vt:variant>
        <vt:lpwstr/>
      </vt:variant>
      <vt:variant>
        <vt:lpwstr>_Toc436214968</vt:lpwstr>
      </vt:variant>
      <vt:variant>
        <vt:i4>1310778</vt:i4>
      </vt:variant>
      <vt:variant>
        <vt:i4>323</vt:i4>
      </vt:variant>
      <vt:variant>
        <vt:i4>0</vt:i4>
      </vt:variant>
      <vt:variant>
        <vt:i4>5</vt:i4>
      </vt:variant>
      <vt:variant>
        <vt:lpwstr/>
      </vt:variant>
      <vt:variant>
        <vt:lpwstr>_Toc436214967</vt:lpwstr>
      </vt:variant>
      <vt:variant>
        <vt:i4>1310778</vt:i4>
      </vt:variant>
      <vt:variant>
        <vt:i4>317</vt:i4>
      </vt:variant>
      <vt:variant>
        <vt:i4>0</vt:i4>
      </vt:variant>
      <vt:variant>
        <vt:i4>5</vt:i4>
      </vt:variant>
      <vt:variant>
        <vt:lpwstr/>
      </vt:variant>
      <vt:variant>
        <vt:lpwstr>_Toc436214966</vt:lpwstr>
      </vt:variant>
      <vt:variant>
        <vt:i4>1310778</vt:i4>
      </vt:variant>
      <vt:variant>
        <vt:i4>311</vt:i4>
      </vt:variant>
      <vt:variant>
        <vt:i4>0</vt:i4>
      </vt:variant>
      <vt:variant>
        <vt:i4>5</vt:i4>
      </vt:variant>
      <vt:variant>
        <vt:lpwstr/>
      </vt:variant>
      <vt:variant>
        <vt:lpwstr>_Toc436214965</vt:lpwstr>
      </vt:variant>
      <vt:variant>
        <vt:i4>1310778</vt:i4>
      </vt:variant>
      <vt:variant>
        <vt:i4>305</vt:i4>
      </vt:variant>
      <vt:variant>
        <vt:i4>0</vt:i4>
      </vt:variant>
      <vt:variant>
        <vt:i4>5</vt:i4>
      </vt:variant>
      <vt:variant>
        <vt:lpwstr/>
      </vt:variant>
      <vt:variant>
        <vt:lpwstr>_Toc436214964</vt:lpwstr>
      </vt:variant>
      <vt:variant>
        <vt:i4>1310778</vt:i4>
      </vt:variant>
      <vt:variant>
        <vt:i4>299</vt:i4>
      </vt:variant>
      <vt:variant>
        <vt:i4>0</vt:i4>
      </vt:variant>
      <vt:variant>
        <vt:i4>5</vt:i4>
      </vt:variant>
      <vt:variant>
        <vt:lpwstr/>
      </vt:variant>
      <vt:variant>
        <vt:lpwstr>_Toc436214963</vt:lpwstr>
      </vt:variant>
      <vt:variant>
        <vt:i4>1310778</vt:i4>
      </vt:variant>
      <vt:variant>
        <vt:i4>293</vt:i4>
      </vt:variant>
      <vt:variant>
        <vt:i4>0</vt:i4>
      </vt:variant>
      <vt:variant>
        <vt:i4>5</vt:i4>
      </vt:variant>
      <vt:variant>
        <vt:lpwstr/>
      </vt:variant>
      <vt:variant>
        <vt:lpwstr>_Toc436214962</vt:lpwstr>
      </vt:variant>
      <vt:variant>
        <vt:i4>1310778</vt:i4>
      </vt:variant>
      <vt:variant>
        <vt:i4>287</vt:i4>
      </vt:variant>
      <vt:variant>
        <vt:i4>0</vt:i4>
      </vt:variant>
      <vt:variant>
        <vt:i4>5</vt:i4>
      </vt:variant>
      <vt:variant>
        <vt:lpwstr/>
      </vt:variant>
      <vt:variant>
        <vt:lpwstr>_Toc436214961</vt:lpwstr>
      </vt:variant>
      <vt:variant>
        <vt:i4>1310778</vt:i4>
      </vt:variant>
      <vt:variant>
        <vt:i4>281</vt:i4>
      </vt:variant>
      <vt:variant>
        <vt:i4>0</vt:i4>
      </vt:variant>
      <vt:variant>
        <vt:i4>5</vt:i4>
      </vt:variant>
      <vt:variant>
        <vt:lpwstr/>
      </vt:variant>
      <vt:variant>
        <vt:lpwstr>_Toc436214960</vt:lpwstr>
      </vt:variant>
      <vt:variant>
        <vt:i4>1507386</vt:i4>
      </vt:variant>
      <vt:variant>
        <vt:i4>275</vt:i4>
      </vt:variant>
      <vt:variant>
        <vt:i4>0</vt:i4>
      </vt:variant>
      <vt:variant>
        <vt:i4>5</vt:i4>
      </vt:variant>
      <vt:variant>
        <vt:lpwstr/>
      </vt:variant>
      <vt:variant>
        <vt:lpwstr>_Toc436214959</vt:lpwstr>
      </vt:variant>
      <vt:variant>
        <vt:i4>1507386</vt:i4>
      </vt:variant>
      <vt:variant>
        <vt:i4>269</vt:i4>
      </vt:variant>
      <vt:variant>
        <vt:i4>0</vt:i4>
      </vt:variant>
      <vt:variant>
        <vt:i4>5</vt:i4>
      </vt:variant>
      <vt:variant>
        <vt:lpwstr/>
      </vt:variant>
      <vt:variant>
        <vt:lpwstr>_Toc436214958</vt:lpwstr>
      </vt:variant>
      <vt:variant>
        <vt:i4>1507386</vt:i4>
      </vt:variant>
      <vt:variant>
        <vt:i4>263</vt:i4>
      </vt:variant>
      <vt:variant>
        <vt:i4>0</vt:i4>
      </vt:variant>
      <vt:variant>
        <vt:i4>5</vt:i4>
      </vt:variant>
      <vt:variant>
        <vt:lpwstr/>
      </vt:variant>
      <vt:variant>
        <vt:lpwstr>_Toc436214957</vt:lpwstr>
      </vt:variant>
      <vt:variant>
        <vt:i4>1507386</vt:i4>
      </vt:variant>
      <vt:variant>
        <vt:i4>257</vt:i4>
      </vt:variant>
      <vt:variant>
        <vt:i4>0</vt:i4>
      </vt:variant>
      <vt:variant>
        <vt:i4>5</vt:i4>
      </vt:variant>
      <vt:variant>
        <vt:lpwstr/>
      </vt:variant>
      <vt:variant>
        <vt:lpwstr>_Toc436214956</vt:lpwstr>
      </vt:variant>
      <vt:variant>
        <vt:i4>1507386</vt:i4>
      </vt:variant>
      <vt:variant>
        <vt:i4>251</vt:i4>
      </vt:variant>
      <vt:variant>
        <vt:i4>0</vt:i4>
      </vt:variant>
      <vt:variant>
        <vt:i4>5</vt:i4>
      </vt:variant>
      <vt:variant>
        <vt:lpwstr/>
      </vt:variant>
      <vt:variant>
        <vt:lpwstr>_Toc436214955</vt:lpwstr>
      </vt:variant>
      <vt:variant>
        <vt:i4>1507386</vt:i4>
      </vt:variant>
      <vt:variant>
        <vt:i4>245</vt:i4>
      </vt:variant>
      <vt:variant>
        <vt:i4>0</vt:i4>
      </vt:variant>
      <vt:variant>
        <vt:i4>5</vt:i4>
      </vt:variant>
      <vt:variant>
        <vt:lpwstr/>
      </vt:variant>
      <vt:variant>
        <vt:lpwstr>_Toc436214954</vt:lpwstr>
      </vt:variant>
      <vt:variant>
        <vt:i4>1507386</vt:i4>
      </vt:variant>
      <vt:variant>
        <vt:i4>239</vt:i4>
      </vt:variant>
      <vt:variant>
        <vt:i4>0</vt:i4>
      </vt:variant>
      <vt:variant>
        <vt:i4>5</vt:i4>
      </vt:variant>
      <vt:variant>
        <vt:lpwstr/>
      </vt:variant>
      <vt:variant>
        <vt:lpwstr>_Toc436214953</vt:lpwstr>
      </vt:variant>
      <vt:variant>
        <vt:i4>1507386</vt:i4>
      </vt:variant>
      <vt:variant>
        <vt:i4>233</vt:i4>
      </vt:variant>
      <vt:variant>
        <vt:i4>0</vt:i4>
      </vt:variant>
      <vt:variant>
        <vt:i4>5</vt:i4>
      </vt:variant>
      <vt:variant>
        <vt:lpwstr/>
      </vt:variant>
      <vt:variant>
        <vt:lpwstr>_Toc436214952</vt:lpwstr>
      </vt:variant>
      <vt:variant>
        <vt:i4>1507386</vt:i4>
      </vt:variant>
      <vt:variant>
        <vt:i4>227</vt:i4>
      </vt:variant>
      <vt:variant>
        <vt:i4>0</vt:i4>
      </vt:variant>
      <vt:variant>
        <vt:i4>5</vt:i4>
      </vt:variant>
      <vt:variant>
        <vt:lpwstr/>
      </vt:variant>
      <vt:variant>
        <vt:lpwstr>_Toc436214951</vt:lpwstr>
      </vt:variant>
      <vt:variant>
        <vt:i4>1507386</vt:i4>
      </vt:variant>
      <vt:variant>
        <vt:i4>221</vt:i4>
      </vt:variant>
      <vt:variant>
        <vt:i4>0</vt:i4>
      </vt:variant>
      <vt:variant>
        <vt:i4>5</vt:i4>
      </vt:variant>
      <vt:variant>
        <vt:lpwstr/>
      </vt:variant>
      <vt:variant>
        <vt:lpwstr>_Toc436214950</vt:lpwstr>
      </vt:variant>
      <vt:variant>
        <vt:i4>1441850</vt:i4>
      </vt:variant>
      <vt:variant>
        <vt:i4>215</vt:i4>
      </vt:variant>
      <vt:variant>
        <vt:i4>0</vt:i4>
      </vt:variant>
      <vt:variant>
        <vt:i4>5</vt:i4>
      </vt:variant>
      <vt:variant>
        <vt:lpwstr/>
      </vt:variant>
      <vt:variant>
        <vt:lpwstr>_Toc436214949</vt:lpwstr>
      </vt:variant>
      <vt:variant>
        <vt:i4>1441850</vt:i4>
      </vt:variant>
      <vt:variant>
        <vt:i4>209</vt:i4>
      </vt:variant>
      <vt:variant>
        <vt:i4>0</vt:i4>
      </vt:variant>
      <vt:variant>
        <vt:i4>5</vt:i4>
      </vt:variant>
      <vt:variant>
        <vt:lpwstr/>
      </vt:variant>
      <vt:variant>
        <vt:lpwstr>_Toc436214948</vt:lpwstr>
      </vt:variant>
      <vt:variant>
        <vt:i4>1441850</vt:i4>
      </vt:variant>
      <vt:variant>
        <vt:i4>203</vt:i4>
      </vt:variant>
      <vt:variant>
        <vt:i4>0</vt:i4>
      </vt:variant>
      <vt:variant>
        <vt:i4>5</vt:i4>
      </vt:variant>
      <vt:variant>
        <vt:lpwstr/>
      </vt:variant>
      <vt:variant>
        <vt:lpwstr>_Toc436214947</vt:lpwstr>
      </vt:variant>
      <vt:variant>
        <vt:i4>1441850</vt:i4>
      </vt:variant>
      <vt:variant>
        <vt:i4>197</vt:i4>
      </vt:variant>
      <vt:variant>
        <vt:i4>0</vt:i4>
      </vt:variant>
      <vt:variant>
        <vt:i4>5</vt:i4>
      </vt:variant>
      <vt:variant>
        <vt:lpwstr/>
      </vt:variant>
      <vt:variant>
        <vt:lpwstr>_Toc436214946</vt:lpwstr>
      </vt:variant>
      <vt:variant>
        <vt:i4>1441850</vt:i4>
      </vt:variant>
      <vt:variant>
        <vt:i4>191</vt:i4>
      </vt:variant>
      <vt:variant>
        <vt:i4>0</vt:i4>
      </vt:variant>
      <vt:variant>
        <vt:i4>5</vt:i4>
      </vt:variant>
      <vt:variant>
        <vt:lpwstr/>
      </vt:variant>
      <vt:variant>
        <vt:lpwstr>_Toc436214945</vt:lpwstr>
      </vt:variant>
      <vt:variant>
        <vt:i4>1441850</vt:i4>
      </vt:variant>
      <vt:variant>
        <vt:i4>185</vt:i4>
      </vt:variant>
      <vt:variant>
        <vt:i4>0</vt:i4>
      </vt:variant>
      <vt:variant>
        <vt:i4>5</vt:i4>
      </vt:variant>
      <vt:variant>
        <vt:lpwstr/>
      </vt:variant>
      <vt:variant>
        <vt:lpwstr>_Toc436214944</vt:lpwstr>
      </vt:variant>
      <vt:variant>
        <vt:i4>1441850</vt:i4>
      </vt:variant>
      <vt:variant>
        <vt:i4>179</vt:i4>
      </vt:variant>
      <vt:variant>
        <vt:i4>0</vt:i4>
      </vt:variant>
      <vt:variant>
        <vt:i4>5</vt:i4>
      </vt:variant>
      <vt:variant>
        <vt:lpwstr/>
      </vt:variant>
      <vt:variant>
        <vt:lpwstr>_Toc436214943</vt:lpwstr>
      </vt:variant>
      <vt:variant>
        <vt:i4>1441850</vt:i4>
      </vt:variant>
      <vt:variant>
        <vt:i4>173</vt:i4>
      </vt:variant>
      <vt:variant>
        <vt:i4>0</vt:i4>
      </vt:variant>
      <vt:variant>
        <vt:i4>5</vt:i4>
      </vt:variant>
      <vt:variant>
        <vt:lpwstr/>
      </vt:variant>
      <vt:variant>
        <vt:lpwstr>_Toc436214942</vt:lpwstr>
      </vt:variant>
      <vt:variant>
        <vt:i4>1441850</vt:i4>
      </vt:variant>
      <vt:variant>
        <vt:i4>167</vt:i4>
      </vt:variant>
      <vt:variant>
        <vt:i4>0</vt:i4>
      </vt:variant>
      <vt:variant>
        <vt:i4>5</vt:i4>
      </vt:variant>
      <vt:variant>
        <vt:lpwstr/>
      </vt:variant>
      <vt:variant>
        <vt:lpwstr>_Toc436214941</vt:lpwstr>
      </vt:variant>
      <vt:variant>
        <vt:i4>1441850</vt:i4>
      </vt:variant>
      <vt:variant>
        <vt:i4>161</vt:i4>
      </vt:variant>
      <vt:variant>
        <vt:i4>0</vt:i4>
      </vt:variant>
      <vt:variant>
        <vt:i4>5</vt:i4>
      </vt:variant>
      <vt:variant>
        <vt:lpwstr/>
      </vt:variant>
      <vt:variant>
        <vt:lpwstr>_Toc436214940</vt:lpwstr>
      </vt:variant>
      <vt:variant>
        <vt:i4>1114170</vt:i4>
      </vt:variant>
      <vt:variant>
        <vt:i4>155</vt:i4>
      </vt:variant>
      <vt:variant>
        <vt:i4>0</vt:i4>
      </vt:variant>
      <vt:variant>
        <vt:i4>5</vt:i4>
      </vt:variant>
      <vt:variant>
        <vt:lpwstr/>
      </vt:variant>
      <vt:variant>
        <vt:lpwstr>_Toc436214939</vt:lpwstr>
      </vt:variant>
      <vt:variant>
        <vt:i4>1114170</vt:i4>
      </vt:variant>
      <vt:variant>
        <vt:i4>149</vt:i4>
      </vt:variant>
      <vt:variant>
        <vt:i4>0</vt:i4>
      </vt:variant>
      <vt:variant>
        <vt:i4>5</vt:i4>
      </vt:variant>
      <vt:variant>
        <vt:lpwstr/>
      </vt:variant>
      <vt:variant>
        <vt:lpwstr>_Toc436214938</vt:lpwstr>
      </vt:variant>
      <vt:variant>
        <vt:i4>1114170</vt:i4>
      </vt:variant>
      <vt:variant>
        <vt:i4>143</vt:i4>
      </vt:variant>
      <vt:variant>
        <vt:i4>0</vt:i4>
      </vt:variant>
      <vt:variant>
        <vt:i4>5</vt:i4>
      </vt:variant>
      <vt:variant>
        <vt:lpwstr/>
      </vt:variant>
      <vt:variant>
        <vt:lpwstr>_Toc436214937</vt:lpwstr>
      </vt:variant>
      <vt:variant>
        <vt:i4>1114170</vt:i4>
      </vt:variant>
      <vt:variant>
        <vt:i4>137</vt:i4>
      </vt:variant>
      <vt:variant>
        <vt:i4>0</vt:i4>
      </vt:variant>
      <vt:variant>
        <vt:i4>5</vt:i4>
      </vt:variant>
      <vt:variant>
        <vt:lpwstr/>
      </vt:variant>
      <vt:variant>
        <vt:lpwstr>_Toc436214936</vt:lpwstr>
      </vt:variant>
      <vt:variant>
        <vt:i4>1114170</vt:i4>
      </vt:variant>
      <vt:variant>
        <vt:i4>131</vt:i4>
      </vt:variant>
      <vt:variant>
        <vt:i4>0</vt:i4>
      </vt:variant>
      <vt:variant>
        <vt:i4>5</vt:i4>
      </vt:variant>
      <vt:variant>
        <vt:lpwstr/>
      </vt:variant>
      <vt:variant>
        <vt:lpwstr>_Toc436214935</vt:lpwstr>
      </vt:variant>
      <vt:variant>
        <vt:i4>1114170</vt:i4>
      </vt:variant>
      <vt:variant>
        <vt:i4>125</vt:i4>
      </vt:variant>
      <vt:variant>
        <vt:i4>0</vt:i4>
      </vt:variant>
      <vt:variant>
        <vt:i4>5</vt:i4>
      </vt:variant>
      <vt:variant>
        <vt:lpwstr/>
      </vt:variant>
      <vt:variant>
        <vt:lpwstr>_Toc436214934</vt:lpwstr>
      </vt:variant>
      <vt:variant>
        <vt:i4>1114170</vt:i4>
      </vt:variant>
      <vt:variant>
        <vt:i4>119</vt:i4>
      </vt:variant>
      <vt:variant>
        <vt:i4>0</vt:i4>
      </vt:variant>
      <vt:variant>
        <vt:i4>5</vt:i4>
      </vt:variant>
      <vt:variant>
        <vt:lpwstr/>
      </vt:variant>
      <vt:variant>
        <vt:lpwstr>_Toc436214933</vt:lpwstr>
      </vt:variant>
      <vt:variant>
        <vt:i4>1114170</vt:i4>
      </vt:variant>
      <vt:variant>
        <vt:i4>113</vt:i4>
      </vt:variant>
      <vt:variant>
        <vt:i4>0</vt:i4>
      </vt:variant>
      <vt:variant>
        <vt:i4>5</vt:i4>
      </vt:variant>
      <vt:variant>
        <vt:lpwstr/>
      </vt:variant>
      <vt:variant>
        <vt:lpwstr>_Toc436214932</vt:lpwstr>
      </vt:variant>
      <vt:variant>
        <vt:i4>1114170</vt:i4>
      </vt:variant>
      <vt:variant>
        <vt:i4>107</vt:i4>
      </vt:variant>
      <vt:variant>
        <vt:i4>0</vt:i4>
      </vt:variant>
      <vt:variant>
        <vt:i4>5</vt:i4>
      </vt:variant>
      <vt:variant>
        <vt:lpwstr/>
      </vt:variant>
      <vt:variant>
        <vt:lpwstr>_Toc436214931</vt:lpwstr>
      </vt:variant>
      <vt:variant>
        <vt:i4>1114170</vt:i4>
      </vt:variant>
      <vt:variant>
        <vt:i4>101</vt:i4>
      </vt:variant>
      <vt:variant>
        <vt:i4>0</vt:i4>
      </vt:variant>
      <vt:variant>
        <vt:i4>5</vt:i4>
      </vt:variant>
      <vt:variant>
        <vt:lpwstr/>
      </vt:variant>
      <vt:variant>
        <vt:lpwstr>_Toc436214930</vt:lpwstr>
      </vt:variant>
      <vt:variant>
        <vt:i4>1048634</vt:i4>
      </vt:variant>
      <vt:variant>
        <vt:i4>95</vt:i4>
      </vt:variant>
      <vt:variant>
        <vt:i4>0</vt:i4>
      </vt:variant>
      <vt:variant>
        <vt:i4>5</vt:i4>
      </vt:variant>
      <vt:variant>
        <vt:lpwstr/>
      </vt:variant>
      <vt:variant>
        <vt:lpwstr>_Toc436214929</vt:lpwstr>
      </vt:variant>
      <vt:variant>
        <vt:i4>1048634</vt:i4>
      </vt:variant>
      <vt:variant>
        <vt:i4>89</vt:i4>
      </vt:variant>
      <vt:variant>
        <vt:i4>0</vt:i4>
      </vt:variant>
      <vt:variant>
        <vt:i4>5</vt:i4>
      </vt:variant>
      <vt:variant>
        <vt:lpwstr/>
      </vt:variant>
      <vt:variant>
        <vt:lpwstr>_Toc436214928</vt:lpwstr>
      </vt:variant>
      <vt:variant>
        <vt:i4>1048634</vt:i4>
      </vt:variant>
      <vt:variant>
        <vt:i4>83</vt:i4>
      </vt:variant>
      <vt:variant>
        <vt:i4>0</vt:i4>
      </vt:variant>
      <vt:variant>
        <vt:i4>5</vt:i4>
      </vt:variant>
      <vt:variant>
        <vt:lpwstr/>
      </vt:variant>
      <vt:variant>
        <vt:lpwstr>_Toc436214927</vt:lpwstr>
      </vt:variant>
      <vt:variant>
        <vt:i4>1048634</vt:i4>
      </vt:variant>
      <vt:variant>
        <vt:i4>77</vt:i4>
      </vt:variant>
      <vt:variant>
        <vt:i4>0</vt:i4>
      </vt:variant>
      <vt:variant>
        <vt:i4>5</vt:i4>
      </vt:variant>
      <vt:variant>
        <vt:lpwstr/>
      </vt:variant>
      <vt:variant>
        <vt:lpwstr>_Toc436214926</vt:lpwstr>
      </vt:variant>
      <vt:variant>
        <vt:i4>1048634</vt:i4>
      </vt:variant>
      <vt:variant>
        <vt:i4>71</vt:i4>
      </vt:variant>
      <vt:variant>
        <vt:i4>0</vt:i4>
      </vt:variant>
      <vt:variant>
        <vt:i4>5</vt:i4>
      </vt:variant>
      <vt:variant>
        <vt:lpwstr/>
      </vt:variant>
      <vt:variant>
        <vt:lpwstr>_Toc436214925</vt:lpwstr>
      </vt:variant>
      <vt:variant>
        <vt:i4>1048634</vt:i4>
      </vt:variant>
      <vt:variant>
        <vt:i4>65</vt:i4>
      </vt:variant>
      <vt:variant>
        <vt:i4>0</vt:i4>
      </vt:variant>
      <vt:variant>
        <vt:i4>5</vt:i4>
      </vt:variant>
      <vt:variant>
        <vt:lpwstr/>
      </vt:variant>
      <vt:variant>
        <vt:lpwstr>_Toc436214924</vt:lpwstr>
      </vt:variant>
      <vt:variant>
        <vt:i4>1048634</vt:i4>
      </vt:variant>
      <vt:variant>
        <vt:i4>59</vt:i4>
      </vt:variant>
      <vt:variant>
        <vt:i4>0</vt:i4>
      </vt:variant>
      <vt:variant>
        <vt:i4>5</vt:i4>
      </vt:variant>
      <vt:variant>
        <vt:lpwstr/>
      </vt:variant>
      <vt:variant>
        <vt:lpwstr>_Toc436214923</vt:lpwstr>
      </vt:variant>
      <vt:variant>
        <vt:i4>1048634</vt:i4>
      </vt:variant>
      <vt:variant>
        <vt:i4>53</vt:i4>
      </vt:variant>
      <vt:variant>
        <vt:i4>0</vt:i4>
      </vt:variant>
      <vt:variant>
        <vt:i4>5</vt:i4>
      </vt:variant>
      <vt:variant>
        <vt:lpwstr/>
      </vt:variant>
      <vt:variant>
        <vt:lpwstr>_Toc436214922</vt:lpwstr>
      </vt:variant>
      <vt:variant>
        <vt:i4>1048634</vt:i4>
      </vt:variant>
      <vt:variant>
        <vt:i4>47</vt:i4>
      </vt:variant>
      <vt:variant>
        <vt:i4>0</vt:i4>
      </vt:variant>
      <vt:variant>
        <vt:i4>5</vt:i4>
      </vt:variant>
      <vt:variant>
        <vt:lpwstr/>
      </vt:variant>
      <vt:variant>
        <vt:lpwstr>_Toc436214921</vt:lpwstr>
      </vt:variant>
      <vt:variant>
        <vt:i4>1048634</vt:i4>
      </vt:variant>
      <vt:variant>
        <vt:i4>41</vt:i4>
      </vt:variant>
      <vt:variant>
        <vt:i4>0</vt:i4>
      </vt:variant>
      <vt:variant>
        <vt:i4>5</vt:i4>
      </vt:variant>
      <vt:variant>
        <vt:lpwstr/>
      </vt:variant>
      <vt:variant>
        <vt:lpwstr>_Toc436214920</vt:lpwstr>
      </vt:variant>
      <vt:variant>
        <vt:i4>1245242</vt:i4>
      </vt:variant>
      <vt:variant>
        <vt:i4>35</vt:i4>
      </vt:variant>
      <vt:variant>
        <vt:i4>0</vt:i4>
      </vt:variant>
      <vt:variant>
        <vt:i4>5</vt:i4>
      </vt:variant>
      <vt:variant>
        <vt:lpwstr/>
      </vt:variant>
      <vt:variant>
        <vt:lpwstr>_Toc436214919</vt:lpwstr>
      </vt:variant>
      <vt:variant>
        <vt:i4>6815868</vt:i4>
      </vt:variant>
      <vt:variant>
        <vt:i4>30</vt:i4>
      </vt:variant>
      <vt:variant>
        <vt:i4>0</vt:i4>
      </vt:variant>
      <vt:variant>
        <vt:i4>5</vt:i4>
      </vt:variant>
      <vt:variant>
        <vt:lpwstr>http://ihe.net/ihetemplates.cfm</vt:lpwstr>
      </vt:variant>
      <vt:variant>
        <vt:lpwstr/>
      </vt:variant>
      <vt:variant>
        <vt:i4>5636208</vt:i4>
      </vt:variant>
      <vt:variant>
        <vt:i4>27</vt:i4>
      </vt:variant>
      <vt:variant>
        <vt:i4>0</vt:i4>
      </vt:variant>
      <vt:variant>
        <vt:i4>5</vt:i4>
      </vt:variant>
      <vt:variant>
        <vt:lpwstr>http://www.ihe.net/Technical_Framework/index.cfm</vt:lpwstr>
      </vt:variant>
      <vt:variant>
        <vt:lpwstr/>
      </vt:variant>
      <vt:variant>
        <vt:i4>4325441</vt:i4>
      </vt:variant>
      <vt:variant>
        <vt:i4>24</vt:i4>
      </vt:variant>
      <vt:variant>
        <vt:i4>0</vt:i4>
      </vt:variant>
      <vt:variant>
        <vt:i4>5</vt:i4>
      </vt:variant>
      <vt:variant>
        <vt:lpwstr>http://www.ihe.net/profiles/index.cfm</vt:lpwstr>
      </vt:variant>
      <vt:variant>
        <vt:lpwstr/>
      </vt:variant>
      <vt:variant>
        <vt:i4>4194382</vt:i4>
      </vt:variant>
      <vt:variant>
        <vt:i4>21</vt:i4>
      </vt:variant>
      <vt:variant>
        <vt:i4>0</vt:i4>
      </vt:variant>
      <vt:variant>
        <vt:i4>5</vt:i4>
      </vt:variant>
      <vt:variant>
        <vt:lpwstr>http://www.ihe.net/About/process.cfm</vt:lpwstr>
      </vt:variant>
      <vt:variant>
        <vt:lpwstr/>
      </vt:variant>
      <vt:variant>
        <vt:i4>5570640</vt:i4>
      </vt:variant>
      <vt:variant>
        <vt:i4>18</vt:i4>
      </vt:variant>
      <vt:variant>
        <vt:i4>0</vt:i4>
      </vt:variant>
      <vt:variant>
        <vt:i4>5</vt:i4>
      </vt:variant>
      <vt:variant>
        <vt:lpwstr>http://www.ihe.net/Domains/index.cfm</vt:lpwstr>
      </vt:variant>
      <vt:variant>
        <vt:lpwstr/>
      </vt:variant>
      <vt:variant>
        <vt:i4>3997811</vt:i4>
      </vt:variant>
      <vt:variant>
        <vt:i4>15</vt:i4>
      </vt:variant>
      <vt:variant>
        <vt:i4>0</vt:i4>
      </vt:variant>
      <vt:variant>
        <vt:i4>5</vt:i4>
      </vt:variant>
      <vt:variant>
        <vt:lpwstr>http://www.ihe.net/</vt:lpwstr>
      </vt:variant>
      <vt:variant>
        <vt:lpwstr/>
      </vt:variant>
      <vt:variant>
        <vt:i4>65545</vt:i4>
      </vt:variant>
      <vt:variant>
        <vt:i4>12</vt:i4>
      </vt:variant>
      <vt:variant>
        <vt:i4>0</vt:i4>
      </vt:variant>
      <vt:variant>
        <vt:i4>5</vt:i4>
      </vt:variant>
      <vt:variant>
        <vt:lpwstr>http://www.ihe.net/&lt;domain&gt;/&lt;domain&gt;comments.cfm</vt:lpwstr>
      </vt:variant>
      <vt:variant>
        <vt:lpwstr/>
      </vt:variant>
      <vt:variant>
        <vt:i4>2949173</vt:i4>
      </vt:variant>
      <vt:variant>
        <vt:i4>9</vt:i4>
      </vt:variant>
      <vt:variant>
        <vt:i4>0</vt:i4>
      </vt:variant>
      <vt:variant>
        <vt:i4>5</vt:i4>
      </vt:variant>
      <vt:variant>
        <vt:lpwstr>http://www.ihe.net/Technical_Framework/public_comment.cfm</vt:lpwstr>
      </vt:variant>
      <vt:variant>
        <vt:lpwstr/>
      </vt:variant>
      <vt:variant>
        <vt:i4>1048652</vt:i4>
      </vt:variant>
      <vt:variant>
        <vt:i4>6</vt:i4>
      </vt:variant>
      <vt:variant>
        <vt:i4>0</vt:i4>
      </vt:variant>
      <vt:variant>
        <vt:i4>5</vt:i4>
      </vt:variant>
      <vt:variant>
        <vt:lpwstr>http://wiki.ihe.net/index.php?title=National_Extensions_Process</vt:lpwstr>
      </vt:variant>
      <vt:variant>
        <vt:lpwstr/>
      </vt:variant>
      <vt:variant>
        <vt:i4>5111822</vt:i4>
      </vt:variant>
      <vt:variant>
        <vt:i4>3</vt:i4>
      </vt:variant>
      <vt:variant>
        <vt:i4>0</vt:i4>
      </vt:variant>
      <vt:variant>
        <vt:i4>5</vt:i4>
      </vt:variant>
      <vt:variant>
        <vt:lpwstr>http://wiki.ihe.net/index.php?title=Process</vt:lpwstr>
      </vt:variant>
      <vt:variant>
        <vt:lpwstr>Technical_Framework_Development</vt:lpwstr>
      </vt:variant>
      <vt:variant>
        <vt:i4>4259856</vt:i4>
      </vt:variant>
      <vt:variant>
        <vt:i4>0</vt:i4>
      </vt:variant>
      <vt:variant>
        <vt:i4>0</vt:i4>
      </vt:variant>
      <vt:variant>
        <vt:i4>5</vt:i4>
      </vt:variant>
      <vt:variant>
        <vt:lpwstr>http://wiki.ihe.net/index.php?title=Writing_Technical_Frameworks_and_Supplements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Niatsetski, Yury</cp:lastModifiedBy>
  <cp:revision>15</cp:revision>
  <cp:lastPrinted>2014-11-05T14:11:00Z</cp:lastPrinted>
  <dcterms:created xsi:type="dcterms:W3CDTF">2020-02-27T09:18:00Z</dcterms:created>
  <dcterms:modified xsi:type="dcterms:W3CDTF">2020-02-27T12:16:00Z</dcterms:modified>
  <cp:category>IHE Supplement Template</cp:category>
</cp:coreProperties>
</file>